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03" w:rsidRDefault="00412533">
      <w:pPr>
        <w:spacing w:after="0" w:line="259" w:lineRule="auto"/>
        <w:ind w:left="0" w:right="1871" w:firstLine="0"/>
        <w:jc w:val="right"/>
      </w:pPr>
      <w:bookmarkStart w:id="0" w:name="_GoBack"/>
      <w:bookmarkEnd w:id="0"/>
      <w:r>
        <w:rPr>
          <w:noProof/>
        </w:rPr>
        <w:drawing>
          <wp:inline distT="0" distB="0" distL="0" distR="0">
            <wp:extent cx="3228594" cy="66294"/>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3228594" cy="66294"/>
                    </a:xfrm>
                    <a:prstGeom prst="rect">
                      <a:avLst/>
                    </a:prstGeom>
                  </pic:spPr>
                </pic:pic>
              </a:graphicData>
            </a:graphic>
          </wp:inline>
        </w:drawing>
      </w:r>
      <w:r>
        <w:rPr>
          <w:rFonts w:ascii="Arial" w:eastAsia="Arial" w:hAnsi="Arial" w:cs="Arial"/>
          <w:sz w:val="38"/>
        </w:rPr>
        <w:t xml:space="preserve"> </w:t>
      </w:r>
    </w:p>
    <w:p w:rsidR="00AB5503" w:rsidRDefault="00412533">
      <w:pPr>
        <w:spacing w:after="166" w:line="259" w:lineRule="auto"/>
        <w:ind w:left="66" w:right="0" w:firstLine="0"/>
        <w:jc w:val="left"/>
      </w:pPr>
      <w:r>
        <w:t xml:space="preserve"> </w:t>
      </w:r>
    </w:p>
    <w:p w:rsidR="00AB5503" w:rsidRDefault="00412533">
      <w:pPr>
        <w:spacing w:after="0" w:line="259" w:lineRule="auto"/>
        <w:ind w:left="2474" w:right="0" w:firstLine="0"/>
        <w:jc w:val="left"/>
      </w:pPr>
      <w:r>
        <w:rPr>
          <w:rFonts w:ascii="Arial" w:eastAsia="Arial" w:hAnsi="Arial" w:cs="Arial"/>
          <w:sz w:val="44"/>
        </w:rPr>
        <w:t xml:space="preserve">GUICHET ONEGATE </w:t>
      </w:r>
    </w:p>
    <w:p w:rsidR="00AB5503" w:rsidRDefault="00412533">
      <w:pPr>
        <w:spacing w:after="0" w:line="259" w:lineRule="auto"/>
        <w:ind w:left="10" w:right="1924"/>
        <w:jc w:val="right"/>
      </w:pPr>
      <w:r>
        <w:rPr>
          <w:rFonts w:ascii="Arial" w:eastAsia="Arial" w:hAnsi="Arial" w:cs="Arial"/>
          <w:b/>
          <w:sz w:val="36"/>
        </w:rPr>
        <w:t xml:space="preserve">__________________________ </w:t>
      </w:r>
    </w:p>
    <w:p w:rsidR="00AB5503" w:rsidRDefault="00412533">
      <w:pPr>
        <w:spacing w:after="0" w:line="259" w:lineRule="auto"/>
        <w:ind w:left="66" w:right="0" w:firstLine="0"/>
        <w:jc w:val="left"/>
      </w:pPr>
      <w:r>
        <w:rPr>
          <w:rFonts w:ascii="Arial" w:eastAsia="Arial" w:hAnsi="Arial" w:cs="Arial"/>
          <w:b/>
          <w:sz w:val="36"/>
        </w:rPr>
        <w:t xml:space="preserve"> </w:t>
      </w:r>
    </w:p>
    <w:p w:rsidR="00AB5503" w:rsidRDefault="00412533">
      <w:pPr>
        <w:spacing w:after="0" w:line="259" w:lineRule="auto"/>
        <w:ind w:left="161" w:right="0" w:firstLine="0"/>
        <w:jc w:val="center"/>
      </w:pPr>
      <w:r>
        <w:rPr>
          <w:rFonts w:ascii="Arial" w:eastAsia="Arial" w:hAnsi="Arial" w:cs="Arial"/>
          <w:b/>
          <w:sz w:val="36"/>
        </w:rPr>
        <w:t xml:space="preserve"> </w:t>
      </w:r>
    </w:p>
    <w:p w:rsidR="00AB5503" w:rsidRDefault="00412533">
      <w:pPr>
        <w:spacing w:after="0" w:line="259" w:lineRule="auto"/>
        <w:ind w:left="161" w:right="0" w:firstLine="0"/>
        <w:jc w:val="center"/>
      </w:pPr>
      <w:r>
        <w:rPr>
          <w:rFonts w:ascii="Arial" w:eastAsia="Arial" w:hAnsi="Arial" w:cs="Arial"/>
          <w:b/>
          <w:sz w:val="36"/>
        </w:rPr>
        <w:t xml:space="preserve"> </w:t>
      </w:r>
    </w:p>
    <w:p w:rsidR="00AB5503" w:rsidRDefault="00412533">
      <w:pPr>
        <w:spacing w:after="0" w:line="259" w:lineRule="auto"/>
        <w:ind w:left="10" w:right="1740"/>
        <w:jc w:val="right"/>
      </w:pPr>
      <w:r>
        <w:rPr>
          <w:rFonts w:ascii="Arial" w:eastAsia="Arial" w:hAnsi="Arial" w:cs="Arial"/>
          <w:b/>
          <w:sz w:val="36"/>
        </w:rPr>
        <w:t xml:space="preserve">Cahier des charges informatique </w:t>
      </w:r>
    </w:p>
    <w:p w:rsidR="00AB5503" w:rsidRDefault="00412533">
      <w:pPr>
        <w:spacing w:after="0" w:line="259" w:lineRule="auto"/>
        <w:ind w:left="161" w:right="0" w:firstLine="0"/>
        <w:jc w:val="center"/>
      </w:pPr>
      <w:r>
        <w:rPr>
          <w:rFonts w:ascii="Arial" w:eastAsia="Arial" w:hAnsi="Arial" w:cs="Arial"/>
          <w:b/>
          <w:sz w:val="36"/>
        </w:rPr>
        <w:t xml:space="preserve"> </w:t>
      </w:r>
    </w:p>
    <w:p w:rsidR="00AB5503" w:rsidRDefault="00412533">
      <w:pPr>
        <w:pStyle w:val="Titre1"/>
        <w:ind w:left="2272" w:right="0"/>
      </w:pPr>
      <w:r>
        <w:t xml:space="preserve">à l’attention des remettants </w:t>
      </w:r>
    </w:p>
    <w:p w:rsidR="00AB5503" w:rsidRDefault="00412533">
      <w:pPr>
        <w:spacing w:after="0" w:line="259" w:lineRule="auto"/>
        <w:ind w:left="161" w:right="0" w:firstLine="0"/>
        <w:jc w:val="center"/>
      </w:pPr>
      <w:r>
        <w:rPr>
          <w:rFonts w:ascii="Arial" w:eastAsia="Arial" w:hAnsi="Arial" w:cs="Arial"/>
          <w:b/>
          <w:sz w:val="36"/>
        </w:rPr>
        <w:t xml:space="preserve"> </w:t>
      </w:r>
    </w:p>
    <w:p w:rsidR="00AB5503" w:rsidRDefault="00412533">
      <w:pPr>
        <w:spacing w:after="0" w:line="259" w:lineRule="auto"/>
        <w:ind w:left="10" w:right="1924"/>
        <w:jc w:val="right"/>
      </w:pPr>
      <w:r>
        <w:rPr>
          <w:rFonts w:ascii="Arial" w:eastAsia="Arial" w:hAnsi="Arial" w:cs="Arial"/>
          <w:b/>
          <w:sz w:val="36"/>
        </w:rPr>
        <w:t xml:space="preserve">Collecte Tableaux ligne à ligne </w:t>
      </w:r>
    </w:p>
    <w:p w:rsidR="00AB5503" w:rsidRDefault="00412533">
      <w:pPr>
        <w:spacing w:after="0" w:line="259" w:lineRule="auto"/>
        <w:ind w:left="161" w:right="0" w:firstLine="0"/>
        <w:jc w:val="center"/>
      </w:pPr>
      <w:r>
        <w:rPr>
          <w:rFonts w:ascii="Arial" w:eastAsia="Arial" w:hAnsi="Arial" w:cs="Arial"/>
          <w:b/>
          <w:sz w:val="36"/>
        </w:rPr>
        <w:t xml:space="preserve"> </w:t>
      </w:r>
    </w:p>
    <w:p w:rsidR="00AB5503" w:rsidRDefault="00412533">
      <w:pPr>
        <w:spacing w:after="0" w:line="259" w:lineRule="auto"/>
        <w:ind w:left="10" w:right="2171"/>
        <w:jc w:val="right"/>
      </w:pPr>
      <w:r>
        <w:rPr>
          <w:rFonts w:ascii="Arial" w:eastAsia="Arial" w:hAnsi="Arial" w:cs="Arial"/>
          <w:b/>
          <w:sz w:val="36"/>
        </w:rPr>
        <w:t xml:space="preserve">M_TITTRAN – M_CONTRAN </w:t>
      </w:r>
    </w:p>
    <w:p w:rsidR="00AB5503" w:rsidRDefault="00412533">
      <w:pPr>
        <w:spacing w:after="0" w:line="259" w:lineRule="auto"/>
        <w:ind w:left="161" w:right="0" w:firstLine="0"/>
        <w:jc w:val="center"/>
      </w:pPr>
      <w:r>
        <w:rPr>
          <w:rFonts w:ascii="Arial" w:eastAsia="Arial" w:hAnsi="Arial" w:cs="Arial"/>
          <w:b/>
          <w:sz w:val="36"/>
        </w:rPr>
        <w:t xml:space="preserve"> </w:t>
      </w:r>
    </w:p>
    <w:p w:rsidR="00AB5503" w:rsidRDefault="00412533">
      <w:pPr>
        <w:spacing w:after="0" w:line="259" w:lineRule="auto"/>
        <w:ind w:left="10" w:right="1924"/>
        <w:jc w:val="right"/>
      </w:pPr>
      <w:r>
        <w:rPr>
          <w:rFonts w:ascii="Arial" w:eastAsia="Arial" w:hAnsi="Arial" w:cs="Arial"/>
          <w:b/>
          <w:sz w:val="36"/>
        </w:rPr>
        <w:t xml:space="preserve">__________________________ </w:t>
      </w:r>
    </w:p>
    <w:p w:rsidR="00AB5503" w:rsidRDefault="00412533">
      <w:pPr>
        <w:spacing w:after="0" w:line="259" w:lineRule="auto"/>
        <w:ind w:left="66" w:right="0" w:firstLine="0"/>
        <w:jc w:val="left"/>
      </w:pPr>
      <w:r>
        <w:rPr>
          <w:rFonts w:ascii="Arial" w:eastAsia="Arial" w:hAnsi="Arial" w:cs="Arial"/>
          <w:b/>
          <w:sz w:val="32"/>
        </w:rPr>
        <w:t xml:space="preserve"> </w:t>
      </w:r>
    </w:p>
    <w:p w:rsidR="00AB5503" w:rsidRDefault="00412533">
      <w:pPr>
        <w:spacing w:after="0" w:line="259" w:lineRule="auto"/>
        <w:ind w:left="66" w:right="0" w:firstLine="0"/>
        <w:jc w:val="left"/>
      </w:pPr>
      <w:r>
        <w:rPr>
          <w:rFonts w:ascii="Arial" w:eastAsia="Arial" w:hAnsi="Arial" w:cs="Arial"/>
          <w:b/>
          <w:sz w:val="32"/>
        </w:rPr>
        <w:t xml:space="preserve"> </w:t>
      </w:r>
    </w:p>
    <w:p w:rsidR="00AB5503" w:rsidRDefault="00412533">
      <w:pPr>
        <w:spacing w:after="324" w:line="259" w:lineRule="auto"/>
        <w:ind w:left="66" w:right="0" w:firstLine="0"/>
        <w:jc w:val="left"/>
      </w:pPr>
      <w:r>
        <w:rPr>
          <w:rFonts w:ascii="Arial" w:eastAsia="Arial" w:hAnsi="Arial" w:cs="Arial"/>
          <w:b/>
          <w:sz w:val="32"/>
        </w:rPr>
        <w:t xml:space="preserve"> </w:t>
      </w:r>
    </w:p>
    <w:p w:rsidR="00AB5503" w:rsidRDefault="00412533">
      <w:pPr>
        <w:spacing w:after="26" w:line="259" w:lineRule="auto"/>
        <w:ind w:left="2525" w:right="0" w:firstLine="0"/>
        <w:jc w:val="left"/>
      </w:pPr>
      <w:r>
        <w:rPr>
          <w:rFonts w:ascii="Arial" w:eastAsia="Arial" w:hAnsi="Arial" w:cs="Arial"/>
          <w:sz w:val="26"/>
        </w:rPr>
        <w:t>VERSION 1.</w:t>
      </w:r>
      <w:r w:rsidR="001114E4">
        <w:rPr>
          <w:rFonts w:ascii="Arial" w:eastAsia="Arial" w:hAnsi="Arial" w:cs="Arial"/>
          <w:sz w:val="26"/>
        </w:rPr>
        <w:t>4</w:t>
      </w:r>
      <w:del w:id="1" w:author="Auteur">
        <w:r w:rsidR="005325EE" w:rsidDel="001114E4">
          <w:rPr>
            <w:rFonts w:ascii="Arial" w:eastAsia="Arial" w:hAnsi="Arial" w:cs="Arial"/>
            <w:sz w:val="26"/>
          </w:rPr>
          <w:delText>3</w:delText>
        </w:r>
      </w:del>
      <w:r>
        <w:rPr>
          <w:rFonts w:ascii="Arial" w:eastAsia="Arial" w:hAnsi="Arial" w:cs="Arial"/>
          <w:sz w:val="26"/>
        </w:rPr>
        <w:t xml:space="preserve"> – </w:t>
      </w:r>
      <w:ins w:id="2" w:author="Auteur">
        <w:r w:rsidR="001114E4">
          <w:rPr>
            <w:rFonts w:ascii="Arial" w:eastAsia="Arial" w:hAnsi="Arial" w:cs="Arial"/>
            <w:sz w:val="26"/>
          </w:rPr>
          <w:t>27</w:t>
        </w:r>
      </w:ins>
      <w:del w:id="3" w:author="Auteur">
        <w:r w:rsidDel="001114E4">
          <w:rPr>
            <w:rFonts w:ascii="Arial" w:eastAsia="Arial" w:hAnsi="Arial" w:cs="Arial"/>
            <w:sz w:val="26"/>
          </w:rPr>
          <w:delText>1</w:delText>
        </w:r>
      </w:del>
      <w:ins w:id="4" w:author="Auteur">
        <w:del w:id="5" w:author="Auteur">
          <w:r w:rsidR="00805D3D" w:rsidDel="001114E4">
            <w:rPr>
              <w:rFonts w:ascii="Arial" w:eastAsia="Arial" w:hAnsi="Arial" w:cs="Arial"/>
              <w:sz w:val="26"/>
            </w:rPr>
            <w:delText>3</w:delText>
          </w:r>
        </w:del>
      </w:ins>
      <w:del w:id="6" w:author="Auteur">
        <w:r w:rsidR="001546B7" w:rsidDel="00805D3D">
          <w:rPr>
            <w:rFonts w:ascii="Arial" w:eastAsia="Arial" w:hAnsi="Arial" w:cs="Arial"/>
            <w:sz w:val="26"/>
          </w:rPr>
          <w:delText>0</w:delText>
        </w:r>
      </w:del>
      <w:r w:rsidR="001546B7">
        <w:rPr>
          <w:rFonts w:ascii="Arial" w:eastAsia="Arial" w:hAnsi="Arial" w:cs="Arial"/>
          <w:sz w:val="26"/>
        </w:rPr>
        <w:t>/</w:t>
      </w:r>
      <w:ins w:id="7" w:author="Auteur">
        <w:r w:rsidR="001114E4">
          <w:rPr>
            <w:rFonts w:ascii="Arial" w:eastAsia="Arial" w:hAnsi="Arial" w:cs="Arial"/>
            <w:sz w:val="26"/>
          </w:rPr>
          <w:t>11</w:t>
        </w:r>
      </w:ins>
      <w:del w:id="8" w:author="Auteur">
        <w:r w:rsidR="001546B7" w:rsidDel="001114E4">
          <w:rPr>
            <w:rFonts w:ascii="Arial" w:eastAsia="Arial" w:hAnsi="Arial" w:cs="Arial"/>
            <w:sz w:val="26"/>
          </w:rPr>
          <w:delText>07</w:delText>
        </w:r>
      </w:del>
      <w:r w:rsidR="001546B7">
        <w:rPr>
          <w:rFonts w:ascii="Arial" w:eastAsia="Arial" w:hAnsi="Arial" w:cs="Arial"/>
          <w:sz w:val="26"/>
        </w:rPr>
        <w:t>/2020</w:t>
      </w:r>
      <w:r>
        <w:rPr>
          <w:rFonts w:ascii="Arial" w:eastAsia="Arial" w:hAnsi="Arial" w:cs="Arial"/>
          <w:sz w:val="26"/>
        </w:rPr>
        <w:t xml:space="preserve"> </w:t>
      </w:r>
    </w:p>
    <w:p w:rsidR="00AB5503" w:rsidRDefault="00412533">
      <w:pPr>
        <w:spacing w:after="0" w:line="259" w:lineRule="auto"/>
        <w:ind w:left="66" w:right="0" w:firstLine="0"/>
        <w:jc w:val="left"/>
      </w:pPr>
      <w:r>
        <w:rPr>
          <w:rFonts w:ascii="Arial" w:eastAsia="Arial" w:hAnsi="Arial" w:cs="Arial"/>
        </w:rPr>
        <w:t xml:space="preserve"> </w:t>
      </w:r>
    </w:p>
    <w:p w:rsidR="00AB5503" w:rsidRDefault="00412533">
      <w:pPr>
        <w:spacing w:after="0" w:line="259" w:lineRule="auto"/>
        <w:ind w:left="66" w:right="0" w:firstLine="0"/>
        <w:jc w:val="left"/>
      </w:pPr>
      <w:r>
        <w:rPr>
          <w:rFonts w:ascii="Arial" w:eastAsia="Arial" w:hAnsi="Arial" w:cs="Arial"/>
        </w:rPr>
        <w:t xml:space="preserve"> </w:t>
      </w:r>
    </w:p>
    <w:p w:rsidR="00AB5503" w:rsidRDefault="00412533">
      <w:pPr>
        <w:spacing w:after="0" w:line="259" w:lineRule="auto"/>
        <w:ind w:left="66" w:right="0" w:firstLine="0"/>
        <w:jc w:val="left"/>
      </w:pPr>
      <w:r>
        <w:rPr>
          <w:rFonts w:ascii="Arial" w:eastAsia="Arial" w:hAnsi="Arial" w:cs="Arial"/>
        </w:rPr>
        <w:t xml:space="preserve"> </w:t>
      </w:r>
    </w:p>
    <w:p w:rsidR="00AB5503" w:rsidRDefault="00412533">
      <w:pPr>
        <w:spacing w:after="0" w:line="259" w:lineRule="auto"/>
        <w:ind w:left="66" w:right="0" w:firstLine="0"/>
        <w:jc w:val="left"/>
      </w:pPr>
      <w:r>
        <w:rPr>
          <w:rFonts w:ascii="Arial" w:eastAsia="Arial" w:hAnsi="Arial" w:cs="Arial"/>
        </w:rPr>
        <w:t xml:space="preserve"> </w:t>
      </w:r>
    </w:p>
    <w:p w:rsidR="00AB5503" w:rsidRDefault="00412533">
      <w:pPr>
        <w:spacing w:after="0" w:line="259" w:lineRule="auto"/>
        <w:ind w:left="66" w:right="0" w:firstLine="0"/>
        <w:jc w:val="left"/>
      </w:pPr>
      <w:r>
        <w:rPr>
          <w:rFonts w:ascii="Arial" w:eastAsia="Arial" w:hAnsi="Arial" w:cs="Arial"/>
        </w:rPr>
        <w:t xml:space="preserve"> </w:t>
      </w:r>
    </w:p>
    <w:p w:rsidR="00AB5503" w:rsidRDefault="00412533">
      <w:pPr>
        <w:spacing w:after="0" w:line="259" w:lineRule="auto"/>
        <w:ind w:left="66" w:right="0" w:firstLine="0"/>
        <w:jc w:val="left"/>
      </w:pPr>
      <w:r>
        <w:rPr>
          <w:rFonts w:ascii="Arial" w:eastAsia="Arial" w:hAnsi="Arial" w:cs="Arial"/>
        </w:rPr>
        <w:t xml:space="preserve"> </w:t>
      </w:r>
    </w:p>
    <w:p w:rsidR="00AB5503" w:rsidRDefault="00412533">
      <w:pPr>
        <w:spacing w:after="0" w:line="259" w:lineRule="auto"/>
        <w:ind w:left="66" w:right="0" w:firstLine="0"/>
        <w:jc w:val="left"/>
      </w:pPr>
      <w:r>
        <w:rPr>
          <w:rFonts w:ascii="Arial" w:eastAsia="Arial" w:hAnsi="Arial" w:cs="Arial"/>
        </w:rPr>
        <w:t xml:space="preserve"> </w:t>
      </w:r>
    </w:p>
    <w:p w:rsidR="00AB5503" w:rsidRDefault="00412533">
      <w:pPr>
        <w:spacing w:after="61" w:line="259" w:lineRule="auto"/>
        <w:ind w:left="66" w:right="0" w:firstLine="0"/>
        <w:jc w:val="left"/>
      </w:pPr>
      <w:r>
        <w:rPr>
          <w:rFonts w:ascii="Arial" w:eastAsia="Arial" w:hAnsi="Arial" w:cs="Arial"/>
        </w:rPr>
        <w:t xml:space="preserve"> </w:t>
      </w:r>
    </w:p>
    <w:p w:rsidR="00AB5503" w:rsidRDefault="00412533">
      <w:pPr>
        <w:tabs>
          <w:tab w:val="center" w:pos="4673"/>
        </w:tabs>
        <w:spacing w:after="19" w:line="259" w:lineRule="auto"/>
        <w:ind w:left="0" w:right="0" w:firstLine="0"/>
        <w:jc w:val="left"/>
      </w:pPr>
      <w:r>
        <w:rPr>
          <w:rFonts w:ascii="Arial" w:eastAsia="Arial" w:hAnsi="Arial" w:cs="Arial"/>
          <w:sz w:val="20"/>
        </w:rPr>
        <w:t xml:space="preserve"> </w:t>
      </w:r>
      <w:r>
        <w:rPr>
          <w:rFonts w:ascii="Arial" w:eastAsia="Arial" w:hAnsi="Arial" w:cs="Arial"/>
          <w:sz w:val="20"/>
        </w:rPr>
        <w:tab/>
      </w:r>
      <w:r>
        <w:rPr>
          <w:rFonts w:ascii="Calibri" w:eastAsia="Calibri" w:hAnsi="Calibri" w:cs="Calibri"/>
          <w:noProof/>
          <w:sz w:val="22"/>
        </w:rPr>
        <mc:AlternateContent>
          <mc:Choice Requires="wpg">
            <w:drawing>
              <wp:inline distT="0" distB="0" distL="0" distR="0">
                <wp:extent cx="3009138" cy="1554011"/>
                <wp:effectExtent l="0" t="0" r="0" b="0"/>
                <wp:docPr id="109085" name="Group 109085"/>
                <wp:cNvGraphicFramePr/>
                <a:graphic xmlns:a="http://schemas.openxmlformats.org/drawingml/2006/main">
                  <a:graphicData uri="http://schemas.microsoft.com/office/word/2010/wordprocessingGroup">
                    <wpg:wgp>
                      <wpg:cNvGrpSpPr/>
                      <wpg:grpSpPr>
                        <a:xfrm>
                          <a:off x="0" y="0"/>
                          <a:ext cx="3009138" cy="1554011"/>
                          <a:chOff x="0" y="0"/>
                          <a:chExt cx="3009138" cy="1554011"/>
                        </a:xfrm>
                      </wpg:grpSpPr>
                      <wps:wsp>
                        <wps:cNvPr id="40" name="Rectangle 40"/>
                        <wps:cNvSpPr/>
                        <wps:spPr>
                          <a:xfrm>
                            <a:off x="19050" y="1097863"/>
                            <a:ext cx="51559" cy="174325"/>
                          </a:xfrm>
                          <a:prstGeom prst="rect">
                            <a:avLst/>
                          </a:prstGeom>
                          <a:ln>
                            <a:noFill/>
                          </a:ln>
                        </wps:spPr>
                        <wps:txbx>
                          <w:txbxContent>
                            <w:p w:rsidR="00610D74" w:rsidRDefault="00610D74">
                              <w:pPr>
                                <w:spacing w:after="160" w:line="259" w:lineRule="auto"/>
                                <w:ind w:left="0" w:right="0" w:firstLine="0"/>
                                <w:jc w:val="left"/>
                              </w:pPr>
                              <w:r>
                                <w:rPr>
                                  <w:rFonts w:ascii="Arial" w:eastAsia="Arial" w:hAnsi="Arial" w:cs="Arial"/>
                                  <w:sz w:val="22"/>
                                </w:rPr>
                                <w:t xml:space="preserve"> </w:t>
                              </w:r>
                            </w:p>
                          </w:txbxContent>
                        </wps:txbx>
                        <wps:bodyPr horzOverflow="overflow" vert="horz" lIns="0" tIns="0" rIns="0" bIns="0" rtlCol="0">
                          <a:noAutofit/>
                        </wps:bodyPr>
                      </wps:wsp>
                      <wps:wsp>
                        <wps:cNvPr id="153421" name="Shape 153421"/>
                        <wps:cNvSpPr/>
                        <wps:spPr>
                          <a:xfrm>
                            <a:off x="0" y="1235203"/>
                            <a:ext cx="3009138" cy="28194"/>
                          </a:xfrm>
                          <a:custGeom>
                            <a:avLst/>
                            <a:gdLst/>
                            <a:ahLst/>
                            <a:cxnLst/>
                            <a:rect l="0" t="0" r="0" b="0"/>
                            <a:pathLst>
                              <a:path w="3009138" h="28194">
                                <a:moveTo>
                                  <a:pt x="0" y="0"/>
                                </a:moveTo>
                                <a:lnTo>
                                  <a:pt x="3009138" y="0"/>
                                </a:lnTo>
                                <a:lnTo>
                                  <a:pt x="3009138"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Rectangle 43"/>
                        <wps:cNvSpPr/>
                        <wps:spPr>
                          <a:xfrm>
                            <a:off x="368812" y="1434399"/>
                            <a:ext cx="2947655" cy="159083"/>
                          </a:xfrm>
                          <a:prstGeom prst="rect">
                            <a:avLst/>
                          </a:prstGeom>
                          <a:ln>
                            <a:noFill/>
                          </a:ln>
                        </wps:spPr>
                        <wps:txbx>
                          <w:txbxContent>
                            <w:p w:rsidR="00610D74" w:rsidRDefault="00610D74">
                              <w:pPr>
                                <w:spacing w:after="160" w:line="259" w:lineRule="auto"/>
                                <w:ind w:left="0" w:right="0" w:firstLine="0"/>
                                <w:jc w:val="left"/>
                              </w:pPr>
                              <w:r>
                                <w:rPr>
                                  <w:rFonts w:ascii="Arial" w:eastAsia="Arial" w:hAnsi="Arial" w:cs="Arial"/>
                                  <w:sz w:val="20"/>
                                </w:rPr>
                                <w:t xml:space="preserve">ORGANISATION ET INFORMATIQUE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8"/>
                          <a:stretch>
                            <a:fillRect/>
                          </a:stretch>
                        </pic:blipFill>
                        <pic:spPr>
                          <a:xfrm>
                            <a:off x="230124" y="0"/>
                            <a:ext cx="2485644" cy="1057656"/>
                          </a:xfrm>
                          <a:prstGeom prst="rect">
                            <a:avLst/>
                          </a:prstGeom>
                        </pic:spPr>
                      </pic:pic>
                    </wpg:wgp>
                  </a:graphicData>
                </a:graphic>
              </wp:inline>
            </w:drawing>
          </mc:Choice>
          <mc:Fallback>
            <w:pict>
              <v:group id="Group 109085" o:spid="_x0000_s1026" style="width:236.95pt;height:122.35pt;mso-position-horizontal-relative:char;mso-position-vertical-relative:line" coordsize="30091,15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">
                <v:rect id="Rectangle 40" o:spid="_x0000_s1027" style="position:absolute;left:190;top:10978;width:516;height:1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610D74" w:rsidRDefault="00610D74">
                        <w:pPr>
                          <w:spacing w:after="160" w:line="259" w:lineRule="auto"/>
                          <w:ind w:left="0" w:right="0" w:firstLine="0"/>
                          <w:jc w:val="left"/>
                        </w:pPr>
                        <w:r>
                          <w:rPr>
                            <w:rFonts w:ascii="Arial" w:eastAsia="Arial" w:hAnsi="Arial" w:cs="Arial"/>
                            <w:sz w:val="22"/>
                          </w:rPr>
                          <w:t xml:space="preserve"> </w:t>
                        </w:r>
                      </w:p>
                    </w:txbxContent>
                  </v:textbox>
                </v:rect>
                <v:shape id="Shape 153421" o:spid="_x0000_s1028" style="position:absolute;top:12352;width:30091;height:281;visibility:visible;mso-wrap-style:square;v-text-anchor:top" coordsize="3009138,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" path="m,l3009138,r,28194l,28194,,e" fillcolor="black" stroked="f" strokeweight="0">
                  <v:stroke miterlimit="83231f" joinstyle="miter"/>
                  <v:path arrowok="t" textboxrect="0,0,3009138,28194"/>
                </v:shape>
                <v:rect id="Rectangle 43" o:spid="_x0000_s1029" style="position:absolute;left:3688;top:14343;width:29476;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610D74" w:rsidRDefault="00610D74">
                        <w:pPr>
                          <w:spacing w:after="160" w:line="259" w:lineRule="auto"/>
                          <w:ind w:left="0" w:right="0" w:firstLine="0"/>
                          <w:jc w:val="left"/>
                        </w:pPr>
                        <w:r>
                          <w:rPr>
                            <w:rFonts w:ascii="Arial" w:eastAsia="Arial" w:hAnsi="Arial" w:cs="Arial"/>
                            <w:sz w:val="20"/>
                          </w:rPr>
                          <w:t xml:space="preserve">ORGANISATION ET INFORMATIQUE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0" type="#_x0000_t75" style="position:absolute;left:2301;width:24856;height:10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">
                  <v:imagedata r:id="rId9" o:title=""/>
                </v:shape>
                <w10:anchorlock/>
              </v:group>
            </w:pict>
          </mc:Fallback>
        </mc:AlternateContent>
      </w:r>
    </w:p>
    <w:p w:rsidR="00AB5503" w:rsidRDefault="00412533">
      <w:pPr>
        <w:spacing w:after="200" w:line="291" w:lineRule="auto"/>
        <w:ind w:left="646" w:right="576"/>
        <w:jc w:val="center"/>
        <w:rPr>
          <w:sz w:val="20"/>
        </w:rPr>
      </w:pPr>
      <w:r>
        <w:rPr>
          <w:rFonts w:ascii="Arial" w:eastAsia="Arial" w:hAnsi="Arial" w:cs="Arial"/>
          <w:sz w:val="20"/>
        </w:rPr>
        <w:t>S.D.E.S.S.</w:t>
      </w:r>
      <w:r>
        <w:rPr>
          <w:sz w:val="20"/>
        </w:rPr>
        <w:t xml:space="preserve"> </w:t>
      </w:r>
    </w:p>
    <w:p w:rsidR="00C21C2E" w:rsidRDefault="00C21C2E">
      <w:pPr>
        <w:spacing w:after="200" w:line="291" w:lineRule="auto"/>
        <w:ind w:left="646" w:right="576"/>
        <w:jc w:val="center"/>
      </w:pPr>
    </w:p>
    <w:p w:rsidR="00AB5503" w:rsidRDefault="00412533">
      <w:pPr>
        <w:pStyle w:val="Titre1"/>
        <w:ind w:left="61" w:right="0"/>
      </w:pPr>
      <w:r>
        <w:lastRenderedPageBreak/>
        <w:t xml:space="preserve">Correspondants Banque de France </w:t>
      </w:r>
    </w:p>
    <w:p w:rsidR="00AB5503" w:rsidRDefault="00412533">
      <w:pPr>
        <w:spacing w:after="0" w:line="259" w:lineRule="auto"/>
        <w:ind w:left="66" w:right="0" w:firstLine="0"/>
        <w:jc w:val="left"/>
      </w:pPr>
      <w:r>
        <w:rPr>
          <w:rFonts w:ascii="Arial" w:eastAsia="Arial" w:hAnsi="Arial" w:cs="Arial"/>
          <w:b/>
          <w:sz w:val="36"/>
        </w:rPr>
        <w:t xml:space="preserve"> </w:t>
      </w:r>
    </w:p>
    <w:p w:rsidR="00AB5503" w:rsidRDefault="00412533">
      <w:pPr>
        <w:spacing w:after="0" w:line="259" w:lineRule="auto"/>
        <w:ind w:left="66" w:right="0" w:firstLine="0"/>
        <w:jc w:val="left"/>
      </w:pPr>
      <w:r>
        <w:rPr>
          <w:rFonts w:ascii="Arial" w:eastAsia="Arial" w:hAnsi="Arial" w:cs="Arial"/>
          <w:b/>
          <w:sz w:val="36"/>
        </w:rPr>
        <w:t xml:space="preserve"> </w:t>
      </w:r>
    </w:p>
    <w:p w:rsidR="00AB5503" w:rsidRDefault="00412533">
      <w:pPr>
        <w:spacing w:after="0" w:line="259" w:lineRule="auto"/>
        <w:ind w:left="66" w:right="0" w:firstLine="0"/>
        <w:jc w:val="left"/>
      </w:pPr>
      <w:r>
        <w:rPr>
          <w:rFonts w:ascii="Arial" w:eastAsia="Arial" w:hAnsi="Arial" w:cs="Arial"/>
          <w:b/>
          <w:sz w:val="36"/>
        </w:rPr>
        <w:t xml:space="preserve"> </w:t>
      </w:r>
    </w:p>
    <w:p w:rsidR="00AB5503" w:rsidRDefault="00412533">
      <w:pPr>
        <w:spacing w:after="0" w:line="259" w:lineRule="auto"/>
        <w:ind w:left="1195" w:right="0"/>
        <w:jc w:val="left"/>
      </w:pPr>
      <w:r>
        <w:rPr>
          <w:b/>
          <w:sz w:val="28"/>
        </w:rPr>
        <w:t xml:space="preserve">Direction des Statistiques Monétaires et Financières </w:t>
      </w:r>
    </w:p>
    <w:p w:rsidR="00AB5503" w:rsidRDefault="00412533">
      <w:pPr>
        <w:spacing w:after="28" w:line="235" w:lineRule="auto"/>
        <w:ind w:left="1195" w:right="0"/>
        <w:jc w:val="left"/>
      </w:pPr>
      <w:r>
        <w:rPr>
          <w:sz w:val="28"/>
        </w:rPr>
        <w:t xml:space="preserve">Service des </w:t>
      </w:r>
      <w:r w:rsidR="00BF2FBD">
        <w:rPr>
          <w:sz w:val="28"/>
        </w:rPr>
        <w:t>Statistiques Européennes</w:t>
      </w:r>
      <w:r>
        <w:rPr>
          <w:sz w:val="28"/>
        </w:rPr>
        <w:t xml:space="preserve"> (S</w:t>
      </w:r>
      <w:r w:rsidR="00BF2FBD">
        <w:rPr>
          <w:sz w:val="28"/>
        </w:rPr>
        <w:t>SE</w:t>
      </w:r>
      <w:r>
        <w:rPr>
          <w:sz w:val="28"/>
        </w:rPr>
        <w:t>)</w:t>
      </w:r>
      <w:r w:rsidR="00BF2FBD">
        <w:rPr>
          <w:sz w:val="28"/>
        </w:rPr>
        <w:t xml:space="preserve"> et Service d’A</w:t>
      </w:r>
      <w:r w:rsidR="00BF2FBD" w:rsidRPr="00BF2FBD">
        <w:rPr>
          <w:sz w:val="28"/>
        </w:rPr>
        <w:t xml:space="preserve">nalyse des </w:t>
      </w:r>
      <w:r w:rsidR="00BF2FBD">
        <w:rPr>
          <w:sz w:val="28"/>
        </w:rPr>
        <w:t>FInancements N</w:t>
      </w:r>
      <w:r w:rsidR="00BF2FBD" w:rsidRPr="00BF2FBD">
        <w:rPr>
          <w:sz w:val="28"/>
        </w:rPr>
        <w:t>ationaux</w:t>
      </w:r>
      <w:r w:rsidR="00BF2FBD">
        <w:rPr>
          <w:sz w:val="28"/>
        </w:rPr>
        <w:t xml:space="preserve"> (SAFIN) </w:t>
      </w:r>
      <w:r>
        <w:rPr>
          <w:sz w:val="28"/>
        </w:rPr>
        <w:t xml:space="preserve"> </w:t>
      </w:r>
    </w:p>
    <w:p w:rsidR="00AB5503" w:rsidRDefault="00412533">
      <w:pPr>
        <w:spacing w:after="0" w:line="259" w:lineRule="auto"/>
        <w:ind w:left="1200" w:right="0" w:firstLine="0"/>
        <w:jc w:val="left"/>
      </w:pPr>
      <w:r>
        <w:rPr>
          <w:sz w:val="28"/>
        </w:rPr>
        <w:t xml:space="preserve"> </w:t>
      </w:r>
    </w:p>
    <w:p w:rsidR="00AB5503" w:rsidRDefault="00412533">
      <w:pPr>
        <w:spacing w:after="2" w:line="235" w:lineRule="auto"/>
        <w:ind w:left="1195" w:right="0"/>
        <w:jc w:val="left"/>
      </w:pPr>
      <w:r>
        <w:rPr>
          <w:sz w:val="28"/>
        </w:rPr>
        <w:t>Tableau M_TITTRAN : 1417-</w:t>
      </w:r>
      <w:r w:rsidR="00805D3D">
        <w:rPr>
          <w:sz w:val="28"/>
        </w:rPr>
        <w:t>SASMEC</w:t>
      </w:r>
      <w:r>
        <w:rPr>
          <w:sz w:val="28"/>
        </w:rPr>
        <w:t xml:space="preserve">-UT@banque-france.fr Tableau M_CONTRAN : 1417-sirius-ut@banque-france.fr </w:t>
      </w:r>
    </w:p>
    <w:p w:rsidR="00AB5503" w:rsidRDefault="00412533">
      <w:pPr>
        <w:spacing w:after="0" w:line="259" w:lineRule="auto"/>
        <w:ind w:left="1200" w:right="0" w:firstLine="0"/>
        <w:jc w:val="left"/>
      </w:pPr>
      <w:r>
        <w:rPr>
          <w:sz w:val="28"/>
        </w:rPr>
        <w:t xml:space="preserve"> </w:t>
      </w:r>
    </w:p>
    <w:p w:rsidR="00AB5503" w:rsidRDefault="00412533">
      <w:pPr>
        <w:spacing w:after="0" w:line="259" w:lineRule="auto"/>
        <w:ind w:left="1200" w:right="0" w:firstLine="0"/>
        <w:jc w:val="left"/>
      </w:pPr>
      <w:r>
        <w:rPr>
          <w:sz w:val="28"/>
        </w:rPr>
        <w:t xml:space="preserve"> </w:t>
      </w:r>
    </w:p>
    <w:p w:rsidR="00AB5503" w:rsidRDefault="00412533">
      <w:pPr>
        <w:spacing w:after="0" w:line="259" w:lineRule="auto"/>
        <w:ind w:left="1200" w:right="0" w:firstLine="0"/>
        <w:jc w:val="left"/>
      </w:pPr>
      <w:r>
        <w:rPr>
          <w:sz w:val="28"/>
        </w:rPr>
        <w:t xml:space="preserve"> </w:t>
      </w:r>
    </w:p>
    <w:p w:rsidR="00AB5503" w:rsidRDefault="00412533">
      <w:pPr>
        <w:spacing w:after="0" w:line="259" w:lineRule="auto"/>
        <w:ind w:left="1200" w:right="0" w:firstLine="0"/>
        <w:jc w:val="left"/>
      </w:pPr>
      <w:r>
        <w:rPr>
          <w:sz w:val="28"/>
        </w:rPr>
        <w:t xml:space="preserve"> </w:t>
      </w:r>
    </w:p>
    <w:p w:rsidR="00AB5503" w:rsidRDefault="00412533">
      <w:pPr>
        <w:spacing w:after="0" w:line="259" w:lineRule="auto"/>
        <w:ind w:left="1195" w:right="0"/>
        <w:jc w:val="left"/>
      </w:pPr>
      <w:r>
        <w:rPr>
          <w:b/>
          <w:sz w:val="28"/>
        </w:rPr>
        <w:t xml:space="preserve">Direction de l'Organisation et des Développements </w:t>
      </w:r>
    </w:p>
    <w:p w:rsidR="00AB5503" w:rsidRDefault="00412533">
      <w:pPr>
        <w:spacing w:after="2" w:line="235" w:lineRule="auto"/>
        <w:ind w:left="1195" w:right="0"/>
        <w:jc w:val="left"/>
      </w:pPr>
      <w:r>
        <w:rPr>
          <w:sz w:val="28"/>
        </w:rPr>
        <w:t xml:space="preserve">Service de Développement pour les Études, les Statistiques et la Supervision bancaire (SDESS) </w:t>
      </w:r>
    </w:p>
    <w:p w:rsidR="00AB5503" w:rsidRDefault="00412533">
      <w:pPr>
        <w:spacing w:after="2" w:line="235" w:lineRule="auto"/>
        <w:ind w:left="1200" w:right="4023" w:hanging="492"/>
        <w:jc w:val="left"/>
        <w:pPrChange w:id="9" w:author="Auteur">
          <w:pPr>
            <w:spacing w:after="2" w:line="235" w:lineRule="auto"/>
            <w:ind w:left="1200" w:right="4023" w:hanging="1134"/>
            <w:jc w:val="left"/>
          </w:pPr>
        </w:pPrChange>
      </w:pPr>
      <w:r>
        <w:t xml:space="preserve"> </w:t>
      </w:r>
      <w:r w:rsidR="00805D3D" w:rsidRPr="00805D3D">
        <w:rPr>
          <w:sz w:val="28"/>
        </w:rPr>
        <w:t>Support-OneGate@banque-france.fr</w:t>
      </w:r>
      <w:r>
        <w:rPr>
          <w:sz w:val="28"/>
        </w:rPr>
        <w:t xml:space="preserve"> </w:t>
      </w:r>
    </w:p>
    <w:p w:rsidR="00AB5503" w:rsidRDefault="00412533">
      <w:pPr>
        <w:spacing w:after="0" w:line="259" w:lineRule="auto"/>
        <w:ind w:left="66" w:right="0" w:firstLine="0"/>
        <w:jc w:val="left"/>
      </w:pPr>
      <w:r>
        <w:t xml:space="preserve"> </w:t>
      </w:r>
    </w:p>
    <w:p w:rsidR="00AB5503" w:rsidRDefault="00412533">
      <w:pPr>
        <w:spacing w:after="0" w:line="259" w:lineRule="auto"/>
        <w:ind w:left="66" w:right="0" w:firstLine="0"/>
        <w:jc w:val="left"/>
      </w:pPr>
      <w:r>
        <w:rPr>
          <w:b/>
          <w:sz w:val="23"/>
          <w:u w:val="single" w:color="000000"/>
        </w:rPr>
        <w:t>Suivi des versions :</w:t>
      </w:r>
      <w:r>
        <w:t xml:space="preserve"> </w:t>
      </w:r>
    </w:p>
    <w:p w:rsidR="00AB5503" w:rsidRDefault="00412533">
      <w:pPr>
        <w:spacing w:after="0" w:line="259" w:lineRule="auto"/>
        <w:ind w:left="66" w:right="0" w:firstLine="0"/>
        <w:jc w:val="left"/>
      </w:pPr>
      <w:r>
        <w:t xml:space="preserve"> </w:t>
      </w:r>
    </w:p>
    <w:tbl>
      <w:tblPr>
        <w:tblStyle w:val="TableGrid"/>
        <w:tblW w:w="9286" w:type="dxa"/>
        <w:tblInd w:w="-41" w:type="dxa"/>
        <w:tblCellMar>
          <w:top w:w="14" w:type="dxa"/>
          <w:left w:w="107" w:type="dxa"/>
          <w:right w:w="55" w:type="dxa"/>
        </w:tblCellMar>
        <w:tblLook w:val="04A0" w:firstRow="1" w:lastRow="0" w:firstColumn="1" w:lastColumn="0" w:noHBand="0" w:noVBand="1"/>
      </w:tblPr>
      <w:tblGrid>
        <w:gridCol w:w="1100"/>
        <w:gridCol w:w="1275"/>
        <w:gridCol w:w="6911"/>
      </w:tblGrid>
      <w:tr w:rsidR="00AB5503" w:rsidTr="00C8543F">
        <w:trPr>
          <w:trHeight w:val="288"/>
        </w:trPr>
        <w:tc>
          <w:tcPr>
            <w:tcW w:w="1100" w:type="dxa"/>
            <w:tcBorders>
              <w:top w:val="single" w:sz="4" w:space="0" w:color="000000"/>
              <w:left w:val="single" w:sz="4" w:space="0" w:color="000000"/>
              <w:bottom w:val="single" w:sz="4" w:space="0" w:color="000000"/>
              <w:right w:val="single" w:sz="4" w:space="0" w:color="000000"/>
            </w:tcBorders>
            <w:shd w:val="clear" w:color="auto" w:fill="D9D9D9"/>
          </w:tcPr>
          <w:p w:rsidR="00AB5503" w:rsidRDefault="00412533">
            <w:pPr>
              <w:spacing w:after="0" w:line="259" w:lineRule="auto"/>
              <w:ind w:left="0" w:right="0" w:firstLine="0"/>
              <w:jc w:val="left"/>
            </w:pPr>
            <w:r>
              <w:rPr>
                <w:b/>
              </w:rPr>
              <w:t xml:space="preserve">Version </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AB5503" w:rsidRDefault="00412533">
            <w:pPr>
              <w:spacing w:after="0" w:line="259" w:lineRule="auto"/>
              <w:ind w:left="1" w:right="0" w:firstLine="0"/>
              <w:jc w:val="left"/>
            </w:pPr>
            <w:r>
              <w:rPr>
                <w:b/>
              </w:rPr>
              <w:t xml:space="preserve">Date </w:t>
            </w:r>
          </w:p>
        </w:tc>
        <w:tc>
          <w:tcPr>
            <w:tcW w:w="6911" w:type="dxa"/>
            <w:tcBorders>
              <w:top w:val="single" w:sz="4" w:space="0" w:color="000000"/>
              <w:left w:val="single" w:sz="4" w:space="0" w:color="000000"/>
              <w:bottom w:val="single" w:sz="4" w:space="0" w:color="000000"/>
              <w:right w:val="single" w:sz="4" w:space="0" w:color="000000"/>
            </w:tcBorders>
            <w:shd w:val="clear" w:color="auto" w:fill="D9D9D9"/>
          </w:tcPr>
          <w:p w:rsidR="00AB5503" w:rsidRDefault="00412533">
            <w:pPr>
              <w:spacing w:after="0" w:line="259" w:lineRule="auto"/>
              <w:ind w:left="516" w:right="0" w:firstLine="0"/>
              <w:jc w:val="center"/>
            </w:pPr>
            <w:r>
              <w:rPr>
                <w:b/>
              </w:rPr>
              <w:t xml:space="preserve">Commentaire </w:t>
            </w:r>
          </w:p>
        </w:tc>
      </w:tr>
      <w:tr w:rsidR="00AB5503" w:rsidTr="00C8543F">
        <w:trPr>
          <w:trHeight w:val="290"/>
        </w:trPr>
        <w:tc>
          <w:tcPr>
            <w:tcW w:w="1100"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0" w:right="0" w:firstLine="0"/>
              <w:jc w:val="left"/>
            </w:pPr>
            <w:r>
              <w:t xml:space="preserve">1.0 </w:t>
            </w:r>
          </w:p>
        </w:tc>
        <w:tc>
          <w:tcPr>
            <w:tcW w:w="1275"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83" w:right="0" w:firstLine="0"/>
              <w:jc w:val="center"/>
            </w:pPr>
            <w:r>
              <w:t xml:space="preserve"> </w:t>
            </w:r>
          </w:p>
        </w:tc>
        <w:tc>
          <w:tcPr>
            <w:tcW w:w="6911"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1" w:right="0" w:firstLine="0"/>
              <w:jc w:val="left"/>
            </w:pPr>
            <w:r>
              <w:rPr>
                <w:sz w:val="20"/>
              </w:rPr>
              <w:t xml:space="preserve">Création du document </w:t>
            </w:r>
          </w:p>
        </w:tc>
      </w:tr>
      <w:tr w:rsidR="00AB5503" w:rsidTr="00C8543F">
        <w:trPr>
          <w:trHeight w:val="1824"/>
        </w:trPr>
        <w:tc>
          <w:tcPr>
            <w:tcW w:w="1100"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0" w:right="0" w:firstLine="0"/>
              <w:jc w:val="left"/>
            </w:pPr>
            <w:r>
              <w:t xml:space="preserve">1.1 </w:t>
            </w:r>
          </w:p>
        </w:tc>
        <w:tc>
          <w:tcPr>
            <w:tcW w:w="1275"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1" w:right="0" w:firstLine="0"/>
              <w:jc w:val="left"/>
            </w:pPr>
            <w:r>
              <w:rPr>
                <w:rFonts w:ascii="Cambria" w:eastAsia="Cambria" w:hAnsi="Cambria" w:cs="Cambria"/>
                <w:i/>
                <w:sz w:val="20"/>
              </w:rPr>
              <w:t xml:space="preserve">10/09/2010 </w:t>
            </w:r>
          </w:p>
        </w:tc>
        <w:tc>
          <w:tcPr>
            <w:tcW w:w="6911"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89" w:lineRule="auto"/>
              <w:ind w:left="1" w:right="0" w:firstLine="0"/>
            </w:pPr>
            <w:r>
              <w:rPr>
                <w:sz w:val="20"/>
              </w:rPr>
              <w:t xml:space="preserve">M_CONTRAN - Modification de la balise DeclarationReport au sein des exemples afin d’être en phase avec les fichiers XSD.  </w:t>
            </w:r>
          </w:p>
          <w:p w:rsidR="00AB5503" w:rsidRPr="00D16ED3" w:rsidRDefault="00412533">
            <w:pPr>
              <w:spacing w:after="30" w:line="259" w:lineRule="auto"/>
              <w:ind w:left="1" w:right="0" w:firstLine="0"/>
              <w:jc w:val="left"/>
              <w:rPr>
                <w:lang w:val="en-US"/>
              </w:rPr>
            </w:pPr>
            <w:r w:rsidRPr="00D16ED3">
              <w:rPr>
                <w:sz w:val="20"/>
                <w:lang w:val="en-US"/>
              </w:rPr>
              <w:t xml:space="preserve">&lt;DeclarationReport xmlns="http://www.onegate.eu/2010-01-01"&gt;  </w:t>
            </w:r>
          </w:p>
          <w:p w:rsidR="00AB5503" w:rsidRDefault="00412533">
            <w:pPr>
              <w:spacing w:after="0" w:line="259" w:lineRule="auto"/>
              <w:ind w:left="1" w:right="49" w:firstLine="0"/>
            </w:pPr>
            <w:r>
              <w:rPr>
                <w:sz w:val="20"/>
              </w:rPr>
              <w:t xml:space="preserve">M_CONTRAN – modification apportée sur le Contrôle de cohérence entre le numéro SIREN (SIREN) et la zone de résidence (ZONE_RD)  allègement de la règle sur le nommage des fichiers </w:t>
            </w:r>
          </w:p>
        </w:tc>
      </w:tr>
      <w:tr w:rsidR="00AB5503" w:rsidTr="00C8543F">
        <w:trPr>
          <w:trHeight w:val="698"/>
        </w:trPr>
        <w:tc>
          <w:tcPr>
            <w:tcW w:w="1100"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0" w:right="0" w:firstLine="0"/>
              <w:jc w:val="left"/>
            </w:pPr>
            <w:r>
              <w:t xml:space="preserve">1.2 </w:t>
            </w:r>
          </w:p>
        </w:tc>
        <w:tc>
          <w:tcPr>
            <w:tcW w:w="1275"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1" w:right="0" w:firstLine="0"/>
              <w:jc w:val="left"/>
            </w:pPr>
            <w:r>
              <w:rPr>
                <w:rFonts w:ascii="Cambria" w:eastAsia="Cambria" w:hAnsi="Cambria" w:cs="Cambria"/>
                <w:i/>
                <w:sz w:val="20"/>
              </w:rPr>
              <w:t xml:space="preserve">14/10/2010 </w:t>
            </w:r>
          </w:p>
        </w:tc>
        <w:tc>
          <w:tcPr>
            <w:tcW w:w="6911"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1" w:right="0" w:firstLine="0"/>
            </w:pPr>
            <w:r>
              <w:rPr>
                <w:sz w:val="20"/>
              </w:rPr>
              <w:t xml:space="preserve">Prise en compte des remarques formulées lors de la réunion technique avec la profession du 21 septembre 2010 </w:t>
            </w:r>
          </w:p>
        </w:tc>
      </w:tr>
      <w:tr w:rsidR="00C8543F" w:rsidTr="006C6A9E">
        <w:trPr>
          <w:trHeight w:val="698"/>
        </w:trPr>
        <w:tc>
          <w:tcPr>
            <w:tcW w:w="1100" w:type="dxa"/>
            <w:tcBorders>
              <w:top w:val="single" w:sz="4" w:space="0" w:color="000000"/>
              <w:left w:val="single" w:sz="4" w:space="0" w:color="000000"/>
              <w:bottom w:val="single" w:sz="4" w:space="0" w:color="000000"/>
              <w:right w:val="single" w:sz="4" w:space="0" w:color="000000"/>
            </w:tcBorders>
          </w:tcPr>
          <w:p w:rsidR="00C8543F" w:rsidRDefault="00C8543F" w:rsidP="006C6A9E">
            <w:pPr>
              <w:spacing w:after="0" w:line="259" w:lineRule="auto"/>
              <w:ind w:left="0" w:right="0" w:firstLine="0"/>
              <w:jc w:val="left"/>
            </w:pPr>
            <w:r>
              <w:t>1.3</w:t>
            </w:r>
          </w:p>
        </w:tc>
        <w:tc>
          <w:tcPr>
            <w:tcW w:w="1275" w:type="dxa"/>
            <w:tcBorders>
              <w:top w:val="single" w:sz="4" w:space="0" w:color="000000"/>
              <w:left w:val="single" w:sz="4" w:space="0" w:color="000000"/>
              <w:bottom w:val="single" w:sz="4" w:space="0" w:color="000000"/>
              <w:right w:val="single" w:sz="4" w:space="0" w:color="000000"/>
            </w:tcBorders>
          </w:tcPr>
          <w:p w:rsidR="00C8543F" w:rsidRDefault="00C8543F" w:rsidP="006C6A9E">
            <w:pPr>
              <w:spacing w:after="0" w:line="259" w:lineRule="auto"/>
              <w:ind w:left="1" w:right="0" w:firstLine="0"/>
              <w:jc w:val="left"/>
            </w:pPr>
            <w:r>
              <w:rPr>
                <w:rFonts w:ascii="Cambria" w:eastAsia="Cambria" w:hAnsi="Cambria" w:cs="Cambria"/>
                <w:i/>
                <w:sz w:val="20"/>
              </w:rPr>
              <w:t xml:space="preserve">10/07/2020 </w:t>
            </w:r>
          </w:p>
        </w:tc>
        <w:tc>
          <w:tcPr>
            <w:tcW w:w="6911" w:type="dxa"/>
            <w:tcBorders>
              <w:top w:val="single" w:sz="4" w:space="0" w:color="000000"/>
              <w:left w:val="single" w:sz="4" w:space="0" w:color="000000"/>
              <w:bottom w:val="single" w:sz="4" w:space="0" w:color="000000"/>
              <w:right w:val="single" w:sz="4" w:space="0" w:color="000000"/>
            </w:tcBorders>
          </w:tcPr>
          <w:p w:rsidR="00997A9D" w:rsidRPr="00914B9C" w:rsidRDefault="00997A9D" w:rsidP="00997A9D">
            <w:pPr>
              <w:spacing w:after="30" w:line="259" w:lineRule="auto"/>
              <w:ind w:left="1" w:right="0" w:firstLine="0"/>
              <w:jc w:val="left"/>
              <w:rPr>
                <w:sz w:val="20"/>
              </w:rPr>
            </w:pPr>
            <w:r w:rsidRPr="00914B9C">
              <w:rPr>
                <w:sz w:val="20"/>
              </w:rPr>
              <w:t xml:space="preserve">M_CONTRAN - Modification de l’indication sur le mode de déclaration des taux négatifs dans l’état M_contran et sur l’ €ster </w:t>
            </w:r>
          </w:p>
          <w:p w:rsidR="00C8543F" w:rsidRDefault="00C8543F" w:rsidP="006C6A9E">
            <w:pPr>
              <w:spacing w:after="0" w:line="259" w:lineRule="auto"/>
              <w:ind w:left="1" w:right="0" w:firstLine="0"/>
            </w:pPr>
          </w:p>
        </w:tc>
      </w:tr>
      <w:tr w:rsidR="001114E4" w:rsidTr="006C6A9E">
        <w:trPr>
          <w:trHeight w:val="698"/>
          <w:ins w:id="10" w:author="Auteur"/>
        </w:trPr>
        <w:tc>
          <w:tcPr>
            <w:tcW w:w="1100" w:type="dxa"/>
            <w:tcBorders>
              <w:top w:val="single" w:sz="4" w:space="0" w:color="000000"/>
              <w:left w:val="single" w:sz="4" w:space="0" w:color="000000"/>
              <w:bottom w:val="single" w:sz="4" w:space="0" w:color="000000"/>
              <w:right w:val="single" w:sz="4" w:space="0" w:color="000000"/>
            </w:tcBorders>
          </w:tcPr>
          <w:p w:rsidR="001114E4" w:rsidRDefault="001114E4" w:rsidP="006C6A9E">
            <w:pPr>
              <w:spacing w:after="0" w:line="259" w:lineRule="auto"/>
              <w:ind w:left="0" w:right="0" w:firstLine="0"/>
              <w:jc w:val="left"/>
              <w:rPr>
                <w:ins w:id="11" w:author="Auteur"/>
              </w:rPr>
            </w:pPr>
            <w:ins w:id="12" w:author="Auteur">
              <w:r>
                <w:t>1.4</w:t>
              </w:r>
            </w:ins>
          </w:p>
        </w:tc>
        <w:tc>
          <w:tcPr>
            <w:tcW w:w="1275" w:type="dxa"/>
            <w:tcBorders>
              <w:top w:val="single" w:sz="4" w:space="0" w:color="000000"/>
              <w:left w:val="single" w:sz="4" w:space="0" w:color="000000"/>
              <w:bottom w:val="single" w:sz="4" w:space="0" w:color="000000"/>
              <w:right w:val="single" w:sz="4" w:space="0" w:color="000000"/>
            </w:tcBorders>
          </w:tcPr>
          <w:p w:rsidR="001114E4" w:rsidRDefault="001114E4" w:rsidP="006C6A9E">
            <w:pPr>
              <w:spacing w:after="0" w:line="259" w:lineRule="auto"/>
              <w:ind w:left="1" w:right="0" w:firstLine="0"/>
              <w:jc w:val="left"/>
              <w:rPr>
                <w:ins w:id="13" w:author="Auteur"/>
                <w:rFonts w:ascii="Cambria" w:eastAsia="Cambria" w:hAnsi="Cambria" w:cs="Cambria"/>
                <w:i/>
                <w:sz w:val="20"/>
              </w:rPr>
            </w:pPr>
            <w:ins w:id="14" w:author="Auteur">
              <w:r>
                <w:rPr>
                  <w:rFonts w:ascii="Cambria" w:eastAsia="Cambria" w:hAnsi="Cambria" w:cs="Cambria"/>
                  <w:i/>
                  <w:sz w:val="20"/>
                </w:rPr>
                <w:t>27/11/2020</w:t>
              </w:r>
            </w:ins>
          </w:p>
        </w:tc>
        <w:tc>
          <w:tcPr>
            <w:tcW w:w="6911" w:type="dxa"/>
            <w:tcBorders>
              <w:top w:val="single" w:sz="4" w:space="0" w:color="000000"/>
              <w:left w:val="single" w:sz="4" w:space="0" w:color="000000"/>
              <w:bottom w:val="single" w:sz="4" w:space="0" w:color="000000"/>
              <w:right w:val="single" w:sz="4" w:space="0" w:color="000000"/>
            </w:tcBorders>
          </w:tcPr>
          <w:p w:rsidR="001114E4" w:rsidRPr="00914B9C" w:rsidRDefault="001114E4" w:rsidP="00997A9D">
            <w:pPr>
              <w:spacing w:after="30" w:line="259" w:lineRule="auto"/>
              <w:ind w:left="1" w:right="0" w:firstLine="0"/>
              <w:jc w:val="left"/>
              <w:rPr>
                <w:ins w:id="15" w:author="Auteur"/>
                <w:sz w:val="20"/>
              </w:rPr>
            </w:pPr>
            <w:ins w:id="16" w:author="Auteur">
              <w:r>
                <w:rPr>
                  <w:sz w:val="22"/>
                </w:rPr>
                <w:t>Passage à l’identification LEI à partir de l’échéance 12/2021</w:t>
              </w:r>
            </w:ins>
          </w:p>
        </w:tc>
      </w:tr>
      <w:tr w:rsidR="00C8543F" w:rsidTr="00C8543F">
        <w:tblPrEx>
          <w:tblCellMar>
            <w:top w:w="0" w:type="dxa"/>
            <w:left w:w="0" w:type="dxa"/>
            <w:right w:w="0" w:type="dxa"/>
          </w:tblCellMar>
        </w:tblPrEx>
        <w:trPr>
          <w:trHeight w:val="698"/>
        </w:trPr>
        <w:tc>
          <w:tcPr>
            <w:tcW w:w="1100" w:type="dxa"/>
          </w:tcPr>
          <w:p w:rsidR="00C8543F" w:rsidRDefault="00C8543F" w:rsidP="006C6A9E">
            <w:pPr>
              <w:spacing w:after="0" w:line="259" w:lineRule="auto"/>
              <w:ind w:left="0" w:right="0" w:firstLine="0"/>
              <w:jc w:val="left"/>
            </w:pPr>
          </w:p>
        </w:tc>
        <w:tc>
          <w:tcPr>
            <w:tcW w:w="1275" w:type="dxa"/>
          </w:tcPr>
          <w:p w:rsidR="00C8543F" w:rsidRDefault="00C8543F" w:rsidP="006C6A9E">
            <w:pPr>
              <w:spacing w:after="0" w:line="259" w:lineRule="auto"/>
              <w:ind w:left="1" w:right="0" w:firstLine="0"/>
              <w:jc w:val="left"/>
            </w:pPr>
          </w:p>
        </w:tc>
        <w:tc>
          <w:tcPr>
            <w:tcW w:w="6911" w:type="dxa"/>
          </w:tcPr>
          <w:p w:rsidR="00C8543F" w:rsidRDefault="00C8543F" w:rsidP="006C6A9E">
            <w:pPr>
              <w:spacing w:after="0" w:line="259" w:lineRule="auto"/>
              <w:ind w:left="1" w:right="0" w:firstLine="0"/>
            </w:pPr>
          </w:p>
        </w:tc>
      </w:tr>
    </w:tbl>
    <w:p w:rsidR="006416CA" w:rsidRDefault="006416CA">
      <w:pPr>
        <w:spacing w:after="160" w:line="259" w:lineRule="auto"/>
        <w:ind w:left="0" w:right="0" w:firstLine="0"/>
        <w:jc w:val="left"/>
      </w:pPr>
      <w:r>
        <w:br w:type="page"/>
      </w:r>
    </w:p>
    <w:p w:rsidR="00AB5503" w:rsidRDefault="00412533">
      <w:pPr>
        <w:pStyle w:val="Titre2"/>
        <w:shd w:val="clear" w:color="auto" w:fill="auto"/>
        <w:spacing w:after="133"/>
        <w:ind w:left="61"/>
        <w:jc w:val="center"/>
      </w:pPr>
      <w:r>
        <w:rPr>
          <w:rFonts w:ascii="Times New Roman" w:eastAsia="Times New Roman" w:hAnsi="Times New Roman" w:cs="Times New Roman"/>
          <w:b w:val="0"/>
          <w:sz w:val="32"/>
        </w:rPr>
        <w:lastRenderedPageBreak/>
        <w:t>Sommaire</w:t>
      </w:r>
      <w:r>
        <w:rPr>
          <w:rFonts w:ascii="Times New Roman" w:eastAsia="Times New Roman" w:hAnsi="Times New Roman" w:cs="Times New Roman"/>
          <w:b w:val="0"/>
          <w:sz w:val="28"/>
        </w:rPr>
        <w:t xml:space="preserve"> </w:t>
      </w:r>
    </w:p>
    <w:p w:rsidR="00AB5503" w:rsidRPr="000B29C0" w:rsidRDefault="00412533" w:rsidP="00997A9D">
      <w:pPr>
        <w:pStyle w:val="Titre3"/>
        <w:spacing w:after="0"/>
        <w:ind w:left="416" w:hanging="132"/>
        <w:rPr>
          <w:sz w:val="24"/>
        </w:rPr>
      </w:pPr>
      <w:r>
        <w:rPr>
          <w:sz w:val="24"/>
        </w:rPr>
        <w:t>1.</w:t>
      </w:r>
      <w:r w:rsidRPr="000B29C0">
        <w:rPr>
          <w:sz w:val="24"/>
        </w:rPr>
        <w:t xml:space="preserve"> </w:t>
      </w:r>
      <w:r>
        <w:rPr>
          <w:sz w:val="24"/>
        </w:rPr>
        <w:t xml:space="preserve">INTRODUCTION .................................................................................. </w:t>
      </w:r>
      <w:r w:rsidR="006416CA">
        <w:rPr>
          <w:sz w:val="24"/>
        </w:rPr>
        <w:t>5</w:t>
      </w:r>
    </w:p>
    <w:p w:rsidR="00AB5503" w:rsidRDefault="00412533" w:rsidP="00997A9D">
      <w:pPr>
        <w:spacing w:after="0" w:line="259" w:lineRule="auto"/>
        <w:ind w:left="798" w:right="267"/>
      </w:pPr>
      <w:r>
        <w:rPr>
          <w:rFonts w:ascii="Arial" w:eastAsia="Arial" w:hAnsi="Arial" w:cs="Arial"/>
          <w:sz w:val="20"/>
        </w:rPr>
        <w:t>1.1.</w:t>
      </w:r>
      <w:r>
        <w:rPr>
          <w:rFonts w:ascii="Calibri" w:eastAsia="Calibri" w:hAnsi="Calibri" w:cs="Calibri"/>
          <w:sz w:val="22"/>
        </w:rPr>
        <w:t xml:space="preserve"> </w:t>
      </w:r>
      <w:r>
        <w:rPr>
          <w:rFonts w:ascii="Arial" w:eastAsia="Arial" w:hAnsi="Arial" w:cs="Arial"/>
          <w:sz w:val="20"/>
        </w:rPr>
        <w:t xml:space="preserve">CONTEXTE DE LA COLLECTE .................................................................................... </w:t>
      </w:r>
      <w:r w:rsidR="006416CA">
        <w:rPr>
          <w:rFonts w:ascii="Arial" w:eastAsia="Arial" w:hAnsi="Arial" w:cs="Arial"/>
          <w:sz w:val="20"/>
        </w:rPr>
        <w:t>5</w:t>
      </w:r>
    </w:p>
    <w:p w:rsidR="00CF3154" w:rsidRDefault="00412533" w:rsidP="00CF3154">
      <w:pPr>
        <w:spacing w:after="0" w:line="290" w:lineRule="auto"/>
        <w:ind w:left="646" w:right="74" w:hanging="11"/>
        <w:jc w:val="center"/>
        <w:rPr>
          <w:rFonts w:ascii="Arial" w:eastAsia="Arial" w:hAnsi="Arial" w:cs="Arial"/>
          <w:sz w:val="20"/>
        </w:rPr>
      </w:pPr>
      <w:r>
        <w:rPr>
          <w:rFonts w:ascii="Arial" w:eastAsia="Arial" w:hAnsi="Arial" w:cs="Arial"/>
          <w:sz w:val="20"/>
        </w:rPr>
        <w:t>1.2.</w:t>
      </w:r>
      <w:r>
        <w:rPr>
          <w:rFonts w:ascii="Calibri" w:eastAsia="Calibri" w:hAnsi="Calibri" w:cs="Calibri"/>
          <w:sz w:val="22"/>
        </w:rPr>
        <w:t xml:space="preserve"> </w:t>
      </w:r>
      <w:r>
        <w:rPr>
          <w:rFonts w:ascii="Arial" w:eastAsia="Arial" w:hAnsi="Arial" w:cs="Arial"/>
          <w:sz w:val="20"/>
        </w:rPr>
        <w:t xml:space="preserve">PRÉSENTATION DU GUICHET DE COLLECTE ......................................................... </w:t>
      </w:r>
      <w:r w:rsidR="006416CA">
        <w:rPr>
          <w:rFonts w:ascii="Arial" w:eastAsia="Arial" w:hAnsi="Arial" w:cs="Arial"/>
          <w:sz w:val="20"/>
        </w:rPr>
        <w:t>5</w:t>
      </w:r>
    </w:p>
    <w:p w:rsidR="00AB5503" w:rsidRDefault="00412533">
      <w:pPr>
        <w:spacing w:after="200" w:line="291" w:lineRule="auto"/>
        <w:ind w:left="646" w:right="71"/>
        <w:jc w:val="center"/>
      </w:pPr>
      <w:r>
        <w:rPr>
          <w:rFonts w:ascii="Arial" w:eastAsia="Arial" w:hAnsi="Arial" w:cs="Arial"/>
          <w:sz w:val="20"/>
        </w:rPr>
        <w:t>1.3.</w:t>
      </w:r>
      <w:r>
        <w:rPr>
          <w:rFonts w:ascii="Calibri" w:eastAsia="Calibri" w:hAnsi="Calibri" w:cs="Calibri"/>
          <w:sz w:val="22"/>
        </w:rPr>
        <w:t xml:space="preserve"> </w:t>
      </w:r>
      <w:r>
        <w:rPr>
          <w:rFonts w:ascii="Arial" w:eastAsia="Arial" w:hAnsi="Arial" w:cs="Arial"/>
          <w:sz w:val="20"/>
        </w:rPr>
        <w:t xml:space="preserve">CALENDRIER PRÉVISIONNEL .................................................................................... </w:t>
      </w:r>
      <w:r w:rsidR="006416CA">
        <w:rPr>
          <w:rFonts w:ascii="Arial" w:eastAsia="Arial" w:hAnsi="Arial" w:cs="Arial"/>
          <w:sz w:val="20"/>
        </w:rPr>
        <w:t>5</w:t>
      </w:r>
    </w:p>
    <w:p w:rsidR="00A37886" w:rsidRPr="000B29C0" w:rsidRDefault="00412533" w:rsidP="000B29C0">
      <w:pPr>
        <w:pStyle w:val="Titre3"/>
        <w:spacing w:after="240"/>
        <w:ind w:left="416" w:hanging="132"/>
        <w:rPr>
          <w:sz w:val="24"/>
        </w:rPr>
      </w:pPr>
      <w:r>
        <w:rPr>
          <w:sz w:val="24"/>
        </w:rPr>
        <w:t>2.</w:t>
      </w:r>
      <w:r w:rsidRPr="000B29C0">
        <w:rPr>
          <w:sz w:val="24"/>
        </w:rPr>
        <w:t xml:space="preserve"> </w:t>
      </w:r>
      <w:r>
        <w:rPr>
          <w:sz w:val="24"/>
        </w:rPr>
        <w:t xml:space="preserve">ACTEURS DE LA COLLECTE LIGNE A LIGNE ................................. </w:t>
      </w:r>
      <w:r w:rsidR="006416CA">
        <w:rPr>
          <w:sz w:val="24"/>
        </w:rPr>
        <w:t>6</w:t>
      </w:r>
    </w:p>
    <w:p w:rsidR="00AB5503" w:rsidRPr="000B29C0" w:rsidRDefault="00A37886" w:rsidP="00997A9D">
      <w:pPr>
        <w:pStyle w:val="Titre3"/>
        <w:spacing w:after="0"/>
        <w:ind w:left="414" w:hanging="130"/>
        <w:rPr>
          <w:sz w:val="24"/>
        </w:rPr>
      </w:pPr>
      <w:r>
        <w:rPr>
          <w:sz w:val="24"/>
        </w:rPr>
        <w:t>3.</w:t>
      </w:r>
      <w:r w:rsidRPr="000B29C0">
        <w:rPr>
          <w:sz w:val="24"/>
        </w:rPr>
        <w:t xml:space="preserve"> </w:t>
      </w:r>
      <w:r>
        <w:rPr>
          <w:sz w:val="24"/>
        </w:rPr>
        <w:t xml:space="preserve">CONTENU DE LA COLLECTE ÉTAT LIGNE A LIGNE ...................... </w:t>
      </w:r>
      <w:r w:rsidR="00A017DB">
        <w:rPr>
          <w:sz w:val="24"/>
        </w:rPr>
        <w:t>7</w:t>
      </w:r>
    </w:p>
    <w:p w:rsidR="00CF3154" w:rsidRDefault="00412533" w:rsidP="00CF3154">
      <w:pPr>
        <w:spacing w:after="0" w:line="290" w:lineRule="auto"/>
        <w:ind w:left="646" w:right="74" w:hanging="11"/>
        <w:jc w:val="center"/>
        <w:rPr>
          <w:rFonts w:ascii="Arial" w:eastAsia="Arial" w:hAnsi="Arial" w:cs="Arial"/>
          <w:sz w:val="20"/>
        </w:rPr>
      </w:pPr>
      <w:r>
        <w:rPr>
          <w:rFonts w:ascii="Arial" w:eastAsia="Arial" w:hAnsi="Arial" w:cs="Arial"/>
          <w:sz w:val="20"/>
        </w:rPr>
        <w:t>3.1.</w:t>
      </w:r>
      <w:r>
        <w:rPr>
          <w:rFonts w:ascii="Calibri" w:eastAsia="Calibri" w:hAnsi="Calibri" w:cs="Calibri"/>
          <w:sz w:val="22"/>
        </w:rPr>
        <w:t xml:space="preserve"> </w:t>
      </w:r>
      <w:r>
        <w:rPr>
          <w:rFonts w:ascii="Arial" w:eastAsia="Arial" w:hAnsi="Arial" w:cs="Arial"/>
          <w:sz w:val="20"/>
        </w:rPr>
        <w:t xml:space="preserve">PÉRIMÈTRE DE LA COLLECTE ................................................................................... </w:t>
      </w:r>
      <w:r w:rsidR="00A017DB">
        <w:rPr>
          <w:rFonts w:ascii="Arial" w:eastAsia="Arial" w:hAnsi="Arial" w:cs="Arial"/>
          <w:sz w:val="20"/>
        </w:rPr>
        <w:t>7</w:t>
      </w:r>
    </w:p>
    <w:p w:rsidR="00AB5503" w:rsidRDefault="00412533">
      <w:pPr>
        <w:spacing w:after="200" w:line="291" w:lineRule="auto"/>
        <w:ind w:left="646" w:right="71"/>
        <w:jc w:val="center"/>
      </w:pPr>
      <w:r>
        <w:rPr>
          <w:rFonts w:ascii="Arial" w:eastAsia="Arial" w:hAnsi="Arial" w:cs="Arial"/>
          <w:sz w:val="20"/>
        </w:rPr>
        <w:t>3.2.</w:t>
      </w:r>
      <w:r>
        <w:rPr>
          <w:rFonts w:ascii="Calibri" w:eastAsia="Calibri" w:hAnsi="Calibri" w:cs="Calibri"/>
          <w:sz w:val="22"/>
        </w:rPr>
        <w:t xml:space="preserve"> </w:t>
      </w:r>
      <w:r>
        <w:rPr>
          <w:rFonts w:ascii="Arial" w:eastAsia="Arial" w:hAnsi="Arial" w:cs="Arial"/>
          <w:sz w:val="20"/>
        </w:rPr>
        <w:t xml:space="preserve">PÉRIODICITÉ DE REMISE DES TABLEAUX ............................................................... </w:t>
      </w:r>
      <w:r w:rsidR="006416CA">
        <w:rPr>
          <w:rFonts w:ascii="Arial" w:eastAsia="Arial" w:hAnsi="Arial" w:cs="Arial"/>
          <w:sz w:val="20"/>
        </w:rPr>
        <w:t>7</w:t>
      </w:r>
    </w:p>
    <w:p w:rsidR="00AB5503" w:rsidRPr="000B29C0" w:rsidRDefault="00412533" w:rsidP="00997A9D">
      <w:pPr>
        <w:pStyle w:val="Titre3"/>
        <w:spacing w:after="0"/>
        <w:ind w:left="414" w:hanging="130"/>
        <w:rPr>
          <w:sz w:val="24"/>
        </w:rPr>
      </w:pPr>
      <w:r>
        <w:rPr>
          <w:sz w:val="24"/>
        </w:rPr>
        <w:t>4.</w:t>
      </w:r>
      <w:r w:rsidRPr="000B29C0">
        <w:rPr>
          <w:sz w:val="24"/>
        </w:rPr>
        <w:t xml:space="preserve"> </w:t>
      </w:r>
      <w:r>
        <w:rPr>
          <w:sz w:val="24"/>
        </w:rPr>
        <w:t xml:space="preserve">FONCTIONNEMENT DE LA COLLECTE ............................................ </w:t>
      </w:r>
      <w:r w:rsidR="006416CA">
        <w:rPr>
          <w:sz w:val="24"/>
        </w:rPr>
        <w:t>8</w:t>
      </w:r>
    </w:p>
    <w:p w:rsidR="00AB5503" w:rsidRDefault="00412533">
      <w:pPr>
        <w:spacing w:after="22" w:line="259" w:lineRule="auto"/>
        <w:ind w:left="798" w:right="267"/>
      </w:pPr>
      <w:r>
        <w:rPr>
          <w:rFonts w:ascii="Arial" w:eastAsia="Arial" w:hAnsi="Arial" w:cs="Arial"/>
          <w:sz w:val="20"/>
        </w:rPr>
        <w:t>4.1.</w:t>
      </w:r>
      <w:r>
        <w:rPr>
          <w:rFonts w:ascii="Calibri" w:eastAsia="Calibri" w:hAnsi="Calibri" w:cs="Calibri"/>
          <w:sz w:val="22"/>
        </w:rPr>
        <w:t xml:space="preserve"> </w:t>
      </w:r>
      <w:r>
        <w:rPr>
          <w:rFonts w:ascii="Arial" w:eastAsia="Arial" w:hAnsi="Arial" w:cs="Arial"/>
          <w:sz w:val="20"/>
        </w:rPr>
        <w:t xml:space="preserve">CANAUX DE TRANSMISSION ...................................................................................... </w:t>
      </w:r>
      <w:r w:rsidR="006416CA">
        <w:rPr>
          <w:rFonts w:ascii="Arial" w:eastAsia="Arial" w:hAnsi="Arial" w:cs="Arial"/>
          <w:sz w:val="20"/>
        </w:rPr>
        <w:t>8</w:t>
      </w:r>
    </w:p>
    <w:p w:rsidR="00AB5503" w:rsidRDefault="00412533">
      <w:pPr>
        <w:spacing w:after="22" w:line="259" w:lineRule="auto"/>
        <w:ind w:left="798" w:right="267"/>
      </w:pPr>
      <w:r>
        <w:rPr>
          <w:rFonts w:ascii="Arial" w:eastAsia="Arial" w:hAnsi="Arial" w:cs="Arial"/>
          <w:sz w:val="20"/>
        </w:rPr>
        <w:t>4.2.</w:t>
      </w:r>
      <w:r>
        <w:rPr>
          <w:rFonts w:ascii="Calibri" w:eastAsia="Calibri" w:hAnsi="Calibri" w:cs="Calibri"/>
          <w:sz w:val="22"/>
        </w:rPr>
        <w:t xml:space="preserve"> </w:t>
      </w:r>
      <w:r>
        <w:rPr>
          <w:rFonts w:ascii="Arial" w:eastAsia="Arial" w:hAnsi="Arial" w:cs="Arial"/>
          <w:sz w:val="20"/>
        </w:rPr>
        <w:t xml:space="preserve">CARACTÉRISTIQUES D’UN FICHIER XML DE REMISE ............................................ </w:t>
      </w:r>
      <w:r w:rsidR="006416CA">
        <w:rPr>
          <w:rFonts w:ascii="Arial" w:eastAsia="Arial" w:hAnsi="Arial" w:cs="Arial"/>
          <w:sz w:val="20"/>
        </w:rPr>
        <w:t>8</w:t>
      </w:r>
    </w:p>
    <w:p w:rsidR="00AB5503" w:rsidRPr="00AA7E31" w:rsidRDefault="00412533" w:rsidP="00AA7E31">
      <w:pPr>
        <w:spacing w:after="9" w:line="268" w:lineRule="auto"/>
        <w:ind w:left="1365" w:right="837"/>
        <w:rPr>
          <w:rFonts w:ascii="Arial" w:eastAsia="Arial" w:hAnsi="Arial" w:cs="Arial"/>
          <w:b/>
          <w:sz w:val="20"/>
        </w:rPr>
      </w:pPr>
      <w:r w:rsidRPr="00AA7E31">
        <w:rPr>
          <w:rFonts w:ascii="Arial" w:eastAsia="Arial" w:hAnsi="Arial" w:cs="Arial"/>
          <w:b/>
          <w:sz w:val="20"/>
        </w:rPr>
        <w:t xml:space="preserve">4.2.1. Principes de remise </w:t>
      </w:r>
      <w:r w:rsidR="00AA7E31">
        <w:rPr>
          <w:rFonts w:ascii="Arial" w:eastAsia="Arial" w:hAnsi="Arial" w:cs="Arial"/>
          <w:b/>
          <w:sz w:val="20"/>
        </w:rPr>
        <w:t xml:space="preserve">.............................................................................. </w:t>
      </w:r>
      <w:r w:rsidR="006416CA">
        <w:rPr>
          <w:rFonts w:ascii="Arial" w:eastAsia="Arial" w:hAnsi="Arial" w:cs="Arial"/>
          <w:b/>
          <w:sz w:val="20"/>
        </w:rPr>
        <w:t>8</w:t>
      </w:r>
    </w:p>
    <w:p w:rsidR="00AA7E31" w:rsidRDefault="00412533">
      <w:pPr>
        <w:spacing w:after="9" w:line="268" w:lineRule="auto"/>
        <w:ind w:left="1365" w:right="837"/>
        <w:rPr>
          <w:rFonts w:ascii="Arial" w:eastAsia="Arial" w:hAnsi="Arial" w:cs="Arial"/>
          <w:b/>
          <w:sz w:val="20"/>
        </w:rPr>
      </w:pPr>
      <w:r w:rsidRPr="00AA7E31">
        <w:rPr>
          <w:rFonts w:ascii="Arial" w:eastAsia="Arial" w:hAnsi="Arial" w:cs="Arial"/>
          <w:b/>
          <w:sz w:val="20"/>
        </w:rPr>
        <w:t>4.2.2. Modes de chargement</w:t>
      </w:r>
      <w:r>
        <w:rPr>
          <w:rFonts w:ascii="Arial" w:eastAsia="Arial" w:hAnsi="Arial" w:cs="Arial"/>
          <w:b/>
          <w:sz w:val="20"/>
        </w:rPr>
        <w:t xml:space="preserve"> ..................................</w:t>
      </w:r>
      <w:r w:rsidR="00AA7E31">
        <w:rPr>
          <w:rFonts w:ascii="Arial" w:eastAsia="Arial" w:hAnsi="Arial" w:cs="Arial"/>
          <w:b/>
          <w:sz w:val="20"/>
        </w:rPr>
        <w:t>..</w:t>
      </w:r>
      <w:r>
        <w:rPr>
          <w:rFonts w:ascii="Arial" w:eastAsia="Arial" w:hAnsi="Arial" w:cs="Arial"/>
          <w:b/>
          <w:sz w:val="20"/>
        </w:rPr>
        <w:t xml:space="preserve">..................................... </w:t>
      </w:r>
      <w:r w:rsidR="00B450E7">
        <w:rPr>
          <w:rFonts w:ascii="Arial" w:eastAsia="Arial" w:hAnsi="Arial" w:cs="Arial"/>
          <w:b/>
          <w:sz w:val="20"/>
        </w:rPr>
        <w:t>9</w:t>
      </w:r>
    </w:p>
    <w:p w:rsidR="00AA7E31" w:rsidRDefault="00412533">
      <w:pPr>
        <w:spacing w:after="9" w:line="268" w:lineRule="auto"/>
        <w:ind w:left="1365" w:right="837"/>
        <w:rPr>
          <w:rFonts w:ascii="Arial" w:eastAsia="Arial" w:hAnsi="Arial" w:cs="Arial"/>
          <w:b/>
          <w:sz w:val="20"/>
        </w:rPr>
      </w:pPr>
      <w:r w:rsidRPr="00AA7E31">
        <w:rPr>
          <w:rFonts w:ascii="Arial" w:eastAsia="Arial" w:hAnsi="Arial" w:cs="Arial"/>
          <w:b/>
          <w:sz w:val="20"/>
        </w:rPr>
        <w:t>4.2.3. Nom des fichiers</w:t>
      </w:r>
      <w:r>
        <w:rPr>
          <w:rFonts w:ascii="Arial" w:eastAsia="Arial" w:hAnsi="Arial" w:cs="Arial"/>
          <w:b/>
          <w:sz w:val="20"/>
        </w:rPr>
        <w:t xml:space="preserve"> .................................................................................. </w:t>
      </w:r>
      <w:r w:rsidR="00B450E7">
        <w:rPr>
          <w:rFonts w:ascii="Arial" w:eastAsia="Arial" w:hAnsi="Arial" w:cs="Arial"/>
          <w:b/>
          <w:sz w:val="20"/>
        </w:rPr>
        <w:t>9</w:t>
      </w:r>
    </w:p>
    <w:p w:rsidR="00AB5503" w:rsidRPr="00AA7E31" w:rsidRDefault="00412533">
      <w:pPr>
        <w:spacing w:after="9" w:line="268" w:lineRule="auto"/>
        <w:ind w:left="1365" w:right="837"/>
        <w:rPr>
          <w:rFonts w:ascii="Arial" w:eastAsia="Arial" w:hAnsi="Arial" w:cs="Arial"/>
          <w:b/>
          <w:sz w:val="20"/>
        </w:rPr>
      </w:pPr>
      <w:r w:rsidRPr="00AA7E31">
        <w:rPr>
          <w:rFonts w:ascii="Arial" w:eastAsia="Arial" w:hAnsi="Arial" w:cs="Arial"/>
          <w:b/>
          <w:sz w:val="20"/>
        </w:rPr>
        <w:t>4.2.4. Validation du format des fichiers</w:t>
      </w:r>
      <w:r>
        <w:rPr>
          <w:rFonts w:ascii="Arial" w:eastAsia="Arial" w:hAnsi="Arial" w:cs="Arial"/>
          <w:b/>
          <w:sz w:val="20"/>
        </w:rPr>
        <w:t xml:space="preserve"> ....................................................... </w:t>
      </w:r>
      <w:r w:rsidR="006416CA">
        <w:rPr>
          <w:rFonts w:ascii="Arial" w:eastAsia="Arial" w:hAnsi="Arial" w:cs="Arial"/>
          <w:b/>
          <w:sz w:val="20"/>
        </w:rPr>
        <w:t>9</w:t>
      </w:r>
    </w:p>
    <w:p w:rsidR="00AB5503" w:rsidRPr="00AA7E31" w:rsidRDefault="00412533" w:rsidP="00AA7E31">
      <w:pPr>
        <w:spacing w:after="9" w:line="268" w:lineRule="auto"/>
        <w:ind w:left="1365" w:right="837"/>
        <w:rPr>
          <w:rFonts w:ascii="Arial" w:eastAsia="Arial" w:hAnsi="Arial" w:cs="Arial"/>
          <w:b/>
          <w:sz w:val="20"/>
        </w:rPr>
      </w:pPr>
      <w:r w:rsidRPr="00AA7E31">
        <w:rPr>
          <w:rFonts w:ascii="Arial" w:eastAsia="Arial" w:hAnsi="Arial" w:cs="Arial"/>
          <w:b/>
          <w:sz w:val="20"/>
        </w:rPr>
        <w:t>4.2.5. Volumétrie maximale pour une remise par fichier XML</w:t>
      </w:r>
      <w:r>
        <w:rPr>
          <w:rFonts w:ascii="Arial" w:eastAsia="Arial" w:hAnsi="Arial" w:cs="Arial"/>
          <w:b/>
          <w:sz w:val="20"/>
        </w:rPr>
        <w:t xml:space="preserve"> .................... </w:t>
      </w:r>
      <w:r w:rsidR="006416CA">
        <w:rPr>
          <w:rFonts w:ascii="Arial" w:eastAsia="Arial" w:hAnsi="Arial" w:cs="Arial"/>
          <w:b/>
          <w:sz w:val="20"/>
        </w:rPr>
        <w:t>9</w:t>
      </w:r>
    </w:p>
    <w:p w:rsidR="00AB5503" w:rsidRPr="00AA7E31" w:rsidRDefault="00412533" w:rsidP="00AA7E31">
      <w:pPr>
        <w:spacing w:after="9" w:line="268" w:lineRule="auto"/>
        <w:ind w:left="1365" w:right="837"/>
        <w:rPr>
          <w:rFonts w:ascii="Arial" w:eastAsia="Arial" w:hAnsi="Arial" w:cs="Arial"/>
          <w:b/>
          <w:sz w:val="20"/>
        </w:rPr>
      </w:pPr>
      <w:r w:rsidRPr="00AA7E31">
        <w:rPr>
          <w:rFonts w:ascii="Arial" w:eastAsia="Arial" w:hAnsi="Arial" w:cs="Arial"/>
          <w:b/>
          <w:sz w:val="20"/>
        </w:rPr>
        <w:t>4.2.6. Format et règles générales de codage des champs</w:t>
      </w:r>
      <w:r>
        <w:rPr>
          <w:rFonts w:ascii="Arial" w:eastAsia="Arial" w:hAnsi="Arial" w:cs="Arial"/>
          <w:b/>
          <w:sz w:val="20"/>
        </w:rPr>
        <w:t xml:space="preserve"> ......................... </w:t>
      </w:r>
      <w:r w:rsidR="006416CA">
        <w:rPr>
          <w:rFonts w:ascii="Arial" w:eastAsia="Arial" w:hAnsi="Arial" w:cs="Arial"/>
          <w:b/>
          <w:sz w:val="20"/>
        </w:rPr>
        <w:t>9</w:t>
      </w:r>
    </w:p>
    <w:p w:rsidR="00AB5503" w:rsidRDefault="00412533">
      <w:pPr>
        <w:spacing w:after="22" w:line="259" w:lineRule="auto"/>
        <w:ind w:left="798" w:right="267"/>
      </w:pPr>
      <w:r>
        <w:rPr>
          <w:rFonts w:ascii="Arial" w:eastAsia="Arial" w:hAnsi="Arial" w:cs="Arial"/>
          <w:sz w:val="20"/>
        </w:rPr>
        <w:t>4.3.</w:t>
      </w:r>
      <w:r>
        <w:rPr>
          <w:rFonts w:ascii="Calibri" w:eastAsia="Calibri" w:hAnsi="Calibri" w:cs="Calibri"/>
          <w:sz w:val="22"/>
        </w:rPr>
        <w:t xml:space="preserve"> </w:t>
      </w:r>
      <w:r>
        <w:rPr>
          <w:rFonts w:ascii="Arial" w:eastAsia="Arial" w:hAnsi="Arial" w:cs="Arial"/>
          <w:sz w:val="20"/>
        </w:rPr>
        <w:t xml:space="preserve">CONTRÔLE DES COLLECTES .................................................................................. </w:t>
      </w:r>
      <w:r w:rsidR="00B450E7">
        <w:rPr>
          <w:rFonts w:ascii="Arial" w:eastAsia="Arial" w:hAnsi="Arial" w:cs="Arial"/>
          <w:sz w:val="20"/>
        </w:rPr>
        <w:t>10</w:t>
      </w:r>
    </w:p>
    <w:p w:rsidR="00253145" w:rsidRDefault="00412533" w:rsidP="00253145">
      <w:pPr>
        <w:spacing w:after="0" w:line="274" w:lineRule="auto"/>
        <w:ind w:left="1134" w:right="556" w:hanging="11"/>
        <w:jc w:val="center"/>
        <w:rPr>
          <w:rFonts w:ascii="Calibri" w:eastAsia="Calibri" w:hAnsi="Calibri" w:cs="Calibri"/>
          <w:sz w:val="22"/>
        </w:rPr>
      </w:pPr>
      <w:r>
        <w:rPr>
          <w:rFonts w:ascii="Arial" w:eastAsia="Arial" w:hAnsi="Arial" w:cs="Arial"/>
          <w:b/>
          <w:sz w:val="20"/>
        </w:rPr>
        <w:t>4.3.1.</w:t>
      </w:r>
      <w:r>
        <w:rPr>
          <w:rFonts w:ascii="Calibri" w:eastAsia="Calibri" w:hAnsi="Calibri" w:cs="Calibri"/>
          <w:sz w:val="22"/>
        </w:rPr>
        <w:t xml:space="preserve"> </w:t>
      </w:r>
      <w:r>
        <w:rPr>
          <w:rFonts w:ascii="Arial" w:eastAsia="Arial" w:hAnsi="Arial" w:cs="Arial"/>
          <w:b/>
          <w:sz w:val="20"/>
        </w:rPr>
        <w:t xml:space="preserve">Les différents niveaux de contrôles ................................................. </w:t>
      </w:r>
      <w:r w:rsidR="006416CA">
        <w:rPr>
          <w:rFonts w:ascii="Arial" w:eastAsia="Arial" w:hAnsi="Arial" w:cs="Arial"/>
          <w:b/>
          <w:sz w:val="20"/>
        </w:rPr>
        <w:t>10</w:t>
      </w:r>
    </w:p>
    <w:p w:rsidR="00AB5503" w:rsidRDefault="00412533" w:rsidP="00253145">
      <w:pPr>
        <w:spacing w:after="240" w:line="274" w:lineRule="auto"/>
        <w:ind w:left="1134" w:right="556" w:hanging="11"/>
        <w:jc w:val="center"/>
      </w:pPr>
      <w:r>
        <w:rPr>
          <w:rFonts w:ascii="Arial" w:eastAsia="Arial" w:hAnsi="Arial" w:cs="Arial"/>
          <w:b/>
          <w:sz w:val="20"/>
        </w:rPr>
        <w:t>4.3.2.</w:t>
      </w:r>
      <w:r>
        <w:rPr>
          <w:rFonts w:ascii="Calibri" w:eastAsia="Calibri" w:hAnsi="Calibri" w:cs="Calibri"/>
          <w:sz w:val="22"/>
        </w:rPr>
        <w:t xml:space="preserve"> </w:t>
      </w:r>
      <w:r>
        <w:rPr>
          <w:rFonts w:ascii="Arial" w:eastAsia="Arial" w:hAnsi="Arial" w:cs="Arial"/>
          <w:b/>
          <w:sz w:val="20"/>
        </w:rPr>
        <w:t xml:space="preserve">Délai de correction ............................................................................. </w:t>
      </w:r>
      <w:r w:rsidR="006416CA">
        <w:rPr>
          <w:rFonts w:ascii="Arial" w:eastAsia="Arial" w:hAnsi="Arial" w:cs="Arial"/>
          <w:b/>
          <w:sz w:val="20"/>
        </w:rPr>
        <w:t>10</w:t>
      </w:r>
    </w:p>
    <w:p w:rsidR="00997A9D" w:rsidRDefault="00412533" w:rsidP="00997A9D">
      <w:pPr>
        <w:pStyle w:val="Titre3"/>
        <w:spacing w:after="0"/>
        <w:ind w:left="416" w:hanging="132"/>
        <w:rPr>
          <w:sz w:val="24"/>
        </w:rPr>
      </w:pPr>
      <w:r>
        <w:rPr>
          <w:sz w:val="24"/>
        </w:rPr>
        <w:t>5.</w:t>
      </w:r>
      <w:r>
        <w:rPr>
          <w:rFonts w:ascii="Calibri" w:eastAsia="Calibri" w:hAnsi="Calibri" w:cs="Calibri"/>
          <w:b w:val="0"/>
          <w:sz w:val="22"/>
        </w:rPr>
        <w:t xml:space="preserve"> </w:t>
      </w:r>
      <w:r>
        <w:rPr>
          <w:sz w:val="24"/>
        </w:rPr>
        <w:t>TABLEAU M_TITTRAN « DÉTAIL DU PORTEFEUILLE DE</w:t>
      </w:r>
    </w:p>
    <w:p w:rsidR="0014587F" w:rsidRPr="0014587F" w:rsidRDefault="0014587F" w:rsidP="0014587F">
      <w:pPr>
        <w:tabs>
          <w:tab w:val="left" w:pos="1985"/>
        </w:tabs>
        <w:spacing w:after="0" w:line="268" w:lineRule="auto"/>
        <w:ind w:left="1947" w:right="837" w:hanging="1380"/>
        <w:rPr>
          <w:rFonts w:ascii="Arial" w:eastAsia="Arial" w:hAnsi="Arial" w:cs="Arial"/>
          <w:b/>
          <w:szCs w:val="24"/>
        </w:rPr>
      </w:pPr>
      <w:r>
        <w:rPr>
          <w:rFonts w:ascii="Arial" w:eastAsia="Arial" w:hAnsi="Arial" w:cs="Arial"/>
          <w:b/>
          <w:szCs w:val="24"/>
        </w:rPr>
        <w:t>TRANSACTIONS</w:t>
      </w:r>
      <w:r w:rsidRPr="0014587F">
        <w:rPr>
          <w:rFonts w:ascii="Arial" w:eastAsia="Arial" w:hAnsi="Arial" w:cs="Arial"/>
          <w:b/>
          <w:szCs w:val="24"/>
        </w:rPr>
        <w:t xml:space="preserve"> » ............................................................................ 1</w:t>
      </w:r>
      <w:r>
        <w:rPr>
          <w:rFonts w:ascii="Arial" w:eastAsia="Arial" w:hAnsi="Arial" w:cs="Arial"/>
          <w:b/>
          <w:szCs w:val="24"/>
        </w:rPr>
        <w:t>1</w:t>
      </w:r>
      <w:r w:rsidRPr="0014587F">
        <w:rPr>
          <w:rFonts w:ascii="Arial" w:eastAsia="Arial" w:hAnsi="Arial" w:cs="Arial"/>
          <w:b/>
          <w:szCs w:val="24"/>
        </w:rPr>
        <w:t xml:space="preserve"> </w:t>
      </w:r>
    </w:p>
    <w:p w:rsidR="00CF3154" w:rsidRDefault="00412533" w:rsidP="00997A9D">
      <w:pPr>
        <w:spacing w:after="0" w:line="259" w:lineRule="auto"/>
        <w:ind w:left="798" w:right="267"/>
        <w:rPr>
          <w:rFonts w:ascii="Arial" w:eastAsia="Arial" w:hAnsi="Arial" w:cs="Arial"/>
          <w:sz w:val="20"/>
        </w:rPr>
      </w:pPr>
      <w:r>
        <w:rPr>
          <w:rFonts w:ascii="Arial" w:eastAsia="Arial" w:hAnsi="Arial" w:cs="Arial"/>
          <w:sz w:val="20"/>
        </w:rPr>
        <w:t>5.1.</w:t>
      </w:r>
      <w:r>
        <w:rPr>
          <w:rFonts w:ascii="Calibri" w:eastAsia="Calibri" w:hAnsi="Calibri" w:cs="Calibri"/>
          <w:sz w:val="22"/>
        </w:rPr>
        <w:t xml:space="preserve"> </w:t>
      </w:r>
      <w:r>
        <w:rPr>
          <w:rFonts w:ascii="Arial" w:eastAsia="Arial" w:hAnsi="Arial" w:cs="Arial"/>
          <w:sz w:val="20"/>
        </w:rPr>
        <w:t>PÉRIODICITÉ .............................................................................................................. 1</w:t>
      </w:r>
      <w:r w:rsidR="006416CA">
        <w:rPr>
          <w:rFonts w:ascii="Arial" w:eastAsia="Arial" w:hAnsi="Arial" w:cs="Arial"/>
          <w:sz w:val="20"/>
        </w:rPr>
        <w:t>1</w:t>
      </w:r>
    </w:p>
    <w:p w:rsidR="00CF3154" w:rsidRDefault="00412533">
      <w:pPr>
        <w:spacing w:after="22" w:line="259" w:lineRule="auto"/>
        <w:ind w:left="798" w:right="267"/>
        <w:rPr>
          <w:rFonts w:ascii="Arial" w:eastAsia="Arial" w:hAnsi="Arial" w:cs="Arial"/>
          <w:sz w:val="20"/>
        </w:rPr>
      </w:pPr>
      <w:r>
        <w:rPr>
          <w:rFonts w:ascii="Arial" w:eastAsia="Arial" w:hAnsi="Arial" w:cs="Arial"/>
          <w:sz w:val="20"/>
        </w:rPr>
        <w:t>5.2.</w:t>
      </w:r>
      <w:r>
        <w:rPr>
          <w:rFonts w:ascii="Calibri" w:eastAsia="Calibri" w:hAnsi="Calibri" w:cs="Calibri"/>
          <w:sz w:val="22"/>
        </w:rPr>
        <w:t xml:space="preserve"> </w:t>
      </w:r>
      <w:r>
        <w:rPr>
          <w:rFonts w:ascii="Arial" w:eastAsia="Arial" w:hAnsi="Arial" w:cs="Arial"/>
          <w:sz w:val="20"/>
        </w:rPr>
        <w:t>ÉCHÉANCE ................................................................................................................. 1</w:t>
      </w:r>
      <w:r w:rsidR="006416CA">
        <w:rPr>
          <w:rFonts w:ascii="Arial" w:eastAsia="Arial" w:hAnsi="Arial" w:cs="Arial"/>
          <w:sz w:val="20"/>
        </w:rPr>
        <w:t>1</w:t>
      </w:r>
    </w:p>
    <w:p w:rsidR="00AB5503" w:rsidRDefault="00412533">
      <w:pPr>
        <w:spacing w:after="22" w:line="259" w:lineRule="auto"/>
        <w:ind w:left="798" w:right="267"/>
      </w:pPr>
      <w:r>
        <w:rPr>
          <w:rFonts w:ascii="Arial" w:eastAsia="Arial" w:hAnsi="Arial" w:cs="Arial"/>
          <w:sz w:val="20"/>
        </w:rPr>
        <w:t>5.3.</w:t>
      </w:r>
      <w:r>
        <w:rPr>
          <w:rFonts w:ascii="Calibri" w:eastAsia="Calibri" w:hAnsi="Calibri" w:cs="Calibri"/>
          <w:sz w:val="22"/>
        </w:rPr>
        <w:t xml:space="preserve"> </w:t>
      </w:r>
      <w:r>
        <w:rPr>
          <w:rFonts w:ascii="Arial" w:eastAsia="Arial" w:hAnsi="Arial" w:cs="Arial"/>
          <w:sz w:val="20"/>
        </w:rPr>
        <w:t>PARAMÉTRAGE DU TABLEAU .................................................................................. 1</w:t>
      </w:r>
      <w:r w:rsidR="006416CA">
        <w:rPr>
          <w:rFonts w:ascii="Arial" w:eastAsia="Arial" w:hAnsi="Arial" w:cs="Arial"/>
          <w:sz w:val="20"/>
        </w:rPr>
        <w:t>1</w:t>
      </w:r>
    </w:p>
    <w:p w:rsidR="00AB5503" w:rsidRDefault="00412533">
      <w:pPr>
        <w:spacing w:after="22" w:line="259" w:lineRule="auto"/>
        <w:ind w:left="798" w:right="267"/>
      </w:pPr>
      <w:r>
        <w:rPr>
          <w:rFonts w:ascii="Arial" w:eastAsia="Arial" w:hAnsi="Arial" w:cs="Arial"/>
          <w:sz w:val="20"/>
        </w:rPr>
        <w:t>5.4.</w:t>
      </w:r>
      <w:r>
        <w:rPr>
          <w:rFonts w:ascii="Calibri" w:eastAsia="Calibri" w:hAnsi="Calibri" w:cs="Calibri"/>
          <w:sz w:val="22"/>
        </w:rPr>
        <w:t xml:space="preserve"> </w:t>
      </w:r>
      <w:r>
        <w:rPr>
          <w:rFonts w:ascii="Arial" w:eastAsia="Arial" w:hAnsi="Arial" w:cs="Arial"/>
          <w:sz w:val="20"/>
        </w:rPr>
        <w:t>DÉFINITION DES FICHIERS XML DE COLLECTE .................................................... 11</w:t>
      </w:r>
    </w:p>
    <w:p w:rsidR="00AB5503" w:rsidRDefault="00412533">
      <w:pPr>
        <w:spacing w:after="9" w:line="268" w:lineRule="auto"/>
        <w:ind w:left="1365" w:right="837"/>
      </w:pPr>
      <w:r>
        <w:rPr>
          <w:rFonts w:ascii="Arial" w:eastAsia="Arial" w:hAnsi="Arial" w:cs="Arial"/>
          <w:b/>
          <w:sz w:val="20"/>
        </w:rPr>
        <w:t>5.4.1.</w:t>
      </w:r>
      <w:r>
        <w:rPr>
          <w:rFonts w:ascii="Calibri" w:eastAsia="Calibri" w:hAnsi="Calibri" w:cs="Calibri"/>
          <w:sz w:val="22"/>
        </w:rPr>
        <w:t xml:space="preserve"> </w:t>
      </w:r>
      <w:r>
        <w:rPr>
          <w:rFonts w:ascii="Arial" w:eastAsia="Arial" w:hAnsi="Arial" w:cs="Arial"/>
          <w:b/>
          <w:sz w:val="20"/>
        </w:rPr>
        <w:t>Partie administrative ...............................................................</w:t>
      </w:r>
      <w:r w:rsidR="00CF3154">
        <w:rPr>
          <w:rFonts w:ascii="Arial" w:eastAsia="Arial" w:hAnsi="Arial" w:cs="Arial"/>
          <w:b/>
          <w:sz w:val="20"/>
        </w:rPr>
        <w:t>......</w:t>
      </w:r>
      <w:r>
        <w:rPr>
          <w:rFonts w:ascii="Arial" w:eastAsia="Arial" w:hAnsi="Arial" w:cs="Arial"/>
          <w:b/>
          <w:sz w:val="20"/>
        </w:rPr>
        <w:t>..... 1</w:t>
      </w:r>
      <w:r w:rsidR="006416CA">
        <w:rPr>
          <w:rFonts w:ascii="Arial" w:eastAsia="Arial" w:hAnsi="Arial" w:cs="Arial"/>
          <w:b/>
          <w:sz w:val="20"/>
        </w:rPr>
        <w:t>1</w:t>
      </w:r>
    </w:p>
    <w:p w:rsidR="00CF3154" w:rsidRDefault="00412533" w:rsidP="00CF3154">
      <w:pPr>
        <w:spacing w:after="0" w:line="274" w:lineRule="auto"/>
        <w:ind w:left="1134" w:right="556" w:hanging="11"/>
        <w:jc w:val="center"/>
        <w:rPr>
          <w:rFonts w:ascii="Arial" w:eastAsia="Arial" w:hAnsi="Arial" w:cs="Arial"/>
          <w:b/>
          <w:sz w:val="20"/>
        </w:rPr>
      </w:pPr>
      <w:r>
        <w:rPr>
          <w:rFonts w:ascii="Arial" w:eastAsia="Arial" w:hAnsi="Arial" w:cs="Arial"/>
          <w:b/>
          <w:sz w:val="20"/>
        </w:rPr>
        <w:t>5.4.2.</w:t>
      </w:r>
      <w:r>
        <w:rPr>
          <w:rFonts w:ascii="Calibri" w:eastAsia="Calibri" w:hAnsi="Calibri" w:cs="Calibri"/>
          <w:sz w:val="22"/>
        </w:rPr>
        <w:t xml:space="preserve"> </w:t>
      </w:r>
      <w:r>
        <w:rPr>
          <w:rFonts w:ascii="Arial" w:eastAsia="Arial" w:hAnsi="Arial" w:cs="Arial"/>
          <w:b/>
          <w:sz w:val="20"/>
        </w:rPr>
        <w:t>Partie spécifique aux données collectées .........................</w:t>
      </w:r>
      <w:r w:rsidR="00CF3154">
        <w:rPr>
          <w:rFonts w:ascii="Arial" w:eastAsia="Arial" w:hAnsi="Arial" w:cs="Arial"/>
          <w:b/>
          <w:sz w:val="20"/>
        </w:rPr>
        <w:t>.</w:t>
      </w:r>
      <w:r>
        <w:rPr>
          <w:rFonts w:ascii="Arial" w:eastAsia="Arial" w:hAnsi="Arial" w:cs="Arial"/>
          <w:b/>
          <w:sz w:val="20"/>
        </w:rPr>
        <w:t>.............. 1</w:t>
      </w:r>
      <w:r w:rsidR="006416CA">
        <w:rPr>
          <w:rFonts w:ascii="Arial" w:eastAsia="Arial" w:hAnsi="Arial" w:cs="Arial"/>
          <w:b/>
          <w:sz w:val="20"/>
        </w:rPr>
        <w:t>2</w:t>
      </w:r>
    </w:p>
    <w:p w:rsidR="00CF3154" w:rsidRDefault="00412533" w:rsidP="00CF3154">
      <w:pPr>
        <w:spacing w:after="0" w:line="274" w:lineRule="auto"/>
        <w:ind w:left="1134" w:right="556" w:hanging="11"/>
        <w:jc w:val="center"/>
        <w:rPr>
          <w:rFonts w:ascii="Arial" w:eastAsia="Arial" w:hAnsi="Arial" w:cs="Arial"/>
          <w:b/>
          <w:sz w:val="20"/>
        </w:rPr>
      </w:pPr>
      <w:r>
        <w:rPr>
          <w:rFonts w:ascii="Arial" w:eastAsia="Arial" w:hAnsi="Arial" w:cs="Arial"/>
          <w:b/>
          <w:sz w:val="20"/>
        </w:rPr>
        <w:t>5.4.3.</w:t>
      </w:r>
      <w:r>
        <w:rPr>
          <w:rFonts w:ascii="Calibri" w:eastAsia="Calibri" w:hAnsi="Calibri" w:cs="Calibri"/>
          <w:sz w:val="22"/>
        </w:rPr>
        <w:t xml:space="preserve"> </w:t>
      </w:r>
      <w:r>
        <w:rPr>
          <w:rFonts w:ascii="Arial" w:eastAsia="Arial" w:hAnsi="Arial" w:cs="Arial"/>
          <w:b/>
          <w:sz w:val="20"/>
        </w:rPr>
        <w:t>Contrôles effectués ............................................................................ 1</w:t>
      </w:r>
      <w:r w:rsidR="006416CA">
        <w:rPr>
          <w:rFonts w:ascii="Arial" w:eastAsia="Arial" w:hAnsi="Arial" w:cs="Arial"/>
          <w:b/>
          <w:sz w:val="20"/>
        </w:rPr>
        <w:t>4</w:t>
      </w:r>
    </w:p>
    <w:p w:rsidR="00CF3154" w:rsidRDefault="00412533" w:rsidP="00CF3154">
      <w:pPr>
        <w:spacing w:after="0" w:line="274" w:lineRule="auto"/>
        <w:ind w:left="1134" w:right="556" w:hanging="11"/>
        <w:jc w:val="center"/>
        <w:rPr>
          <w:rFonts w:ascii="Arial" w:eastAsia="Arial" w:hAnsi="Arial" w:cs="Arial"/>
          <w:b/>
          <w:sz w:val="20"/>
        </w:rPr>
      </w:pPr>
      <w:r>
        <w:rPr>
          <w:rFonts w:ascii="Arial" w:eastAsia="Arial" w:hAnsi="Arial" w:cs="Arial"/>
          <w:b/>
          <w:sz w:val="20"/>
        </w:rPr>
        <w:t>5.4.4.</w:t>
      </w:r>
      <w:r>
        <w:rPr>
          <w:rFonts w:ascii="Calibri" w:eastAsia="Calibri" w:hAnsi="Calibri" w:cs="Calibri"/>
          <w:sz w:val="22"/>
        </w:rPr>
        <w:t xml:space="preserve"> </w:t>
      </w:r>
      <w:r>
        <w:rPr>
          <w:rFonts w:ascii="Arial" w:eastAsia="Arial" w:hAnsi="Arial" w:cs="Arial"/>
          <w:b/>
          <w:sz w:val="20"/>
        </w:rPr>
        <w:t>Exemple de saisie en mode U2A ....................................................... 1</w:t>
      </w:r>
      <w:r w:rsidR="006416CA">
        <w:rPr>
          <w:rFonts w:ascii="Arial" w:eastAsia="Arial" w:hAnsi="Arial" w:cs="Arial"/>
          <w:b/>
          <w:sz w:val="20"/>
        </w:rPr>
        <w:t>5</w:t>
      </w:r>
    </w:p>
    <w:p w:rsidR="00AB5503" w:rsidRDefault="00412533">
      <w:pPr>
        <w:spacing w:after="217" w:line="274" w:lineRule="auto"/>
        <w:ind w:left="1130" w:right="554"/>
        <w:jc w:val="center"/>
      </w:pPr>
      <w:r>
        <w:rPr>
          <w:rFonts w:ascii="Arial" w:eastAsia="Arial" w:hAnsi="Arial" w:cs="Arial"/>
          <w:b/>
          <w:sz w:val="20"/>
        </w:rPr>
        <w:t>5.4.5.</w:t>
      </w:r>
      <w:r>
        <w:rPr>
          <w:rFonts w:ascii="Calibri" w:eastAsia="Calibri" w:hAnsi="Calibri" w:cs="Calibri"/>
          <w:sz w:val="22"/>
        </w:rPr>
        <w:t xml:space="preserve"> </w:t>
      </w:r>
      <w:r>
        <w:rPr>
          <w:rFonts w:ascii="Arial" w:eastAsia="Arial" w:hAnsi="Arial" w:cs="Arial"/>
          <w:b/>
          <w:sz w:val="20"/>
        </w:rPr>
        <w:t>Exemple de fichier XML complet pour le mois de décembre ......</w:t>
      </w:r>
      <w:r w:rsidR="00AA7E31">
        <w:rPr>
          <w:rFonts w:ascii="Arial" w:eastAsia="Arial" w:hAnsi="Arial" w:cs="Arial"/>
          <w:b/>
          <w:sz w:val="20"/>
        </w:rPr>
        <w:t>...</w:t>
      </w:r>
      <w:r>
        <w:rPr>
          <w:rFonts w:ascii="Arial" w:eastAsia="Arial" w:hAnsi="Arial" w:cs="Arial"/>
          <w:b/>
          <w:sz w:val="20"/>
        </w:rPr>
        <w:t xml:space="preserve"> 1</w:t>
      </w:r>
      <w:r w:rsidR="006416CA">
        <w:rPr>
          <w:rFonts w:ascii="Arial" w:eastAsia="Arial" w:hAnsi="Arial" w:cs="Arial"/>
          <w:b/>
          <w:sz w:val="20"/>
        </w:rPr>
        <w:t>6</w:t>
      </w:r>
    </w:p>
    <w:p w:rsidR="00997A9D" w:rsidRDefault="00412533" w:rsidP="00997A9D">
      <w:pPr>
        <w:pStyle w:val="Titre3"/>
        <w:spacing w:after="0"/>
        <w:ind w:left="416" w:hanging="132"/>
        <w:rPr>
          <w:sz w:val="24"/>
        </w:rPr>
      </w:pPr>
      <w:r>
        <w:rPr>
          <w:sz w:val="24"/>
        </w:rPr>
        <w:t>6.</w:t>
      </w:r>
      <w:r w:rsidRPr="000B29C0">
        <w:rPr>
          <w:sz w:val="24"/>
        </w:rPr>
        <w:t xml:space="preserve"> </w:t>
      </w:r>
      <w:r>
        <w:rPr>
          <w:sz w:val="24"/>
        </w:rPr>
        <w:t>TABLEAU M_CONTRAN « RECENSEMENT DES CONTRATS</w:t>
      </w:r>
    </w:p>
    <w:p w:rsidR="00AB5503" w:rsidRPr="0014587F" w:rsidRDefault="00412533" w:rsidP="0014587F">
      <w:pPr>
        <w:tabs>
          <w:tab w:val="left" w:pos="1985"/>
        </w:tabs>
        <w:spacing w:after="0" w:line="268" w:lineRule="auto"/>
        <w:ind w:left="1947" w:right="837" w:hanging="1380"/>
        <w:rPr>
          <w:rFonts w:ascii="Arial" w:eastAsia="Arial" w:hAnsi="Arial" w:cs="Arial"/>
          <w:b/>
          <w:szCs w:val="24"/>
        </w:rPr>
      </w:pPr>
      <w:r w:rsidRPr="0014587F">
        <w:rPr>
          <w:rFonts w:ascii="Arial" w:eastAsia="Arial" w:hAnsi="Arial" w:cs="Arial"/>
          <w:b/>
          <w:szCs w:val="24"/>
        </w:rPr>
        <w:t>NOUVEAUX » ..........</w:t>
      </w:r>
      <w:r w:rsidR="000B29C0" w:rsidRPr="0014587F">
        <w:rPr>
          <w:rFonts w:ascii="Arial" w:eastAsia="Arial" w:hAnsi="Arial" w:cs="Arial"/>
          <w:b/>
          <w:szCs w:val="24"/>
        </w:rPr>
        <w:t>.........</w:t>
      </w:r>
      <w:r w:rsidR="00AA7E31" w:rsidRPr="0014587F">
        <w:rPr>
          <w:rFonts w:ascii="Arial" w:eastAsia="Arial" w:hAnsi="Arial" w:cs="Arial"/>
          <w:b/>
          <w:szCs w:val="24"/>
        </w:rPr>
        <w:t>.................</w:t>
      </w:r>
      <w:r w:rsidRPr="0014587F">
        <w:rPr>
          <w:rFonts w:ascii="Arial" w:eastAsia="Arial" w:hAnsi="Arial" w:cs="Arial"/>
          <w:b/>
          <w:szCs w:val="24"/>
        </w:rPr>
        <w:t>................................................ 1</w:t>
      </w:r>
      <w:r w:rsidR="00B450E7" w:rsidRPr="0014587F">
        <w:rPr>
          <w:rFonts w:ascii="Arial" w:eastAsia="Arial" w:hAnsi="Arial" w:cs="Arial"/>
          <w:b/>
          <w:szCs w:val="24"/>
        </w:rPr>
        <w:t>7</w:t>
      </w:r>
      <w:r w:rsidRPr="0014587F">
        <w:rPr>
          <w:rFonts w:ascii="Arial" w:eastAsia="Arial" w:hAnsi="Arial" w:cs="Arial"/>
          <w:b/>
          <w:szCs w:val="24"/>
        </w:rPr>
        <w:t xml:space="preserve"> </w:t>
      </w:r>
    </w:p>
    <w:p w:rsidR="00CF3154" w:rsidRDefault="00412533" w:rsidP="0014587F">
      <w:pPr>
        <w:spacing w:after="0" w:line="259" w:lineRule="auto"/>
        <w:ind w:left="798" w:right="267"/>
        <w:rPr>
          <w:rFonts w:ascii="Arial" w:eastAsia="Arial" w:hAnsi="Arial" w:cs="Arial"/>
          <w:sz w:val="20"/>
        </w:rPr>
      </w:pPr>
      <w:r>
        <w:rPr>
          <w:rFonts w:ascii="Arial" w:eastAsia="Arial" w:hAnsi="Arial" w:cs="Arial"/>
          <w:sz w:val="20"/>
        </w:rPr>
        <w:t>6.1.</w:t>
      </w:r>
      <w:r>
        <w:rPr>
          <w:rFonts w:ascii="Calibri" w:eastAsia="Calibri" w:hAnsi="Calibri" w:cs="Calibri"/>
          <w:sz w:val="22"/>
        </w:rPr>
        <w:t xml:space="preserve"> </w:t>
      </w:r>
      <w:r>
        <w:rPr>
          <w:rFonts w:ascii="Arial" w:eastAsia="Arial" w:hAnsi="Arial" w:cs="Arial"/>
          <w:sz w:val="20"/>
        </w:rPr>
        <w:t>TERRITORIALITÉ ET MONNAIE ................................................................................ 1</w:t>
      </w:r>
      <w:r w:rsidR="006416CA">
        <w:rPr>
          <w:rFonts w:ascii="Arial" w:eastAsia="Arial" w:hAnsi="Arial" w:cs="Arial"/>
          <w:sz w:val="20"/>
        </w:rPr>
        <w:t>7</w:t>
      </w:r>
    </w:p>
    <w:p w:rsidR="00CF3154" w:rsidRDefault="00412533" w:rsidP="0014587F">
      <w:pPr>
        <w:spacing w:after="0" w:line="259" w:lineRule="auto"/>
        <w:ind w:left="798" w:right="267"/>
        <w:rPr>
          <w:rFonts w:ascii="Arial" w:eastAsia="Arial" w:hAnsi="Arial" w:cs="Arial"/>
          <w:sz w:val="20"/>
        </w:rPr>
      </w:pPr>
      <w:r>
        <w:rPr>
          <w:rFonts w:ascii="Arial" w:eastAsia="Arial" w:hAnsi="Arial" w:cs="Arial"/>
          <w:sz w:val="20"/>
        </w:rPr>
        <w:t>6.2.</w:t>
      </w:r>
      <w:r>
        <w:rPr>
          <w:rFonts w:ascii="Calibri" w:eastAsia="Calibri" w:hAnsi="Calibri" w:cs="Calibri"/>
          <w:sz w:val="22"/>
        </w:rPr>
        <w:t xml:space="preserve"> </w:t>
      </w:r>
      <w:r>
        <w:rPr>
          <w:rFonts w:ascii="Arial" w:eastAsia="Arial" w:hAnsi="Arial" w:cs="Arial"/>
          <w:sz w:val="20"/>
        </w:rPr>
        <w:t>PÉRIODICITÉ .............................................................................................................. 1</w:t>
      </w:r>
      <w:r w:rsidR="006416CA">
        <w:rPr>
          <w:rFonts w:ascii="Arial" w:eastAsia="Arial" w:hAnsi="Arial" w:cs="Arial"/>
          <w:sz w:val="20"/>
        </w:rPr>
        <w:t>7</w:t>
      </w:r>
    </w:p>
    <w:p w:rsidR="00CF3154" w:rsidRDefault="00412533">
      <w:pPr>
        <w:spacing w:after="22" w:line="259" w:lineRule="auto"/>
        <w:ind w:left="798" w:right="267"/>
        <w:rPr>
          <w:rFonts w:ascii="Arial" w:eastAsia="Arial" w:hAnsi="Arial" w:cs="Arial"/>
          <w:sz w:val="20"/>
        </w:rPr>
      </w:pPr>
      <w:r>
        <w:rPr>
          <w:rFonts w:ascii="Arial" w:eastAsia="Arial" w:hAnsi="Arial" w:cs="Arial"/>
          <w:sz w:val="20"/>
        </w:rPr>
        <w:t>6.3.</w:t>
      </w:r>
      <w:r>
        <w:rPr>
          <w:rFonts w:ascii="Calibri" w:eastAsia="Calibri" w:hAnsi="Calibri" w:cs="Calibri"/>
          <w:sz w:val="22"/>
        </w:rPr>
        <w:t xml:space="preserve"> </w:t>
      </w:r>
      <w:r>
        <w:rPr>
          <w:rFonts w:ascii="Arial" w:eastAsia="Arial" w:hAnsi="Arial" w:cs="Arial"/>
          <w:sz w:val="20"/>
        </w:rPr>
        <w:t>ÉCHÉANCE ................................................................................................................. 1</w:t>
      </w:r>
      <w:r w:rsidR="006416CA">
        <w:rPr>
          <w:rFonts w:ascii="Arial" w:eastAsia="Arial" w:hAnsi="Arial" w:cs="Arial"/>
          <w:sz w:val="20"/>
        </w:rPr>
        <w:t>7</w:t>
      </w:r>
    </w:p>
    <w:p w:rsidR="00AB5503" w:rsidRDefault="00412533">
      <w:pPr>
        <w:spacing w:after="22" w:line="259" w:lineRule="auto"/>
        <w:ind w:left="798" w:right="267"/>
      </w:pPr>
      <w:r>
        <w:rPr>
          <w:rFonts w:ascii="Arial" w:eastAsia="Arial" w:hAnsi="Arial" w:cs="Arial"/>
          <w:sz w:val="20"/>
        </w:rPr>
        <w:t>6.4.</w:t>
      </w:r>
      <w:r>
        <w:rPr>
          <w:rFonts w:ascii="Calibri" w:eastAsia="Calibri" w:hAnsi="Calibri" w:cs="Calibri"/>
          <w:sz w:val="22"/>
        </w:rPr>
        <w:t xml:space="preserve"> </w:t>
      </w:r>
      <w:r>
        <w:rPr>
          <w:rFonts w:ascii="Arial" w:eastAsia="Arial" w:hAnsi="Arial" w:cs="Arial"/>
          <w:sz w:val="20"/>
        </w:rPr>
        <w:t>PARAMÉTRAGE DU TABLEAU .................................................................................. 1</w:t>
      </w:r>
      <w:r w:rsidR="00B450E7">
        <w:rPr>
          <w:rFonts w:ascii="Arial" w:eastAsia="Arial" w:hAnsi="Arial" w:cs="Arial"/>
          <w:sz w:val="20"/>
        </w:rPr>
        <w:t>8</w:t>
      </w:r>
    </w:p>
    <w:p w:rsidR="00AB5503" w:rsidRDefault="00412533">
      <w:pPr>
        <w:spacing w:after="22" w:line="259" w:lineRule="auto"/>
        <w:ind w:left="798" w:right="267"/>
      </w:pPr>
      <w:r>
        <w:rPr>
          <w:rFonts w:ascii="Arial" w:eastAsia="Arial" w:hAnsi="Arial" w:cs="Arial"/>
          <w:sz w:val="20"/>
        </w:rPr>
        <w:t>6.5.</w:t>
      </w:r>
      <w:r>
        <w:rPr>
          <w:rFonts w:ascii="Calibri" w:eastAsia="Calibri" w:hAnsi="Calibri" w:cs="Calibri"/>
          <w:sz w:val="22"/>
        </w:rPr>
        <w:t xml:space="preserve"> </w:t>
      </w:r>
      <w:r>
        <w:rPr>
          <w:rFonts w:ascii="Arial" w:eastAsia="Arial" w:hAnsi="Arial" w:cs="Arial"/>
          <w:sz w:val="20"/>
        </w:rPr>
        <w:t>DÉFINITION DES FICHIERS XML DE COLLECTE .................................................... 1</w:t>
      </w:r>
      <w:r w:rsidR="00B450E7">
        <w:rPr>
          <w:rFonts w:ascii="Arial" w:eastAsia="Arial" w:hAnsi="Arial" w:cs="Arial"/>
          <w:sz w:val="20"/>
        </w:rPr>
        <w:t>8</w:t>
      </w:r>
    </w:p>
    <w:p w:rsidR="00AB5503" w:rsidRDefault="00412533">
      <w:pPr>
        <w:spacing w:after="9" w:line="268" w:lineRule="auto"/>
        <w:ind w:left="1365" w:right="837"/>
      </w:pPr>
      <w:r>
        <w:rPr>
          <w:rFonts w:ascii="Arial" w:eastAsia="Arial" w:hAnsi="Arial" w:cs="Arial"/>
          <w:b/>
          <w:sz w:val="20"/>
        </w:rPr>
        <w:t>6.5.1.</w:t>
      </w:r>
      <w:r>
        <w:rPr>
          <w:rFonts w:ascii="Calibri" w:eastAsia="Calibri" w:hAnsi="Calibri" w:cs="Calibri"/>
          <w:sz w:val="22"/>
        </w:rPr>
        <w:t xml:space="preserve"> </w:t>
      </w:r>
      <w:r>
        <w:rPr>
          <w:rFonts w:ascii="Arial" w:eastAsia="Arial" w:hAnsi="Arial" w:cs="Arial"/>
          <w:b/>
          <w:sz w:val="20"/>
        </w:rPr>
        <w:t>Partie administrative .......................................................................... 1</w:t>
      </w:r>
      <w:r w:rsidR="006416CA">
        <w:rPr>
          <w:rFonts w:ascii="Arial" w:eastAsia="Arial" w:hAnsi="Arial" w:cs="Arial"/>
          <w:b/>
          <w:sz w:val="20"/>
        </w:rPr>
        <w:t>8</w:t>
      </w:r>
    </w:p>
    <w:p w:rsidR="00AB5503" w:rsidRDefault="00412533">
      <w:pPr>
        <w:spacing w:after="9" w:line="268" w:lineRule="auto"/>
        <w:ind w:left="1365" w:right="837"/>
      </w:pPr>
      <w:r>
        <w:rPr>
          <w:rFonts w:ascii="Arial" w:eastAsia="Arial" w:hAnsi="Arial" w:cs="Arial"/>
          <w:b/>
          <w:sz w:val="20"/>
        </w:rPr>
        <w:t>6.5.2.</w:t>
      </w:r>
      <w:r>
        <w:rPr>
          <w:rFonts w:ascii="Calibri" w:eastAsia="Calibri" w:hAnsi="Calibri" w:cs="Calibri"/>
          <w:sz w:val="22"/>
        </w:rPr>
        <w:t xml:space="preserve"> </w:t>
      </w:r>
      <w:r>
        <w:rPr>
          <w:rFonts w:ascii="Arial" w:eastAsia="Arial" w:hAnsi="Arial" w:cs="Arial"/>
          <w:b/>
          <w:sz w:val="20"/>
        </w:rPr>
        <w:t xml:space="preserve">Partie spécifique aux données collectées (exemple avec les </w:t>
      </w:r>
    </w:p>
    <w:p w:rsidR="00AB5503" w:rsidRDefault="00412533">
      <w:pPr>
        <w:spacing w:after="9" w:line="268" w:lineRule="auto"/>
        <w:ind w:left="1947" w:right="837"/>
      </w:pPr>
      <w:r>
        <w:rPr>
          <w:rFonts w:ascii="Arial" w:eastAsia="Arial" w:hAnsi="Arial" w:cs="Arial"/>
          <w:b/>
          <w:sz w:val="20"/>
        </w:rPr>
        <w:t xml:space="preserve">formulaires MCO2 et MCO3) .............................................................. </w:t>
      </w:r>
      <w:r w:rsidR="00B450E7">
        <w:rPr>
          <w:rFonts w:ascii="Arial" w:eastAsia="Arial" w:hAnsi="Arial" w:cs="Arial"/>
          <w:b/>
          <w:sz w:val="20"/>
        </w:rPr>
        <w:t>25</w:t>
      </w:r>
    </w:p>
    <w:p w:rsidR="00CF3154" w:rsidRDefault="00412533">
      <w:pPr>
        <w:spacing w:after="1" w:line="274" w:lineRule="auto"/>
        <w:ind w:left="1130" w:right="554"/>
        <w:jc w:val="center"/>
        <w:rPr>
          <w:rFonts w:ascii="Arial" w:eastAsia="Arial" w:hAnsi="Arial" w:cs="Arial"/>
          <w:b/>
          <w:sz w:val="20"/>
        </w:rPr>
      </w:pPr>
      <w:r>
        <w:rPr>
          <w:rFonts w:ascii="Arial" w:eastAsia="Arial" w:hAnsi="Arial" w:cs="Arial"/>
          <w:b/>
          <w:sz w:val="20"/>
        </w:rPr>
        <w:t>6.5.3.</w:t>
      </w:r>
      <w:r>
        <w:rPr>
          <w:rFonts w:ascii="Calibri" w:eastAsia="Calibri" w:hAnsi="Calibri" w:cs="Calibri"/>
          <w:sz w:val="22"/>
        </w:rPr>
        <w:t xml:space="preserve"> </w:t>
      </w:r>
      <w:r>
        <w:rPr>
          <w:rFonts w:ascii="Arial" w:eastAsia="Arial" w:hAnsi="Arial" w:cs="Arial"/>
          <w:b/>
          <w:sz w:val="20"/>
        </w:rPr>
        <w:t>Remise d’état néant ............................................................................ 4</w:t>
      </w:r>
      <w:r w:rsidR="0014587F">
        <w:rPr>
          <w:rFonts w:ascii="Arial" w:eastAsia="Arial" w:hAnsi="Arial" w:cs="Arial"/>
          <w:b/>
          <w:sz w:val="20"/>
        </w:rPr>
        <w:t>3</w:t>
      </w:r>
    </w:p>
    <w:p w:rsidR="00AB5503" w:rsidRDefault="00412533">
      <w:pPr>
        <w:spacing w:after="1" w:line="274" w:lineRule="auto"/>
        <w:ind w:left="1130" w:right="554"/>
        <w:jc w:val="center"/>
      </w:pPr>
      <w:r>
        <w:rPr>
          <w:rFonts w:ascii="Arial" w:eastAsia="Arial" w:hAnsi="Arial" w:cs="Arial"/>
          <w:b/>
          <w:sz w:val="20"/>
        </w:rPr>
        <w:t>6.5.4.</w:t>
      </w:r>
      <w:r>
        <w:rPr>
          <w:rFonts w:ascii="Calibri" w:eastAsia="Calibri" w:hAnsi="Calibri" w:cs="Calibri"/>
          <w:sz w:val="22"/>
        </w:rPr>
        <w:t xml:space="preserve"> </w:t>
      </w:r>
      <w:r>
        <w:rPr>
          <w:rFonts w:ascii="Arial" w:eastAsia="Arial" w:hAnsi="Arial" w:cs="Arial"/>
          <w:b/>
          <w:sz w:val="20"/>
        </w:rPr>
        <w:t>Contrôles effectués ............................................................................ 4</w:t>
      </w:r>
      <w:r w:rsidR="0014587F">
        <w:rPr>
          <w:rFonts w:ascii="Arial" w:eastAsia="Arial" w:hAnsi="Arial" w:cs="Arial"/>
          <w:b/>
          <w:sz w:val="20"/>
        </w:rPr>
        <w:t>3</w:t>
      </w:r>
    </w:p>
    <w:p w:rsidR="00AA7E31" w:rsidRDefault="00412533">
      <w:pPr>
        <w:spacing w:after="9" w:line="268" w:lineRule="auto"/>
        <w:ind w:left="1365" w:right="837"/>
        <w:rPr>
          <w:rFonts w:ascii="Arial" w:eastAsia="Arial" w:hAnsi="Arial" w:cs="Arial"/>
          <w:b/>
          <w:sz w:val="20"/>
        </w:rPr>
      </w:pPr>
      <w:r>
        <w:rPr>
          <w:rFonts w:ascii="Arial" w:eastAsia="Arial" w:hAnsi="Arial" w:cs="Arial"/>
          <w:b/>
          <w:sz w:val="20"/>
        </w:rPr>
        <w:t>6.5.5.</w:t>
      </w:r>
      <w:r>
        <w:rPr>
          <w:rFonts w:ascii="Calibri" w:eastAsia="Calibri" w:hAnsi="Calibri" w:cs="Calibri"/>
          <w:sz w:val="22"/>
        </w:rPr>
        <w:t xml:space="preserve"> </w:t>
      </w:r>
      <w:r>
        <w:rPr>
          <w:rFonts w:ascii="Arial" w:eastAsia="Arial" w:hAnsi="Arial" w:cs="Arial"/>
          <w:b/>
          <w:sz w:val="20"/>
        </w:rPr>
        <w:t>Exemple de saisie pour le formulaire 2 en mode U2A .............</w:t>
      </w:r>
      <w:r w:rsidR="00AA7E31">
        <w:rPr>
          <w:rFonts w:ascii="Arial" w:eastAsia="Arial" w:hAnsi="Arial" w:cs="Arial"/>
          <w:b/>
          <w:sz w:val="20"/>
        </w:rPr>
        <w:t>....</w:t>
      </w:r>
      <w:r>
        <w:rPr>
          <w:rFonts w:ascii="Arial" w:eastAsia="Arial" w:hAnsi="Arial" w:cs="Arial"/>
          <w:b/>
          <w:sz w:val="20"/>
        </w:rPr>
        <w:t>.</w:t>
      </w:r>
      <w:r w:rsidR="00AA7E31">
        <w:rPr>
          <w:rFonts w:ascii="Arial" w:eastAsia="Arial" w:hAnsi="Arial" w:cs="Arial"/>
          <w:b/>
          <w:sz w:val="20"/>
        </w:rPr>
        <w:t>....</w:t>
      </w:r>
      <w:r w:rsidR="001E3318">
        <w:rPr>
          <w:rFonts w:ascii="Arial" w:eastAsia="Arial" w:hAnsi="Arial" w:cs="Arial"/>
          <w:b/>
          <w:sz w:val="20"/>
        </w:rPr>
        <w:t>49</w:t>
      </w:r>
    </w:p>
    <w:p w:rsidR="00AB5503" w:rsidRDefault="00412533">
      <w:pPr>
        <w:spacing w:after="9" w:line="268" w:lineRule="auto"/>
        <w:ind w:left="1365" w:right="837"/>
      </w:pPr>
      <w:r>
        <w:rPr>
          <w:rFonts w:ascii="Arial" w:eastAsia="Arial" w:hAnsi="Arial" w:cs="Arial"/>
          <w:b/>
          <w:sz w:val="20"/>
        </w:rPr>
        <w:t>6.5.6.</w:t>
      </w:r>
      <w:r>
        <w:rPr>
          <w:rFonts w:ascii="Calibri" w:eastAsia="Calibri" w:hAnsi="Calibri" w:cs="Calibri"/>
          <w:sz w:val="22"/>
        </w:rPr>
        <w:t xml:space="preserve"> </w:t>
      </w:r>
      <w:r>
        <w:rPr>
          <w:rFonts w:ascii="Arial" w:eastAsia="Arial" w:hAnsi="Arial" w:cs="Arial"/>
          <w:b/>
          <w:sz w:val="20"/>
        </w:rPr>
        <w:t xml:space="preserve">Exemple de fichier XML complet contenant les formulaires MCO1, </w:t>
      </w:r>
    </w:p>
    <w:p w:rsidR="00AB5503" w:rsidRDefault="00412533">
      <w:pPr>
        <w:spacing w:after="228" w:line="268" w:lineRule="auto"/>
        <w:ind w:left="1947" w:right="837"/>
      </w:pPr>
      <w:r>
        <w:rPr>
          <w:rFonts w:ascii="Arial" w:eastAsia="Arial" w:hAnsi="Arial" w:cs="Arial"/>
          <w:b/>
          <w:sz w:val="20"/>
        </w:rPr>
        <w:t xml:space="preserve">MCO2, MCO3, MCO4 et MCO5 ........................................................... </w:t>
      </w:r>
      <w:r w:rsidR="001E3318">
        <w:rPr>
          <w:rFonts w:ascii="Arial" w:eastAsia="Arial" w:hAnsi="Arial" w:cs="Arial"/>
          <w:b/>
          <w:sz w:val="20"/>
        </w:rPr>
        <w:t>49</w:t>
      </w:r>
    </w:p>
    <w:p w:rsidR="00AB5503" w:rsidRPr="000B29C0" w:rsidRDefault="00412533">
      <w:pPr>
        <w:pStyle w:val="Titre3"/>
        <w:spacing w:after="26"/>
        <w:ind w:left="416"/>
        <w:rPr>
          <w:sz w:val="24"/>
        </w:rPr>
      </w:pPr>
      <w:r>
        <w:rPr>
          <w:sz w:val="24"/>
        </w:rPr>
        <w:t>7.</w:t>
      </w:r>
      <w:r w:rsidRPr="000B29C0">
        <w:rPr>
          <w:sz w:val="24"/>
        </w:rPr>
        <w:t xml:space="preserve"> </w:t>
      </w:r>
      <w:r>
        <w:rPr>
          <w:sz w:val="24"/>
        </w:rPr>
        <w:t>ANNEXES ..................................................................................</w:t>
      </w:r>
      <w:r w:rsidR="00AA7E31">
        <w:rPr>
          <w:sz w:val="24"/>
        </w:rPr>
        <w:t>......</w:t>
      </w:r>
      <w:r>
        <w:rPr>
          <w:sz w:val="24"/>
        </w:rPr>
        <w:t xml:space="preserve">..... </w:t>
      </w:r>
      <w:r w:rsidR="00A017DB">
        <w:rPr>
          <w:sz w:val="24"/>
        </w:rPr>
        <w:t>5</w:t>
      </w:r>
      <w:r w:rsidR="001E3318">
        <w:rPr>
          <w:sz w:val="24"/>
        </w:rPr>
        <w:t>4</w:t>
      </w:r>
    </w:p>
    <w:p w:rsidR="00AB5503" w:rsidRDefault="00412533">
      <w:pPr>
        <w:spacing w:after="36" w:line="259" w:lineRule="auto"/>
        <w:ind w:left="10" w:right="270"/>
        <w:jc w:val="right"/>
      </w:pPr>
      <w:r>
        <w:rPr>
          <w:rFonts w:ascii="Arial" w:eastAsia="Arial" w:hAnsi="Arial" w:cs="Arial"/>
          <w:sz w:val="20"/>
        </w:rPr>
        <w:t>7.1.</w:t>
      </w:r>
      <w:r>
        <w:rPr>
          <w:rFonts w:ascii="Calibri" w:eastAsia="Calibri" w:hAnsi="Calibri" w:cs="Calibri"/>
          <w:sz w:val="22"/>
        </w:rPr>
        <w:t xml:space="preserve"> </w:t>
      </w:r>
      <w:r>
        <w:rPr>
          <w:rFonts w:ascii="Arial" w:eastAsia="Arial" w:hAnsi="Arial" w:cs="Arial"/>
          <w:sz w:val="20"/>
        </w:rPr>
        <w:t xml:space="preserve">ANNEXE 1 - FICHIERS XSD ....................................................................................... </w:t>
      </w:r>
      <w:r w:rsidR="00A017DB">
        <w:rPr>
          <w:rFonts w:ascii="Arial" w:eastAsia="Arial" w:hAnsi="Arial" w:cs="Arial"/>
          <w:sz w:val="20"/>
        </w:rPr>
        <w:t>5</w:t>
      </w:r>
      <w:r w:rsidR="001E3318">
        <w:rPr>
          <w:rFonts w:ascii="Arial" w:eastAsia="Arial" w:hAnsi="Arial" w:cs="Arial"/>
          <w:sz w:val="20"/>
        </w:rPr>
        <w:t>4</w:t>
      </w:r>
    </w:p>
    <w:p w:rsidR="00755E90" w:rsidRDefault="00412533" w:rsidP="00CF3154">
      <w:pPr>
        <w:spacing w:after="36" w:line="259" w:lineRule="auto"/>
        <w:ind w:left="10" w:right="270"/>
        <w:jc w:val="right"/>
        <w:rPr>
          <w:rFonts w:ascii="Arial" w:eastAsia="Arial" w:hAnsi="Arial" w:cs="Arial"/>
          <w:sz w:val="20"/>
        </w:rPr>
      </w:pPr>
      <w:r>
        <w:rPr>
          <w:rFonts w:ascii="Arial" w:eastAsia="Arial" w:hAnsi="Arial" w:cs="Arial"/>
          <w:sz w:val="20"/>
        </w:rPr>
        <w:t>7.2.</w:t>
      </w:r>
      <w:r>
        <w:rPr>
          <w:rFonts w:ascii="Calibri" w:eastAsia="Calibri" w:hAnsi="Calibri" w:cs="Calibri"/>
          <w:sz w:val="22"/>
        </w:rPr>
        <w:t xml:space="preserve"> </w:t>
      </w:r>
      <w:r>
        <w:rPr>
          <w:rFonts w:ascii="Arial" w:eastAsia="Arial" w:hAnsi="Arial" w:cs="Arial"/>
          <w:sz w:val="20"/>
        </w:rPr>
        <w:t>ANNEXE 2 – EXEMPLE DE COMPTE-RENDU DE COLLECTE ............</w:t>
      </w:r>
      <w:r w:rsidR="00CF3154">
        <w:rPr>
          <w:rFonts w:ascii="Arial" w:eastAsia="Arial" w:hAnsi="Arial" w:cs="Arial"/>
          <w:sz w:val="20"/>
        </w:rPr>
        <w:t>..</w:t>
      </w:r>
      <w:r>
        <w:rPr>
          <w:rFonts w:ascii="Arial" w:eastAsia="Arial" w:hAnsi="Arial" w:cs="Arial"/>
          <w:sz w:val="20"/>
        </w:rPr>
        <w:t xml:space="preserve">.................. </w:t>
      </w:r>
      <w:r w:rsidR="00A017DB">
        <w:rPr>
          <w:rFonts w:ascii="Arial" w:eastAsia="Arial" w:hAnsi="Arial" w:cs="Arial"/>
          <w:sz w:val="20"/>
        </w:rPr>
        <w:t>5</w:t>
      </w:r>
      <w:r w:rsidR="001E3318">
        <w:rPr>
          <w:rFonts w:ascii="Arial" w:eastAsia="Arial" w:hAnsi="Arial" w:cs="Arial"/>
          <w:sz w:val="20"/>
        </w:rPr>
        <w:t>4</w:t>
      </w:r>
    </w:p>
    <w:p w:rsidR="00AB5503" w:rsidRDefault="00412533" w:rsidP="00755E90">
      <w:pPr>
        <w:spacing w:after="36" w:line="259" w:lineRule="auto"/>
        <w:ind w:left="10" w:right="270"/>
      </w:pPr>
      <w:r>
        <w:rPr>
          <w:rFonts w:ascii="Calibri" w:eastAsia="Calibri" w:hAnsi="Calibri" w:cs="Calibri"/>
          <w:sz w:val="22"/>
        </w:rPr>
        <w:t xml:space="preserve"> </w:t>
      </w:r>
      <w:r>
        <w:br w:type="page"/>
      </w: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AB5503">
        <w:trPr>
          <w:trHeight w:val="400"/>
        </w:trPr>
        <w:tc>
          <w:tcPr>
            <w:tcW w:w="9132" w:type="dxa"/>
            <w:tcBorders>
              <w:top w:val="nil"/>
              <w:left w:val="nil"/>
              <w:bottom w:val="nil"/>
              <w:right w:val="nil"/>
            </w:tcBorders>
            <w:shd w:val="clear" w:color="auto" w:fill="D9D9D9"/>
          </w:tcPr>
          <w:p w:rsidR="00AB5503" w:rsidRDefault="00412533">
            <w:pPr>
              <w:spacing w:after="0" w:line="259" w:lineRule="auto"/>
              <w:ind w:left="0" w:right="0" w:firstLine="0"/>
              <w:jc w:val="left"/>
            </w:pPr>
            <w:r>
              <w:rPr>
                <w:rFonts w:ascii="Arial" w:eastAsia="Arial" w:hAnsi="Arial" w:cs="Arial"/>
                <w:b/>
                <w:sz w:val="32"/>
              </w:rPr>
              <w:t>1. I</w:t>
            </w:r>
            <w:r>
              <w:rPr>
                <w:rFonts w:ascii="Arial" w:eastAsia="Arial" w:hAnsi="Arial" w:cs="Arial"/>
                <w:b/>
                <w:sz w:val="26"/>
              </w:rPr>
              <w:t xml:space="preserve">NTRODUCTION </w:t>
            </w:r>
            <w:r>
              <w:rPr>
                <w:rFonts w:ascii="Arial" w:eastAsia="Arial" w:hAnsi="Arial" w:cs="Arial"/>
                <w:b/>
                <w:sz w:val="32"/>
              </w:rPr>
              <w:t xml:space="preserve"> </w:t>
            </w:r>
          </w:p>
        </w:tc>
      </w:tr>
      <w:tr w:rsidR="00AB5503">
        <w:trPr>
          <w:trHeight w:val="401"/>
        </w:trPr>
        <w:tc>
          <w:tcPr>
            <w:tcW w:w="9132" w:type="dxa"/>
            <w:tcBorders>
              <w:top w:val="nil"/>
              <w:left w:val="nil"/>
              <w:bottom w:val="nil"/>
              <w:right w:val="nil"/>
            </w:tcBorders>
            <w:shd w:val="clear" w:color="auto" w:fill="CCCCCC"/>
          </w:tcPr>
          <w:p w:rsidR="00AB5503" w:rsidRDefault="00412533">
            <w:pPr>
              <w:spacing w:after="0" w:line="259" w:lineRule="auto"/>
              <w:ind w:left="0" w:right="0" w:firstLine="0"/>
              <w:jc w:val="left"/>
            </w:pPr>
            <w:r>
              <w:rPr>
                <w:rFonts w:ascii="Arial" w:eastAsia="Arial" w:hAnsi="Arial" w:cs="Arial"/>
                <w:b/>
                <w:sz w:val="28"/>
              </w:rPr>
              <w:t xml:space="preserve">1.1. Contexte de la collecte </w:t>
            </w:r>
          </w:p>
        </w:tc>
      </w:tr>
    </w:tbl>
    <w:p w:rsidR="00AB5503" w:rsidRDefault="00412533">
      <w:pPr>
        <w:spacing w:after="233"/>
        <w:ind w:left="61" w:right="13"/>
      </w:pPr>
      <w:r>
        <w:t xml:space="preserve">Les deux tableaux collectés directement par ONEGATE au profit de la Direction des Statistiques Monétaires et Financières au sein de la Direction Générale des Statistiques </w:t>
      </w:r>
      <w:r w:rsidR="00805D3D">
        <w:t xml:space="preserve">des Etudes et de l’International </w:t>
      </w:r>
      <w:r>
        <w:t xml:space="preserve">sont des tableaux ligne à ligne relatifs d’une part au portefeuille de titres de transaction des établissements de crédit </w:t>
      </w:r>
      <w:r w:rsidR="00805D3D">
        <w:t xml:space="preserve">et assimilés </w:t>
      </w:r>
      <w:r>
        <w:t xml:space="preserve">et d’autre part au détail des nouveaux crédits accordés au secteur privé non-financier. </w:t>
      </w:r>
    </w:p>
    <w:p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22860</wp:posOffset>
                </wp:positionH>
                <wp:positionV relativeFrom="paragraph">
                  <wp:posOffset>18189</wp:posOffset>
                </wp:positionV>
                <wp:extent cx="5798821" cy="178308"/>
                <wp:effectExtent l="0" t="0" r="0" b="0"/>
                <wp:wrapNone/>
                <wp:docPr id="106012" name="Group 106012"/>
                <wp:cNvGraphicFramePr/>
                <a:graphic xmlns:a="http://schemas.openxmlformats.org/drawingml/2006/main">
                  <a:graphicData uri="http://schemas.microsoft.com/office/word/2010/wordprocessingGroup">
                    <wpg:wgp>
                      <wpg:cNvGrpSpPr/>
                      <wpg:grpSpPr>
                        <a:xfrm>
                          <a:off x="0" y="0"/>
                          <a:ext cx="5798821" cy="178308"/>
                          <a:chOff x="0" y="0"/>
                          <a:chExt cx="5798821" cy="178308"/>
                        </a:xfrm>
                      </wpg:grpSpPr>
                      <wps:wsp>
                        <wps:cNvPr id="153423" name="Shape 153423"/>
                        <wps:cNvSpPr/>
                        <wps:spPr>
                          <a:xfrm>
                            <a:off x="0" y="0"/>
                            <a:ext cx="5798821" cy="178308"/>
                          </a:xfrm>
                          <a:custGeom>
                            <a:avLst/>
                            <a:gdLst/>
                            <a:ahLst/>
                            <a:cxnLst/>
                            <a:rect l="0" t="0" r="0" b="0"/>
                            <a:pathLst>
                              <a:path w="5798821" h="178308">
                                <a:moveTo>
                                  <a:pt x="0" y="0"/>
                                </a:moveTo>
                                <a:lnTo>
                                  <a:pt x="5798821" y="0"/>
                                </a:lnTo>
                                <a:lnTo>
                                  <a:pt x="5798821" y="178308"/>
                                </a:lnTo>
                                <a:lnTo>
                                  <a:pt x="0" y="1783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6012" style="width:456.6pt;height:14.04pt;position:absolute;z-index:-2147483631;mso-position-horizontal-relative:text;mso-position-horizontal:absolute;margin-left:1.80002pt;mso-position-vertical-relative:text;margin-top:1.43224pt;" coordsize="57988,1783">
                <v:shape id="Shape 153424" style="position:absolute;width:57988;height:1783;left:0;top:0;" coordsize="5798821,178308" path="m0,0l5798821,0l5798821,178308l0,178308l0,0">
                  <v:stroke weight="0pt" endcap="flat" joinstyle="miter" miterlimit="10" on="false" color="#000000" opacity="0"/>
                  <v:fill on="true" color="#cccccc"/>
                </v:shape>
              </v:group>
            </w:pict>
          </mc:Fallback>
        </mc:AlternateContent>
      </w:r>
      <w:r>
        <w:t xml:space="preserve">1.2. Présentation du guichet de collecte </w:t>
      </w:r>
    </w:p>
    <w:p w:rsidR="00AB5503" w:rsidRDefault="00412533">
      <w:pPr>
        <w:ind w:left="61" w:right="13"/>
      </w:pPr>
      <w:r>
        <w:t xml:space="preserve">Le projet ONEGATE a pour objectif d’instituer une Organisation Nouvelle des Echanges via un Guichet d’Alimentation et de Transferts vers l’Extérieur, en réponse aux attentes exprimées par la profession bancaire et dans un mouvement d’harmonisation européen (Comité des Statistiques et Comité de la Surveillance Bancaire).  </w:t>
      </w:r>
    </w:p>
    <w:p w:rsidR="00AB5503" w:rsidRDefault="00412533">
      <w:pPr>
        <w:spacing w:after="0" w:line="259" w:lineRule="auto"/>
        <w:ind w:left="66" w:right="0" w:firstLine="0"/>
        <w:jc w:val="left"/>
      </w:pPr>
      <w:r>
        <w:t xml:space="preserve"> </w:t>
      </w:r>
    </w:p>
    <w:p w:rsidR="00AB5503" w:rsidRDefault="00412533">
      <w:pPr>
        <w:ind w:left="61" w:right="13"/>
      </w:pPr>
      <w:r>
        <w:t xml:space="preserve">La collecte Tableaux Ligne à Ligne s’effectue par le guichet ONEGATE. L'objet du Cahier des Charges Informatique est de fournir aux établissements émetteurs les formats de données, règles de gestion et les normes de transmission des données recueillies par la Banque de France au travers du guichet ONEGATE.  </w:t>
      </w:r>
    </w:p>
    <w:p w:rsidR="00AB5503" w:rsidRDefault="00412533">
      <w:pPr>
        <w:spacing w:after="0" w:line="259" w:lineRule="auto"/>
        <w:ind w:left="66" w:right="0" w:firstLine="0"/>
        <w:jc w:val="left"/>
      </w:pPr>
      <w:r>
        <w:t xml:space="preserve"> </w:t>
      </w:r>
    </w:p>
    <w:p w:rsidR="00AB5503" w:rsidRDefault="00412533">
      <w:pPr>
        <w:ind w:left="61" w:right="13"/>
      </w:pPr>
      <w:r>
        <w:t xml:space="preserve">Les termes définis ci-dessous sont utilisés dans la suite du document : </w:t>
      </w:r>
    </w:p>
    <w:p w:rsidR="00AB5503" w:rsidRDefault="00412533">
      <w:pPr>
        <w:spacing w:after="0" w:line="259" w:lineRule="auto"/>
        <w:ind w:left="66" w:right="0" w:firstLine="0"/>
        <w:jc w:val="left"/>
      </w:pPr>
      <w:r>
        <w:t xml:space="preserve"> </w:t>
      </w:r>
    </w:p>
    <w:tbl>
      <w:tblPr>
        <w:tblStyle w:val="TableGrid"/>
        <w:tblW w:w="9180" w:type="dxa"/>
        <w:tblInd w:w="-42" w:type="dxa"/>
        <w:tblCellMar>
          <w:top w:w="11" w:type="dxa"/>
          <w:left w:w="115" w:type="dxa"/>
          <w:right w:w="98" w:type="dxa"/>
        </w:tblCellMar>
        <w:tblLook w:val="04A0" w:firstRow="1" w:lastRow="0" w:firstColumn="1" w:lastColumn="0" w:noHBand="0" w:noVBand="1"/>
      </w:tblPr>
      <w:tblGrid>
        <w:gridCol w:w="2518"/>
        <w:gridCol w:w="6662"/>
      </w:tblGrid>
      <w:tr w:rsidR="00AB5503">
        <w:trPr>
          <w:trHeight w:val="847"/>
        </w:trPr>
        <w:tc>
          <w:tcPr>
            <w:tcW w:w="2518" w:type="dxa"/>
            <w:tcBorders>
              <w:top w:val="nil"/>
              <w:left w:val="nil"/>
              <w:bottom w:val="single" w:sz="6" w:space="0" w:color="000000"/>
              <w:right w:val="single" w:sz="6" w:space="0" w:color="000000"/>
            </w:tcBorders>
          </w:tcPr>
          <w:p w:rsidR="00AB5503" w:rsidRDefault="00412533">
            <w:pPr>
              <w:spacing w:after="0" w:line="259" w:lineRule="auto"/>
              <w:ind w:left="0" w:right="17" w:firstLine="0"/>
              <w:jc w:val="center"/>
            </w:pPr>
            <w:r>
              <w:rPr>
                <w:b/>
                <w:u w:val="single" w:color="000000"/>
              </w:rPr>
              <w:t>Remettant</w:t>
            </w:r>
            <w:r>
              <w:rPr>
                <w:b/>
              </w:rPr>
              <w:t xml:space="preserve"> </w:t>
            </w:r>
          </w:p>
          <w:p w:rsidR="00AB5503" w:rsidRDefault="00412533">
            <w:pPr>
              <w:spacing w:after="0" w:line="259" w:lineRule="auto"/>
              <w:ind w:left="42" w:right="0" w:firstLine="0"/>
              <w:jc w:val="center"/>
            </w:pPr>
            <w:r>
              <w:rPr>
                <w:b/>
              </w:rPr>
              <w:t xml:space="preserve"> </w:t>
            </w:r>
          </w:p>
        </w:tc>
        <w:tc>
          <w:tcPr>
            <w:tcW w:w="6662" w:type="dxa"/>
            <w:tcBorders>
              <w:top w:val="nil"/>
              <w:left w:val="single" w:sz="6" w:space="0" w:color="000000"/>
              <w:bottom w:val="single" w:sz="6" w:space="0" w:color="000000"/>
              <w:right w:val="nil"/>
            </w:tcBorders>
          </w:tcPr>
          <w:p w:rsidR="00AB5503" w:rsidRDefault="00412533">
            <w:pPr>
              <w:spacing w:after="0" w:line="242" w:lineRule="auto"/>
              <w:ind w:left="0" w:right="0" w:firstLine="0"/>
              <w:jc w:val="center"/>
            </w:pPr>
            <w:r>
              <w:t xml:space="preserve">Acteur (établissement financier par exemple) autorisé à déposer des fichiers pour lui-même ou pour le compte de tiers </w:t>
            </w:r>
          </w:p>
          <w:p w:rsidR="00AB5503" w:rsidRDefault="00412533">
            <w:pPr>
              <w:spacing w:after="0" w:line="259" w:lineRule="auto"/>
              <w:ind w:left="42" w:right="0" w:firstLine="0"/>
              <w:jc w:val="center"/>
            </w:pPr>
            <w:r>
              <w:t xml:space="preserve"> </w:t>
            </w:r>
          </w:p>
        </w:tc>
      </w:tr>
      <w:tr w:rsidR="00AB5503">
        <w:trPr>
          <w:trHeight w:val="856"/>
        </w:trPr>
        <w:tc>
          <w:tcPr>
            <w:tcW w:w="2518" w:type="dxa"/>
            <w:tcBorders>
              <w:top w:val="single" w:sz="6" w:space="0" w:color="000000"/>
              <w:left w:val="nil"/>
              <w:bottom w:val="single" w:sz="6" w:space="0" w:color="000000"/>
              <w:right w:val="single" w:sz="6" w:space="0" w:color="000000"/>
            </w:tcBorders>
          </w:tcPr>
          <w:p w:rsidR="00AB5503" w:rsidRDefault="00412533">
            <w:pPr>
              <w:spacing w:after="0" w:line="259" w:lineRule="auto"/>
              <w:ind w:left="0" w:right="17" w:firstLine="0"/>
              <w:jc w:val="center"/>
            </w:pPr>
            <w:r>
              <w:rPr>
                <w:b/>
                <w:u w:val="single" w:color="000000"/>
              </w:rPr>
              <w:t>Déclarant</w:t>
            </w:r>
            <w:r>
              <w:rPr>
                <w:b/>
              </w:rPr>
              <w:t xml:space="preserve"> </w:t>
            </w:r>
          </w:p>
        </w:tc>
        <w:tc>
          <w:tcPr>
            <w:tcW w:w="6662" w:type="dxa"/>
            <w:tcBorders>
              <w:top w:val="single" w:sz="6" w:space="0" w:color="000000"/>
              <w:left w:val="single" w:sz="6" w:space="0" w:color="000000"/>
              <w:bottom w:val="single" w:sz="6" w:space="0" w:color="000000"/>
              <w:right w:val="nil"/>
            </w:tcBorders>
          </w:tcPr>
          <w:p w:rsidR="00AB5503" w:rsidRDefault="00412533">
            <w:pPr>
              <w:spacing w:after="0" w:line="241" w:lineRule="auto"/>
              <w:ind w:left="0" w:right="0" w:firstLine="0"/>
              <w:jc w:val="center"/>
            </w:pPr>
            <w:r>
              <w:t xml:space="preserve">Acteur (établissement financier par exemple) assujetti/soumis à une obligation de reporting </w:t>
            </w:r>
          </w:p>
          <w:p w:rsidR="00AB5503" w:rsidRDefault="00412533">
            <w:pPr>
              <w:spacing w:after="0" w:line="259" w:lineRule="auto"/>
              <w:ind w:left="42" w:right="0" w:firstLine="0"/>
              <w:jc w:val="center"/>
            </w:pPr>
            <w:r>
              <w:t xml:space="preserve"> </w:t>
            </w:r>
          </w:p>
        </w:tc>
      </w:tr>
      <w:tr w:rsidR="00AB5503">
        <w:trPr>
          <w:trHeight w:val="854"/>
        </w:trPr>
        <w:tc>
          <w:tcPr>
            <w:tcW w:w="2518" w:type="dxa"/>
            <w:tcBorders>
              <w:top w:val="single" w:sz="6" w:space="0" w:color="000000"/>
              <w:left w:val="nil"/>
              <w:bottom w:val="single" w:sz="6" w:space="0" w:color="000000"/>
              <w:right w:val="single" w:sz="6" w:space="0" w:color="000000"/>
            </w:tcBorders>
          </w:tcPr>
          <w:p w:rsidR="00AB5503" w:rsidRDefault="00412533">
            <w:pPr>
              <w:spacing w:after="0" w:line="259" w:lineRule="auto"/>
              <w:ind w:left="0" w:right="17" w:firstLine="0"/>
              <w:jc w:val="center"/>
            </w:pPr>
            <w:r>
              <w:rPr>
                <w:b/>
                <w:u w:val="single" w:color="000000"/>
              </w:rPr>
              <w:t>Intervenant externe</w:t>
            </w:r>
            <w:r>
              <w:rPr>
                <w:b/>
              </w:rPr>
              <w:t xml:space="preserve"> </w:t>
            </w:r>
          </w:p>
        </w:tc>
        <w:tc>
          <w:tcPr>
            <w:tcW w:w="6662" w:type="dxa"/>
            <w:tcBorders>
              <w:top w:val="single" w:sz="6" w:space="0" w:color="000000"/>
              <w:left w:val="single" w:sz="6" w:space="0" w:color="000000"/>
              <w:bottom w:val="single" w:sz="6" w:space="0" w:color="000000"/>
              <w:right w:val="nil"/>
            </w:tcBorders>
          </w:tcPr>
          <w:p w:rsidR="00AB5503" w:rsidRDefault="00412533">
            <w:pPr>
              <w:spacing w:after="0" w:line="242" w:lineRule="auto"/>
              <w:ind w:left="0" w:right="0" w:firstLine="0"/>
              <w:jc w:val="center"/>
            </w:pPr>
            <w:r>
              <w:t xml:space="preserve">Utilisateur (personne physique) accrédité à utiliser le guichet dans le cadre de collectes. </w:t>
            </w:r>
          </w:p>
          <w:p w:rsidR="00AB5503" w:rsidRDefault="00412533">
            <w:pPr>
              <w:spacing w:after="0" w:line="259" w:lineRule="auto"/>
              <w:ind w:left="42" w:right="0" w:firstLine="0"/>
              <w:jc w:val="center"/>
            </w:pPr>
            <w:r>
              <w:t xml:space="preserve"> </w:t>
            </w:r>
          </w:p>
        </w:tc>
      </w:tr>
      <w:tr w:rsidR="00AB5503">
        <w:trPr>
          <w:trHeight w:val="1135"/>
        </w:trPr>
        <w:tc>
          <w:tcPr>
            <w:tcW w:w="2518" w:type="dxa"/>
            <w:tcBorders>
              <w:top w:val="single" w:sz="6" w:space="0" w:color="000000"/>
              <w:left w:val="nil"/>
              <w:bottom w:val="single" w:sz="6" w:space="0" w:color="000000"/>
              <w:right w:val="single" w:sz="6" w:space="0" w:color="000000"/>
            </w:tcBorders>
          </w:tcPr>
          <w:p w:rsidR="00AB5503" w:rsidRDefault="00412533">
            <w:pPr>
              <w:spacing w:after="0" w:line="259" w:lineRule="auto"/>
              <w:ind w:left="0" w:right="19" w:firstLine="0"/>
              <w:jc w:val="center"/>
            </w:pPr>
            <w:r>
              <w:rPr>
                <w:b/>
                <w:u w:val="single" w:color="000000"/>
              </w:rPr>
              <w:t>Utilisateur BdF</w:t>
            </w:r>
            <w:r>
              <w:rPr>
                <w:b/>
              </w:rPr>
              <w:t xml:space="preserve"> </w:t>
            </w:r>
          </w:p>
        </w:tc>
        <w:tc>
          <w:tcPr>
            <w:tcW w:w="6662" w:type="dxa"/>
            <w:tcBorders>
              <w:top w:val="single" w:sz="6" w:space="0" w:color="000000"/>
              <w:left w:val="single" w:sz="6" w:space="0" w:color="000000"/>
              <w:bottom w:val="single" w:sz="6" w:space="0" w:color="000000"/>
              <w:right w:val="nil"/>
            </w:tcBorders>
          </w:tcPr>
          <w:p w:rsidR="00AB5503" w:rsidRDefault="00412533">
            <w:pPr>
              <w:spacing w:after="1" w:line="241" w:lineRule="auto"/>
              <w:ind w:left="0" w:right="0" w:firstLine="0"/>
              <w:jc w:val="center"/>
            </w:pPr>
            <w:r>
              <w:t xml:space="preserve">Utilisateur (personne physique) accrédité au sein de la Banque de France, pour réaliser des opérations d’administration ou de suivi sur le guichet </w:t>
            </w:r>
          </w:p>
          <w:p w:rsidR="00AB5503" w:rsidRDefault="00412533">
            <w:pPr>
              <w:spacing w:after="0" w:line="259" w:lineRule="auto"/>
              <w:ind w:left="42" w:right="0" w:firstLine="0"/>
              <w:jc w:val="center"/>
            </w:pPr>
            <w:r>
              <w:t xml:space="preserve"> </w:t>
            </w:r>
          </w:p>
        </w:tc>
      </w:tr>
      <w:tr w:rsidR="00AB5503">
        <w:trPr>
          <w:trHeight w:val="848"/>
        </w:trPr>
        <w:tc>
          <w:tcPr>
            <w:tcW w:w="2518" w:type="dxa"/>
            <w:tcBorders>
              <w:top w:val="single" w:sz="6" w:space="0" w:color="000000"/>
              <w:left w:val="nil"/>
              <w:bottom w:val="nil"/>
              <w:right w:val="single" w:sz="6" w:space="0" w:color="000000"/>
            </w:tcBorders>
          </w:tcPr>
          <w:p w:rsidR="00AB5503" w:rsidRDefault="00412533">
            <w:pPr>
              <w:spacing w:after="0" w:line="259" w:lineRule="auto"/>
              <w:ind w:left="0" w:right="18" w:firstLine="0"/>
              <w:jc w:val="center"/>
            </w:pPr>
            <w:r>
              <w:rPr>
                <w:b/>
                <w:u w:val="single" w:color="000000"/>
              </w:rPr>
              <w:t>Application cliente</w:t>
            </w:r>
            <w:r>
              <w:rPr>
                <w:b/>
              </w:rPr>
              <w:t xml:space="preserve"> </w:t>
            </w:r>
          </w:p>
          <w:p w:rsidR="00AB5503" w:rsidRDefault="00412533">
            <w:pPr>
              <w:spacing w:after="0" w:line="259" w:lineRule="auto"/>
              <w:ind w:left="0" w:right="4" w:firstLine="0"/>
              <w:jc w:val="center"/>
            </w:pPr>
            <w:r>
              <w:rPr>
                <w:b/>
                <w:u w:val="single" w:color="000000"/>
              </w:rPr>
              <w:t>(application backend)</w:t>
            </w:r>
            <w:r>
              <w:rPr>
                <w:b/>
              </w:rPr>
              <w:t xml:space="preserve"> </w:t>
            </w:r>
          </w:p>
        </w:tc>
        <w:tc>
          <w:tcPr>
            <w:tcW w:w="6662" w:type="dxa"/>
            <w:tcBorders>
              <w:top w:val="single" w:sz="6" w:space="0" w:color="000000"/>
              <w:left w:val="single" w:sz="6" w:space="0" w:color="000000"/>
              <w:bottom w:val="nil"/>
              <w:right w:val="nil"/>
            </w:tcBorders>
          </w:tcPr>
          <w:p w:rsidR="00AB5503" w:rsidRDefault="00412533">
            <w:pPr>
              <w:spacing w:after="0" w:line="259" w:lineRule="auto"/>
              <w:ind w:left="0" w:right="18" w:firstLine="0"/>
              <w:jc w:val="center"/>
            </w:pPr>
            <w:r>
              <w:t xml:space="preserve">Application utilisatrice des données collectées via le guichet </w:t>
            </w:r>
          </w:p>
        </w:tc>
      </w:tr>
    </w:tbl>
    <w:p w:rsidR="00AB5503" w:rsidRDefault="00412533">
      <w:pPr>
        <w:spacing w:after="0" w:line="259" w:lineRule="auto"/>
        <w:ind w:left="66" w:right="0" w:firstLine="0"/>
        <w:jc w:val="left"/>
      </w:pPr>
      <w:r>
        <w:t xml:space="preserve"> </w:t>
      </w:r>
    </w:p>
    <w:p w:rsidR="00AB5503" w:rsidRDefault="00412533">
      <w:pPr>
        <w:spacing w:after="0" w:line="259" w:lineRule="auto"/>
        <w:ind w:left="66" w:right="0" w:firstLine="0"/>
        <w:jc w:val="left"/>
      </w:pPr>
      <w:r>
        <w:t xml:space="preserve"> </w:t>
      </w:r>
    </w:p>
    <w:p w:rsidR="00F751AD" w:rsidRDefault="00F751AD">
      <w:pPr>
        <w:spacing w:after="160" w:line="259" w:lineRule="auto"/>
        <w:ind w:left="0" w:right="0" w:firstLine="0"/>
        <w:jc w:val="left"/>
        <w:rPr>
          <w:rFonts w:ascii="Arial" w:eastAsia="Arial" w:hAnsi="Arial" w:cs="Arial"/>
          <w:b/>
          <w:sz w:val="28"/>
        </w:rPr>
      </w:pPr>
      <w:r>
        <w:br w:type="page"/>
      </w:r>
    </w:p>
    <w:p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22860</wp:posOffset>
                </wp:positionH>
                <wp:positionV relativeFrom="paragraph">
                  <wp:posOffset>18190</wp:posOffset>
                </wp:positionV>
                <wp:extent cx="5798821" cy="177546"/>
                <wp:effectExtent l="0" t="0" r="0" b="0"/>
                <wp:wrapNone/>
                <wp:docPr id="106753" name="Group 106753"/>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25" name="Shape 153425"/>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6753" style="width:456.6pt;height:13.98pt;position:absolute;z-index:-2147483642;mso-position-horizontal-relative:text;mso-position-horizontal:absolute;margin-left:1.80002pt;mso-position-vertical-relative:text;margin-top:1.43225pt;" coordsize="57988,1775">
                <v:shape id="Shape 153426"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1.3. Calendrier prévisionnel </w:t>
      </w:r>
    </w:p>
    <w:p w:rsidR="00AB5503" w:rsidRDefault="00412533">
      <w:pPr>
        <w:spacing w:after="3" w:line="259" w:lineRule="auto"/>
        <w:ind w:left="61" w:right="0"/>
        <w:jc w:val="left"/>
      </w:pPr>
      <w:r>
        <w:rPr>
          <w:b/>
        </w:rPr>
        <w:t xml:space="preserve">Transmission du CDCI </w:t>
      </w:r>
    </w:p>
    <w:p w:rsidR="00AB5503" w:rsidRDefault="00412533">
      <w:pPr>
        <w:ind w:left="61" w:right="13"/>
      </w:pPr>
      <w:r>
        <w:t xml:space="preserve">L’envoi aux remettants d’une première version du CDCI est planifié pour février 2010. </w:t>
      </w:r>
    </w:p>
    <w:p w:rsidR="00AB5503" w:rsidRDefault="00412533">
      <w:pPr>
        <w:spacing w:after="0" w:line="259" w:lineRule="auto"/>
        <w:ind w:left="66" w:right="0" w:firstLine="0"/>
        <w:jc w:val="left"/>
      </w:pPr>
      <w:r>
        <w:rPr>
          <w:b/>
        </w:rPr>
        <w:t xml:space="preserve"> </w:t>
      </w:r>
    </w:p>
    <w:p w:rsidR="00AB5503" w:rsidRDefault="00412533">
      <w:pPr>
        <w:pStyle w:val="Titre4"/>
        <w:spacing w:after="3"/>
        <w:ind w:left="61"/>
      </w:pPr>
      <w:r>
        <w:rPr>
          <w:rFonts w:ascii="Times New Roman" w:eastAsia="Times New Roman" w:hAnsi="Times New Roman" w:cs="Times New Roman"/>
        </w:rPr>
        <w:t xml:space="preserve">Phase de pré-exploitation </w:t>
      </w:r>
    </w:p>
    <w:p w:rsidR="00AB5503" w:rsidRDefault="00412533">
      <w:pPr>
        <w:ind w:left="61" w:right="13"/>
      </w:pPr>
      <w:r>
        <w:t xml:space="preserve">Les tests de ligne et applicatifs avec les remettants commenceront en milieu d’année 2010. Un environnement de tests permanent sera accessible par internet. Ce dernier offrira les mêmes fonctionnalités que l’environnement de production à ceci près que les déclarations effectuées n’auront pas de valeur légale. </w:t>
      </w:r>
    </w:p>
    <w:p w:rsidR="00AB5503" w:rsidRDefault="00412533">
      <w:pPr>
        <w:spacing w:after="0" w:line="259" w:lineRule="auto"/>
        <w:ind w:left="66" w:right="0" w:firstLine="0"/>
        <w:jc w:val="left"/>
      </w:pPr>
      <w:r>
        <w:t xml:space="preserve"> </w:t>
      </w:r>
    </w:p>
    <w:p w:rsidR="00AB5503" w:rsidRDefault="00412533">
      <w:pPr>
        <w:pStyle w:val="Titre4"/>
        <w:spacing w:after="3"/>
        <w:ind w:left="61"/>
      </w:pPr>
      <w:r>
        <w:rPr>
          <w:rFonts w:ascii="Times New Roman" w:eastAsia="Times New Roman" w:hAnsi="Times New Roman" w:cs="Times New Roman"/>
        </w:rPr>
        <w:t xml:space="preserve">Mise en production </w:t>
      </w:r>
    </w:p>
    <w:p w:rsidR="00AB5503" w:rsidRDefault="00412533">
      <w:pPr>
        <w:spacing w:line="327" w:lineRule="auto"/>
        <w:ind w:left="61" w:right="13"/>
      </w:pPr>
      <w:r>
        <w:t>La mise en production de la collecte est définie pour le mois d’octobre 2010 pour les deux tableaux M_TITTRAN et M_CONTRAN (</w:t>
      </w:r>
      <w:r>
        <w:rPr>
          <w:vertAlign w:val="superscript"/>
        </w:rPr>
        <w:footnoteReference w:id="1"/>
      </w:r>
      <w:r>
        <w:t xml:space="preserve">). </w:t>
      </w:r>
    </w:p>
    <w:p w:rsidR="00C21C2E" w:rsidRDefault="00C21C2E">
      <w:pPr>
        <w:spacing w:line="327" w:lineRule="auto"/>
        <w:ind w:left="61" w:right="13"/>
      </w:pP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946E0B" w:rsidTr="00946E0B">
        <w:trPr>
          <w:trHeight w:val="400"/>
        </w:trPr>
        <w:tc>
          <w:tcPr>
            <w:tcW w:w="9132" w:type="dxa"/>
            <w:tcBorders>
              <w:top w:val="nil"/>
              <w:left w:val="nil"/>
              <w:bottom w:val="nil"/>
              <w:right w:val="nil"/>
            </w:tcBorders>
            <w:shd w:val="clear" w:color="auto" w:fill="D9D9D9"/>
          </w:tcPr>
          <w:p w:rsidR="00946E0B" w:rsidRDefault="00A37886">
            <w:pPr>
              <w:spacing w:after="0" w:line="259" w:lineRule="auto"/>
              <w:ind w:left="0" w:right="0" w:firstLine="0"/>
              <w:jc w:val="left"/>
            </w:pPr>
            <w:r>
              <w:rPr>
                <w:rFonts w:ascii="Arial" w:eastAsia="Arial" w:hAnsi="Arial" w:cs="Arial"/>
                <w:b/>
                <w:sz w:val="32"/>
              </w:rPr>
              <w:t>2</w:t>
            </w:r>
            <w:r w:rsidR="00946E0B">
              <w:rPr>
                <w:rFonts w:ascii="Arial" w:eastAsia="Arial" w:hAnsi="Arial" w:cs="Arial"/>
                <w:b/>
                <w:sz w:val="32"/>
              </w:rPr>
              <w:t>. A</w:t>
            </w:r>
            <w:r w:rsidR="00946E0B" w:rsidRPr="006C6A9E">
              <w:rPr>
                <w:rFonts w:ascii="Arial" w:eastAsia="Arial" w:hAnsi="Arial" w:cs="Arial"/>
                <w:b/>
                <w:sz w:val="26"/>
                <w:szCs w:val="26"/>
              </w:rPr>
              <w:t>CTEURS DE LA COLLECTE LIGNE A LIGNE</w:t>
            </w:r>
          </w:p>
        </w:tc>
      </w:tr>
    </w:tbl>
    <w:p w:rsidR="00AB5503" w:rsidRDefault="00412533" w:rsidP="006C6A9E">
      <w:pPr>
        <w:ind w:left="360" w:right="13"/>
      </w:pPr>
      <w:r>
        <w:t xml:space="preserve">Le référentiel de déclarants (dit « population de collecte ») diffère selon le tableau : </w:t>
      </w:r>
    </w:p>
    <w:p w:rsidR="007E5967" w:rsidRDefault="007E5967" w:rsidP="006C6A9E">
      <w:pPr>
        <w:ind w:left="360" w:right="13"/>
      </w:pPr>
    </w:p>
    <w:p w:rsidR="00AB5503" w:rsidRDefault="00412533">
      <w:pPr>
        <w:numPr>
          <w:ilvl w:val="0"/>
          <w:numId w:val="1"/>
        </w:numPr>
        <w:ind w:right="13" w:hanging="360"/>
      </w:pPr>
      <w:r>
        <w:rPr>
          <w:u w:val="single" w:color="000000"/>
        </w:rPr>
        <w:t>tableau M_TITTRAN</w:t>
      </w:r>
      <w:r>
        <w:t xml:space="preserve"> : ensemble exhaustif des établissements de crédit </w:t>
      </w:r>
      <w:r w:rsidR="00D92F69">
        <w:t xml:space="preserve">et assimilés </w:t>
      </w:r>
      <w:r>
        <w:t xml:space="preserve">qui déclarent un montant non nul sur le tableau M_SITMENS à l’actif et/ou passif du poste « titres de transaction ». </w:t>
      </w:r>
    </w:p>
    <w:p w:rsidR="00AB5503" w:rsidRDefault="00412533">
      <w:pPr>
        <w:spacing w:after="0" w:line="259" w:lineRule="auto"/>
        <w:ind w:left="786" w:right="0" w:firstLine="0"/>
        <w:jc w:val="left"/>
      </w:pPr>
      <w:r>
        <w:t xml:space="preserve"> </w:t>
      </w:r>
    </w:p>
    <w:p w:rsidR="00AB5503" w:rsidRDefault="00412533">
      <w:pPr>
        <w:ind w:left="796" w:right="13"/>
      </w:pPr>
      <w:r>
        <w:t>Les règles de remise sont définies dans l’</w:t>
      </w:r>
      <w:r>
        <w:rPr>
          <w:i/>
        </w:rPr>
        <w:t>Annexe 1 –</w:t>
      </w:r>
      <w:r>
        <w:t xml:space="preserve"> </w:t>
      </w:r>
      <w:r>
        <w:rPr>
          <w:i/>
        </w:rPr>
        <w:t>Règles d’assujettissement à la remise d’informations statistiques par les établissements de crédit</w:t>
      </w:r>
      <w:r>
        <w:t xml:space="preserve"> à la note technique DSMF n°</w:t>
      </w:r>
      <w:r w:rsidR="00567BBC">
        <w:t>20</w:t>
      </w:r>
      <w:r w:rsidR="00805D3D">
        <w:t>14</w:t>
      </w:r>
      <w:r>
        <w:t>-01, disponible sur le site internet de la Banque de France à l’adresse suivante :</w:t>
      </w:r>
      <w:r w:rsidR="00BF2FBD">
        <w:t xml:space="preserve"> </w:t>
      </w:r>
      <w:hyperlink r:id="rId10" w:history="1">
        <w:r w:rsidR="00BF2FBD">
          <w:rPr>
            <w:rStyle w:val="Lienhypertexte"/>
            <w:rFonts w:eastAsia="Arial"/>
          </w:rPr>
          <w:t>https://www.banque-france.fr/sites/default/files/media/2016/11/18/annexe-1-note-technique-dsmf-n2014-01.pdf</w:t>
        </w:r>
      </w:hyperlink>
      <w:r>
        <w:t xml:space="preserve"> </w:t>
      </w:r>
    </w:p>
    <w:p w:rsidR="00AB5503" w:rsidRDefault="00412533">
      <w:pPr>
        <w:spacing w:after="0" w:line="259" w:lineRule="auto"/>
        <w:ind w:left="786" w:right="0" w:firstLine="0"/>
        <w:jc w:val="left"/>
      </w:pPr>
      <w:r>
        <w:t xml:space="preserve"> </w:t>
      </w:r>
    </w:p>
    <w:p w:rsidR="00AB5503" w:rsidRDefault="00412533">
      <w:pPr>
        <w:numPr>
          <w:ilvl w:val="0"/>
          <w:numId w:val="1"/>
        </w:numPr>
        <w:ind w:right="13" w:hanging="360"/>
      </w:pPr>
      <w:r>
        <w:rPr>
          <w:u w:val="single" w:color="000000"/>
        </w:rPr>
        <w:t>tableau M_CONTRAN</w:t>
      </w:r>
      <w:r>
        <w:t xml:space="preserve"> : échantillon d’établissements de crédi</w:t>
      </w:r>
      <w:r w:rsidR="00C21C2E">
        <w:t xml:space="preserve">t </w:t>
      </w:r>
    </w:p>
    <w:p w:rsidR="00AB5503" w:rsidRDefault="00412533">
      <w:pPr>
        <w:spacing w:after="0" w:line="259" w:lineRule="auto"/>
        <w:ind w:left="786" w:right="0" w:firstLine="0"/>
        <w:jc w:val="left"/>
      </w:pPr>
      <w:r>
        <w:t xml:space="preserve"> </w:t>
      </w:r>
    </w:p>
    <w:p w:rsidR="00AB5503" w:rsidRDefault="00412533">
      <w:pPr>
        <w:ind w:left="796" w:right="13"/>
      </w:pPr>
      <w:r>
        <w:t xml:space="preserve">La liste des établissements de crédit assujettis à la remise de ce tableau à compter de l'échéance de février 2010 est disponible sur le site internet de la Banque de France à l’adresse suivante : </w:t>
      </w:r>
      <w:r>
        <w:rPr>
          <w:color w:val="0000FF"/>
          <w:u w:val="single" w:color="0000FF"/>
        </w:rPr>
        <w:t>http://www.banque-france.fr/fr/statistiques/declarants/modalites-techniquesetablissements-credits.htm</w:t>
      </w:r>
      <w:r>
        <w:t xml:space="preserve"> </w:t>
      </w:r>
    </w:p>
    <w:p w:rsidR="00AB5503" w:rsidRDefault="00412533">
      <w:pPr>
        <w:spacing w:after="0" w:line="259" w:lineRule="auto"/>
        <w:ind w:left="774" w:right="0" w:firstLine="0"/>
        <w:jc w:val="left"/>
      </w:pPr>
      <w:r>
        <w:t xml:space="preserve"> </w:t>
      </w:r>
    </w:p>
    <w:p w:rsidR="00F751AD" w:rsidRDefault="00F751AD">
      <w:r>
        <w:br w:type="page"/>
      </w: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AB5503">
        <w:trPr>
          <w:trHeight w:val="400"/>
        </w:trPr>
        <w:tc>
          <w:tcPr>
            <w:tcW w:w="9132" w:type="dxa"/>
            <w:tcBorders>
              <w:top w:val="nil"/>
              <w:left w:val="nil"/>
              <w:bottom w:val="nil"/>
              <w:right w:val="nil"/>
            </w:tcBorders>
            <w:shd w:val="clear" w:color="auto" w:fill="D9D9D9"/>
          </w:tcPr>
          <w:p w:rsidR="00AB5503" w:rsidRDefault="00412533">
            <w:pPr>
              <w:spacing w:after="0" w:line="259" w:lineRule="auto"/>
              <w:ind w:left="0" w:right="0" w:firstLine="0"/>
              <w:jc w:val="left"/>
            </w:pPr>
            <w:r>
              <w:rPr>
                <w:rFonts w:ascii="Arial" w:eastAsia="Arial" w:hAnsi="Arial" w:cs="Arial"/>
                <w:b/>
                <w:sz w:val="32"/>
              </w:rPr>
              <w:t>3. C</w:t>
            </w:r>
            <w:r>
              <w:rPr>
                <w:rFonts w:ascii="Arial" w:eastAsia="Arial" w:hAnsi="Arial" w:cs="Arial"/>
                <w:b/>
                <w:sz w:val="26"/>
              </w:rPr>
              <w:t>ONTENU DE LA COLLECTE ÉTAT LIGNE A LIGNE</w:t>
            </w:r>
          </w:p>
        </w:tc>
      </w:tr>
      <w:tr w:rsidR="00AB5503">
        <w:trPr>
          <w:trHeight w:val="401"/>
        </w:trPr>
        <w:tc>
          <w:tcPr>
            <w:tcW w:w="9132" w:type="dxa"/>
            <w:tcBorders>
              <w:top w:val="nil"/>
              <w:left w:val="nil"/>
              <w:bottom w:val="nil"/>
              <w:right w:val="nil"/>
            </w:tcBorders>
            <w:shd w:val="clear" w:color="auto" w:fill="CCCCCC"/>
          </w:tcPr>
          <w:p w:rsidR="00AB5503" w:rsidRDefault="00412533">
            <w:pPr>
              <w:spacing w:after="0" w:line="259" w:lineRule="auto"/>
              <w:ind w:left="0" w:right="0" w:firstLine="0"/>
              <w:jc w:val="left"/>
            </w:pPr>
            <w:r>
              <w:rPr>
                <w:rFonts w:ascii="Arial" w:eastAsia="Arial" w:hAnsi="Arial" w:cs="Arial"/>
                <w:b/>
                <w:sz w:val="28"/>
              </w:rPr>
              <w:t xml:space="preserve">3.1. Périmètre de la collecte </w:t>
            </w:r>
          </w:p>
        </w:tc>
      </w:tr>
    </w:tbl>
    <w:p w:rsidR="00AB5503" w:rsidRDefault="00412533">
      <w:pPr>
        <w:ind w:left="360" w:right="13"/>
      </w:pPr>
      <w:r>
        <w:t xml:space="preserve">Le périmètre des données de la collecte correspond aux deux tableaux ci-dessous : </w:t>
      </w:r>
    </w:p>
    <w:p w:rsidR="00AB5503" w:rsidRDefault="00412533">
      <w:pPr>
        <w:spacing w:after="0" w:line="259" w:lineRule="auto"/>
        <w:ind w:left="66" w:right="0" w:firstLine="0"/>
        <w:jc w:val="left"/>
      </w:pPr>
      <w:r>
        <w:t xml:space="preserve"> </w:t>
      </w:r>
    </w:p>
    <w:p w:rsidR="00217089" w:rsidRDefault="00412533" w:rsidP="00F751AD">
      <w:pPr>
        <w:numPr>
          <w:ilvl w:val="0"/>
          <w:numId w:val="1"/>
        </w:numPr>
        <w:ind w:right="13" w:hanging="360"/>
      </w:pPr>
      <w:r w:rsidRPr="00F751AD">
        <w:t>Le tableau M_TITTRAN</w:t>
      </w:r>
      <w:r>
        <w:t xml:space="preserve"> (« Détail du portefeuille de transactions ») a pour objet de mesurer les effets de valorisation sur le portefeuille de transaction à l’actif et au passif des établissements de crédit à partir du recensement des prix et des volumes pour chacune des lignes de titre composant ce portefeuille. Il sera utilisé par la Banque de France pour calculer les ajustements liés à la réévaluation du prix des titres conformément aux dispositions du règlement BCE n° 2009/25 du 19 décembre 2008.  Ce tableau correspond à l’état 8019i en vigueur jusqu’à l’échéance de septembre 2010 incluse et do</w:t>
      </w:r>
      <w:r w:rsidR="006C6A9E">
        <w:t>nt la structure n’a pas évolué.</w:t>
      </w:r>
    </w:p>
    <w:p w:rsidR="00F751AD" w:rsidRDefault="00F751AD" w:rsidP="00F751AD">
      <w:pPr>
        <w:ind w:left="786" w:right="13" w:firstLine="0"/>
      </w:pPr>
    </w:p>
    <w:p w:rsidR="00AB5503" w:rsidRDefault="00412533">
      <w:pPr>
        <w:ind w:left="796" w:right="13"/>
      </w:pPr>
      <w:r>
        <w:t xml:space="preserve">La description de ce tableau, </w:t>
      </w:r>
      <w:r>
        <w:rPr>
          <w:i/>
        </w:rPr>
        <w:t>Annexe 4 – Modèle des tableaux de valorisation</w:t>
      </w:r>
      <w:r>
        <w:t xml:space="preserve"> à la note technique DSMF n°</w:t>
      </w:r>
      <w:r w:rsidR="00567BBC">
        <w:t>20</w:t>
      </w:r>
      <w:r w:rsidR="00BF2FBD">
        <w:t>14</w:t>
      </w:r>
      <w:r>
        <w:t xml:space="preserve">-01, est disponible sur le site internet de la Banque de France à l’adresse suivante : </w:t>
      </w:r>
    </w:p>
    <w:p w:rsidR="00AB5503" w:rsidRDefault="007D26A7">
      <w:pPr>
        <w:spacing w:after="0"/>
        <w:ind w:left="796" w:right="0"/>
        <w:jc w:val="left"/>
      </w:pPr>
      <w:hyperlink r:id="rId11" w:history="1">
        <w:r w:rsidR="00BF2FBD">
          <w:rPr>
            <w:rStyle w:val="Lienhypertexte"/>
            <w:rFonts w:eastAsia="Arial"/>
          </w:rPr>
          <w:t>https://www.banque-france.fr/sites/default/files/media/2016/11/18/annexe_4_note_technique_dsm_n2014-01.pdf</w:t>
        </w:r>
      </w:hyperlink>
    </w:p>
    <w:p w:rsidR="00AB5503" w:rsidRDefault="00AB5503">
      <w:pPr>
        <w:spacing w:after="0" w:line="259" w:lineRule="auto"/>
        <w:ind w:left="426" w:right="0" w:firstLine="0"/>
        <w:jc w:val="left"/>
      </w:pPr>
    </w:p>
    <w:p w:rsidR="00AB5503" w:rsidRDefault="00412533">
      <w:pPr>
        <w:numPr>
          <w:ilvl w:val="0"/>
          <w:numId w:val="1"/>
        </w:numPr>
        <w:ind w:right="13" w:hanging="360"/>
      </w:pPr>
      <w:r>
        <w:t>Le tableau M_CONTRAN recense, de manière exhaustive, les nouveaux contrats de crédit libellés en euros, conclus avec les particuliers, les sociétés non financières, les entrepreneurs individuels, les institutions sans but lucratif au service des ménages et les administrations publiques locales, résidant en France ou non résidents EMUM (</w:t>
      </w:r>
      <w:r>
        <w:rPr>
          <w:vertAlign w:val="superscript"/>
        </w:rPr>
        <w:footnoteReference w:id="2"/>
      </w:r>
      <w:r>
        <w:t xml:space="preserve">).  Ce document sera utilisé par la Banque de France afin de concourir à l’élaboration des statistiques de taux d’intérêt sur les contrats nouveaux requises par le règlement BCE/2009/7 du 31 mars 2009 de la Banque centrale européenne, modifiant le règlement BCE/2001/18, prenant effet le 1er juin 2010. En outre, ce tableau sera utilisé pour collecter les données permettant de calculer le taux de l’usure conformément au décret n° 90/506 du 25 juin 1990. </w:t>
      </w:r>
    </w:p>
    <w:p w:rsidR="00AB5503" w:rsidRDefault="00412533">
      <w:pPr>
        <w:ind w:left="796" w:right="13"/>
      </w:pPr>
      <w:r>
        <w:t xml:space="preserve">Ce tableau correspond à l’état 8597i en vigueur jusqu’à l’échéance de juillet 2010 incluse mais sa structure ainsi que certaines modalités de déclaration ont évolué. </w:t>
      </w:r>
    </w:p>
    <w:p w:rsidR="00AB5503" w:rsidRDefault="00412533">
      <w:pPr>
        <w:spacing w:after="0" w:line="259" w:lineRule="auto"/>
        <w:ind w:left="786" w:right="0" w:firstLine="0"/>
        <w:jc w:val="left"/>
      </w:pPr>
      <w:r>
        <w:t xml:space="preserve"> </w:t>
      </w:r>
    </w:p>
    <w:p w:rsidR="00217089" w:rsidRDefault="00412533">
      <w:pPr>
        <w:ind w:left="796" w:right="13"/>
      </w:pPr>
      <w:r>
        <w:t xml:space="preserve">La description de ce tableau, </w:t>
      </w:r>
      <w:r>
        <w:rPr>
          <w:i/>
        </w:rPr>
        <w:t>Annexe 6 – Modèle des tableaux de taux d’intérêt sur les contrats nouveaux</w:t>
      </w:r>
      <w:r>
        <w:t xml:space="preserve"> à la note technique DSMF n°</w:t>
      </w:r>
      <w:r w:rsidR="00567BBC">
        <w:t>20</w:t>
      </w:r>
      <w:r w:rsidR="00BF2FBD">
        <w:t>14</w:t>
      </w:r>
      <w:r>
        <w:t>-01, est disponible sur le site internet de la Banque de France à l’adresse suivante :</w:t>
      </w:r>
      <w:r w:rsidR="00217089">
        <w:t xml:space="preserve"> </w:t>
      </w:r>
    </w:p>
    <w:p w:rsidR="00AB5503" w:rsidRDefault="00412533">
      <w:pPr>
        <w:ind w:left="796" w:right="13"/>
      </w:pPr>
      <w:r>
        <w:t xml:space="preserve"> </w:t>
      </w:r>
      <w:r>
        <w:rPr>
          <w:color w:val="0000FF"/>
          <w:u w:val="single" w:color="0000FF"/>
        </w:rPr>
        <w:t>http://www.banque-france.fr/fr/statistiques/declarants/modalites-techniquesetablissements-credits.htm</w:t>
      </w:r>
      <w:r>
        <w:t xml:space="preserve"> </w:t>
      </w:r>
    </w:p>
    <w:p w:rsidR="00AB5503" w:rsidRDefault="00412533">
      <w:pPr>
        <w:spacing w:after="218" w:line="259" w:lineRule="auto"/>
        <w:ind w:left="66" w:right="0" w:firstLine="0"/>
        <w:jc w:val="left"/>
      </w:pPr>
      <w:r>
        <w:t xml:space="preserve"> </w:t>
      </w:r>
    </w:p>
    <w:p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22860</wp:posOffset>
                </wp:positionH>
                <wp:positionV relativeFrom="paragraph">
                  <wp:posOffset>18190</wp:posOffset>
                </wp:positionV>
                <wp:extent cx="5798821" cy="178309"/>
                <wp:effectExtent l="0" t="0" r="0" b="0"/>
                <wp:wrapNone/>
                <wp:docPr id="106574" name="Group 106574"/>
                <wp:cNvGraphicFramePr/>
                <a:graphic xmlns:a="http://schemas.openxmlformats.org/drawingml/2006/main">
                  <a:graphicData uri="http://schemas.microsoft.com/office/word/2010/wordprocessingGroup">
                    <wpg:wgp>
                      <wpg:cNvGrpSpPr/>
                      <wpg:grpSpPr>
                        <a:xfrm>
                          <a:off x="0" y="0"/>
                          <a:ext cx="5798821" cy="178309"/>
                          <a:chOff x="0" y="0"/>
                          <a:chExt cx="5798821" cy="178309"/>
                        </a:xfrm>
                      </wpg:grpSpPr>
                      <wps:wsp>
                        <wps:cNvPr id="153427" name="Shape 153427"/>
                        <wps:cNvSpPr/>
                        <wps:spPr>
                          <a:xfrm>
                            <a:off x="0" y="0"/>
                            <a:ext cx="5798821" cy="178309"/>
                          </a:xfrm>
                          <a:custGeom>
                            <a:avLst/>
                            <a:gdLst/>
                            <a:ahLst/>
                            <a:cxnLst/>
                            <a:rect l="0" t="0" r="0" b="0"/>
                            <a:pathLst>
                              <a:path w="5798821" h="178309">
                                <a:moveTo>
                                  <a:pt x="0" y="0"/>
                                </a:moveTo>
                                <a:lnTo>
                                  <a:pt x="5798821" y="0"/>
                                </a:lnTo>
                                <a:lnTo>
                                  <a:pt x="5798821" y="178309"/>
                                </a:lnTo>
                                <a:lnTo>
                                  <a:pt x="0" y="17830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6574" style="width:456.6pt;height:14.04pt;position:absolute;z-index:-2147483581;mso-position-horizontal-relative:text;mso-position-horizontal:absolute;margin-left:1.80002pt;mso-position-vertical-relative:text;margin-top:1.43225pt;" coordsize="57988,1783">
                <v:shape id="Shape 153428" style="position:absolute;width:57988;height:1783;left:0;top:0;" coordsize="5798821,178309" path="m0,0l5798821,0l5798821,178309l0,178309l0,0">
                  <v:stroke weight="0pt" endcap="flat" joinstyle="miter" miterlimit="10" on="false" color="#000000" opacity="0"/>
                  <v:fill on="true" color="#cccccc"/>
                </v:shape>
              </v:group>
            </w:pict>
          </mc:Fallback>
        </mc:AlternateContent>
      </w:r>
      <w:r>
        <w:t xml:space="preserve">3.2. Périodicité de remise des tableaux </w:t>
      </w:r>
    </w:p>
    <w:p w:rsidR="00AB5503" w:rsidRDefault="00412533">
      <w:pPr>
        <w:ind w:left="360" w:right="13"/>
      </w:pPr>
      <w:r>
        <w:t xml:space="preserve">Les périodicités liées à ces tableaux sont les suivantes : </w:t>
      </w:r>
    </w:p>
    <w:p w:rsidR="00AB5503" w:rsidRDefault="00412533">
      <w:pPr>
        <w:spacing w:after="0" w:line="259" w:lineRule="auto"/>
        <w:ind w:left="66" w:right="0" w:firstLine="0"/>
        <w:jc w:val="left"/>
      </w:pPr>
      <w:r>
        <w:t xml:space="preserve"> </w:t>
      </w:r>
    </w:p>
    <w:p w:rsidR="00AB5503" w:rsidRDefault="00412533">
      <w:pPr>
        <w:numPr>
          <w:ilvl w:val="0"/>
          <w:numId w:val="2"/>
        </w:numPr>
        <w:ind w:right="13" w:hanging="360"/>
      </w:pPr>
      <w:r>
        <w:rPr>
          <w:u w:val="single" w:color="000000"/>
        </w:rPr>
        <w:t>Le tableau M_TITTRAN</w:t>
      </w:r>
      <w:r>
        <w:t xml:space="preserve"> a une périodicité mensuelle et une échéance à J+10 ouvrés. </w:t>
      </w:r>
    </w:p>
    <w:p w:rsidR="00AB5503" w:rsidRDefault="00412533">
      <w:pPr>
        <w:numPr>
          <w:ilvl w:val="0"/>
          <w:numId w:val="2"/>
        </w:numPr>
        <w:ind w:right="13" w:hanging="360"/>
      </w:pPr>
      <w:r>
        <w:rPr>
          <w:u w:val="single" w:color="000000"/>
        </w:rPr>
        <w:t>Le tableau M_CONTRAN</w:t>
      </w:r>
      <w:r>
        <w:t xml:space="preserve"> a une périodicité trimestrielle et une échéance à J+18 jours ouvrés (remise trimestrielle sur les données du premier mois de chaque trimestre). </w:t>
      </w:r>
    </w:p>
    <w:p w:rsidR="00AB5503" w:rsidRDefault="00412533">
      <w:pPr>
        <w:ind w:left="61" w:right="13"/>
      </w:pPr>
      <w:r>
        <w:t xml:space="preserve">Ci-dessous un récapitulatif des périodicités et des échéances des remises attendues : </w:t>
      </w:r>
    </w:p>
    <w:p w:rsidR="00AB5503" w:rsidRDefault="00412533">
      <w:pPr>
        <w:spacing w:after="0" w:line="259" w:lineRule="auto"/>
        <w:ind w:left="66" w:right="0" w:firstLine="0"/>
        <w:jc w:val="left"/>
      </w:pPr>
      <w:r>
        <w:t xml:space="preserve"> </w:t>
      </w:r>
    </w:p>
    <w:tbl>
      <w:tblPr>
        <w:tblStyle w:val="TableGrid"/>
        <w:tblW w:w="9070" w:type="dxa"/>
        <w:tblInd w:w="67" w:type="dxa"/>
        <w:tblCellMar>
          <w:top w:w="14" w:type="dxa"/>
          <w:left w:w="179" w:type="dxa"/>
          <w:right w:w="115" w:type="dxa"/>
        </w:tblCellMar>
        <w:tblLook w:val="04A0" w:firstRow="1" w:lastRow="0" w:firstColumn="1" w:lastColumn="0" w:noHBand="0" w:noVBand="1"/>
      </w:tblPr>
      <w:tblGrid>
        <w:gridCol w:w="2976"/>
        <w:gridCol w:w="1810"/>
        <w:gridCol w:w="4284"/>
      </w:tblGrid>
      <w:tr w:rsidR="00AB5503">
        <w:trPr>
          <w:trHeight w:val="289"/>
        </w:trPr>
        <w:tc>
          <w:tcPr>
            <w:tcW w:w="2976" w:type="dxa"/>
            <w:tcBorders>
              <w:top w:val="single" w:sz="4" w:space="0" w:color="000000"/>
              <w:left w:val="single" w:sz="4" w:space="0" w:color="000000"/>
              <w:bottom w:val="single" w:sz="4" w:space="0" w:color="000000"/>
              <w:right w:val="single" w:sz="4" w:space="0" w:color="000000"/>
            </w:tcBorders>
            <w:shd w:val="clear" w:color="auto" w:fill="FFFFCC"/>
          </w:tcPr>
          <w:p w:rsidR="00AB5503" w:rsidRDefault="00412533">
            <w:pPr>
              <w:spacing w:after="0" w:line="259" w:lineRule="auto"/>
              <w:ind w:left="0" w:right="66" w:firstLine="0"/>
              <w:jc w:val="center"/>
            </w:pPr>
            <w:r>
              <w:rPr>
                <w:b/>
              </w:rPr>
              <w:t xml:space="preserve">Données </w:t>
            </w:r>
          </w:p>
        </w:tc>
        <w:tc>
          <w:tcPr>
            <w:tcW w:w="1810" w:type="dxa"/>
            <w:tcBorders>
              <w:top w:val="single" w:sz="4" w:space="0" w:color="000000"/>
              <w:left w:val="single" w:sz="4" w:space="0" w:color="000000"/>
              <w:bottom w:val="single" w:sz="4" w:space="0" w:color="000000"/>
              <w:right w:val="single" w:sz="4" w:space="0" w:color="000000"/>
            </w:tcBorders>
            <w:shd w:val="clear" w:color="auto" w:fill="FFFFCC"/>
          </w:tcPr>
          <w:p w:rsidR="00AB5503" w:rsidRDefault="00412533">
            <w:pPr>
              <w:spacing w:after="0" w:line="259" w:lineRule="auto"/>
              <w:ind w:left="0" w:right="62" w:firstLine="0"/>
              <w:jc w:val="center"/>
            </w:pPr>
            <w:r>
              <w:rPr>
                <w:b/>
              </w:rPr>
              <w:t xml:space="preserve">Périodicité </w:t>
            </w:r>
          </w:p>
        </w:tc>
        <w:tc>
          <w:tcPr>
            <w:tcW w:w="4284" w:type="dxa"/>
            <w:tcBorders>
              <w:top w:val="single" w:sz="4" w:space="0" w:color="000000"/>
              <w:left w:val="single" w:sz="4" w:space="0" w:color="000000"/>
              <w:bottom w:val="single" w:sz="4" w:space="0" w:color="000000"/>
              <w:right w:val="single" w:sz="4" w:space="0" w:color="000000"/>
            </w:tcBorders>
            <w:shd w:val="clear" w:color="auto" w:fill="FFFFCC"/>
          </w:tcPr>
          <w:p w:rsidR="00AB5503" w:rsidRDefault="00412533">
            <w:pPr>
              <w:spacing w:after="0" w:line="259" w:lineRule="auto"/>
              <w:ind w:left="0" w:right="0" w:firstLine="0"/>
              <w:jc w:val="left"/>
            </w:pPr>
            <w:r>
              <w:rPr>
                <w:b/>
              </w:rPr>
              <w:t xml:space="preserve">Délai de remise à la Banque de France </w:t>
            </w:r>
          </w:p>
        </w:tc>
      </w:tr>
      <w:tr w:rsidR="00AB5503">
        <w:trPr>
          <w:trHeight w:val="530"/>
        </w:trPr>
        <w:tc>
          <w:tcPr>
            <w:tcW w:w="297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AB5503" w:rsidRDefault="00412533">
            <w:pPr>
              <w:spacing w:after="0" w:line="259" w:lineRule="auto"/>
              <w:ind w:left="0" w:right="65" w:firstLine="0"/>
              <w:jc w:val="center"/>
            </w:pPr>
            <w:r>
              <w:t xml:space="preserve">Tableau M_TITTRAN </w:t>
            </w:r>
          </w:p>
        </w:tc>
        <w:tc>
          <w:tcPr>
            <w:tcW w:w="1810" w:type="dxa"/>
            <w:tcBorders>
              <w:top w:val="single" w:sz="4" w:space="0" w:color="000000"/>
              <w:left w:val="single" w:sz="4" w:space="0" w:color="000000"/>
              <w:bottom w:val="single" w:sz="4" w:space="0" w:color="000000"/>
              <w:right w:val="single" w:sz="4" w:space="0" w:color="000000"/>
            </w:tcBorders>
            <w:vAlign w:val="center"/>
          </w:tcPr>
          <w:p w:rsidR="00AB5503" w:rsidRDefault="00412533">
            <w:pPr>
              <w:spacing w:after="0" w:line="259" w:lineRule="auto"/>
              <w:ind w:left="0" w:right="66" w:firstLine="0"/>
              <w:jc w:val="center"/>
            </w:pPr>
            <w:r>
              <w:t xml:space="preserve">Mensuelle </w:t>
            </w:r>
          </w:p>
        </w:tc>
        <w:tc>
          <w:tcPr>
            <w:tcW w:w="4284" w:type="dxa"/>
            <w:tcBorders>
              <w:top w:val="single" w:sz="4" w:space="0" w:color="000000"/>
              <w:left w:val="single" w:sz="4" w:space="0" w:color="000000"/>
              <w:bottom w:val="single" w:sz="4" w:space="0" w:color="000000"/>
              <w:right w:val="single" w:sz="4" w:space="0" w:color="000000"/>
            </w:tcBorders>
            <w:vAlign w:val="center"/>
          </w:tcPr>
          <w:p w:rsidR="00AB5503" w:rsidRDefault="00412533">
            <w:pPr>
              <w:spacing w:after="0" w:line="259" w:lineRule="auto"/>
              <w:ind w:left="0" w:right="63" w:firstLine="0"/>
              <w:jc w:val="center"/>
            </w:pPr>
            <w:r>
              <w:t xml:space="preserve">Au plus tard à J+10 JOURS ouvrés </w:t>
            </w:r>
          </w:p>
        </w:tc>
      </w:tr>
      <w:tr w:rsidR="00AB5503">
        <w:trPr>
          <w:trHeight w:val="664"/>
        </w:trPr>
        <w:tc>
          <w:tcPr>
            <w:tcW w:w="2976" w:type="dxa"/>
            <w:tcBorders>
              <w:top w:val="single" w:sz="4" w:space="0" w:color="000000"/>
              <w:left w:val="single" w:sz="4" w:space="0" w:color="000000"/>
              <w:bottom w:val="single" w:sz="4" w:space="0" w:color="000000"/>
              <w:right w:val="single" w:sz="4" w:space="0" w:color="000000"/>
            </w:tcBorders>
            <w:shd w:val="clear" w:color="auto" w:fill="F3F3F3"/>
          </w:tcPr>
          <w:p w:rsidR="00AB5503" w:rsidRDefault="00412533">
            <w:pPr>
              <w:spacing w:after="0" w:line="259" w:lineRule="auto"/>
              <w:ind w:left="0" w:right="64" w:firstLine="0"/>
              <w:jc w:val="center"/>
            </w:pPr>
            <w:r>
              <w:t xml:space="preserve">Tableau M_CONTRAN </w:t>
            </w:r>
          </w:p>
        </w:tc>
        <w:tc>
          <w:tcPr>
            <w:tcW w:w="1810"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0" w:right="64" w:firstLine="0"/>
              <w:jc w:val="center"/>
            </w:pPr>
            <w:r>
              <w:t xml:space="preserve">Trimestrielle </w:t>
            </w:r>
          </w:p>
        </w:tc>
        <w:tc>
          <w:tcPr>
            <w:tcW w:w="4284" w:type="dxa"/>
            <w:tcBorders>
              <w:top w:val="single" w:sz="4" w:space="0" w:color="000000"/>
              <w:left w:val="single" w:sz="4" w:space="0" w:color="000000"/>
              <w:bottom w:val="single" w:sz="4" w:space="0" w:color="000000"/>
              <w:right w:val="single" w:sz="4" w:space="0" w:color="000000"/>
            </w:tcBorders>
          </w:tcPr>
          <w:p w:rsidR="00AB5503" w:rsidRDefault="00412533">
            <w:pPr>
              <w:spacing w:after="0" w:line="259" w:lineRule="auto"/>
              <w:ind w:left="0" w:right="61" w:firstLine="0"/>
              <w:jc w:val="center"/>
            </w:pPr>
            <w:r>
              <w:t xml:space="preserve">Au plus tard à J+18 JOURS ouvrés </w:t>
            </w:r>
          </w:p>
        </w:tc>
      </w:tr>
    </w:tbl>
    <w:p w:rsidR="00A130E9" w:rsidRDefault="00A130E9" w:rsidP="00A130E9">
      <w:pPr>
        <w:spacing w:after="183" w:line="259" w:lineRule="auto"/>
        <w:ind w:left="66" w:right="0" w:firstLine="0"/>
        <w:jc w:val="left"/>
      </w:pP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AB5503">
        <w:trPr>
          <w:trHeight w:val="400"/>
        </w:trPr>
        <w:tc>
          <w:tcPr>
            <w:tcW w:w="9132" w:type="dxa"/>
            <w:tcBorders>
              <w:top w:val="nil"/>
              <w:left w:val="nil"/>
              <w:bottom w:val="nil"/>
              <w:right w:val="nil"/>
            </w:tcBorders>
            <w:shd w:val="clear" w:color="auto" w:fill="D9D9D9"/>
          </w:tcPr>
          <w:p w:rsidR="00AB5503" w:rsidRDefault="00412533">
            <w:pPr>
              <w:spacing w:after="0" w:line="259" w:lineRule="auto"/>
              <w:ind w:left="0" w:right="0" w:firstLine="0"/>
              <w:jc w:val="left"/>
            </w:pPr>
            <w:r>
              <w:rPr>
                <w:rFonts w:ascii="Arial" w:eastAsia="Arial" w:hAnsi="Arial" w:cs="Arial"/>
                <w:b/>
                <w:sz w:val="32"/>
              </w:rPr>
              <w:t>4. F</w:t>
            </w:r>
            <w:r>
              <w:rPr>
                <w:rFonts w:ascii="Arial" w:eastAsia="Arial" w:hAnsi="Arial" w:cs="Arial"/>
                <w:b/>
                <w:sz w:val="26"/>
              </w:rPr>
              <w:t>ONCTIONNEMENT DE LA COLLECTE</w:t>
            </w:r>
            <w:r>
              <w:rPr>
                <w:rFonts w:ascii="Arial" w:eastAsia="Arial" w:hAnsi="Arial" w:cs="Arial"/>
                <w:b/>
                <w:sz w:val="32"/>
              </w:rPr>
              <w:t xml:space="preserve"> </w:t>
            </w:r>
          </w:p>
        </w:tc>
      </w:tr>
      <w:tr w:rsidR="00AB5503">
        <w:trPr>
          <w:trHeight w:val="400"/>
        </w:trPr>
        <w:tc>
          <w:tcPr>
            <w:tcW w:w="9132" w:type="dxa"/>
            <w:tcBorders>
              <w:top w:val="nil"/>
              <w:left w:val="nil"/>
              <w:bottom w:val="nil"/>
              <w:right w:val="nil"/>
            </w:tcBorders>
            <w:shd w:val="clear" w:color="auto" w:fill="CCCCCC"/>
          </w:tcPr>
          <w:p w:rsidR="00AB5503" w:rsidRDefault="00412533">
            <w:pPr>
              <w:spacing w:after="0" w:line="259" w:lineRule="auto"/>
              <w:ind w:left="0" w:right="0" w:firstLine="0"/>
              <w:jc w:val="left"/>
            </w:pPr>
            <w:r>
              <w:rPr>
                <w:rFonts w:ascii="Arial" w:eastAsia="Arial" w:hAnsi="Arial" w:cs="Arial"/>
                <w:b/>
                <w:sz w:val="28"/>
              </w:rPr>
              <w:t xml:space="preserve">4.1. Canaux de transmission </w:t>
            </w:r>
          </w:p>
        </w:tc>
      </w:tr>
    </w:tbl>
    <w:p w:rsidR="00AB5503" w:rsidRDefault="00412533">
      <w:pPr>
        <w:spacing w:after="250"/>
        <w:ind w:left="61" w:right="13"/>
      </w:pPr>
      <w:r>
        <w:t xml:space="preserve">Le guichet ONEGATE offre la possibilité de réceptionner plusieurs formats de fichiers (XML et XBRL) avec différents canaux : </w:t>
      </w:r>
    </w:p>
    <w:p w:rsidR="00AB5503" w:rsidRDefault="00412533">
      <w:pPr>
        <w:numPr>
          <w:ilvl w:val="0"/>
          <w:numId w:val="2"/>
        </w:numPr>
        <w:ind w:right="13" w:hanging="360"/>
      </w:pPr>
      <w:r>
        <w:rPr>
          <w:u w:val="single" w:color="000000"/>
        </w:rPr>
        <w:t>Canal A2A</w:t>
      </w:r>
      <w:r>
        <w:t xml:space="preserve"> : télétransmission de fichiers </w:t>
      </w:r>
    </w:p>
    <w:p w:rsidR="00AB5503" w:rsidRDefault="00412533">
      <w:pPr>
        <w:numPr>
          <w:ilvl w:val="0"/>
          <w:numId w:val="2"/>
        </w:numPr>
        <w:ind w:right="13" w:hanging="360"/>
      </w:pPr>
      <w:r>
        <w:rPr>
          <w:u w:val="single" w:color="000000"/>
        </w:rPr>
        <w:t>Canal U2A</w:t>
      </w:r>
      <w:r>
        <w:t xml:space="preserve"> : chargement de fichiers via une IHM </w:t>
      </w:r>
    </w:p>
    <w:p w:rsidR="00AB5503" w:rsidRDefault="00412533">
      <w:pPr>
        <w:numPr>
          <w:ilvl w:val="0"/>
          <w:numId w:val="2"/>
        </w:numPr>
        <w:ind w:right="13" w:hanging="360"/>
      </w:pPr>
      <w:r>
        <w:rPr>
          <w:u w:val="single" w:color="000000"/>
        </w:rPr>
        <w:t>Canal U2A</w:t>
      </w:r>
      <w:r>
        <w:t xml:space="preserve"> : formulaire de saisie via une IHM </w:t>
      </w:r>
    </w:p>
    <w:p w:rsidR="00AB5503" w:rsidRDefault="00412533">
      <w:pPr>
        <w:spacing w:after="0" w:line="259" w:lineRule="auto"/>
        <w:ind w:left="786" w:right="0" w:firstLine="0"/>
        <w:jc w:val="left"/>
      </w:pPr>
      <w:r>
        <w:t xml:space="preserve"> </w:t>
      </w:r>
    </w:p>
    <w:p w:rsidR="00AB5503" w:rsidRDefault="00412533">
      <w:pPr>
        <w:ind w:left="61" w:right="13"/>
      </w:pPr>
      <w:r>
        <w:t xml:space="preserve">Les différents canaux de transmission, les modalités d’échange A2A ainsi que les formats de fichier sont détaillés dans les documents suivants : </w:t>
      </w:r>
    </w:p>
    <w:p w:rsidR="00AB5503" w:rsidRDefault="00412533">
      <w:pPr>
        <w:numPr>
          <w:ilvl w:val="0"/>
          <w:numId w:val="2"/>
        </w:numPr>
        <w:spacing w:after="2" w:line="228" w:lineRule="auto"/>
        <w:ind w:right="13" w:hanging="360"/>
      </w:pPr>
      <w:r>
        <w:t xml:space="preserve">Manuel utilisateur à destination des déclarants – version 1.1 en date du 11/02/2010 </w:t>
      </w:r>
      <w:r>
        <w:rPr>
          <w:rFonts w:ascii="Segoe UI Symbol" w:eastAsia="Segoe UI Symbol" w:hAnsi="Segoe UI Symbol" w:cs="Segoe UI Symbol"/>
        </w:rPr>
        <w:t></w:t>
      </w:r>
      <w:r>
        <w:rPr>
          <w:rFonts w:ascii="Arial" w:eastAsia="Arial" w:hAnsi="Arial" w:cs="Arial"/>
        </w:rPr>
        <w:t xml:space="preserve"> </w:t>
      </w:r>
      <w:r>
        <w:t xml:space="preserve">Note technique sur les modalités d’échanges A2A (Applications to Applications) – septembre 2009 </w:t>
      </w:r>
    </w:p>
    <w:p w:rsidR="00AB5503" w:rsidRDefault="00412533">
      <w:pPr>
        <w:ind w:left="436" w:right="13"/>
      </w:pPr>
      <w:r>
        <w:t xml:space="preserve">Ce document est disponible sur le site internet de la Banque de France, dans la section ONEGATE, à l’adresse suivante : </w:t>
      </w:r>
    </w:p>
    <w:p w:rsidR="00AB5503" w:rsidRDefault="00567BBC">
      <w:pPr>
        <w:spacing w:after="0"/>
        <w:ind w:left="436" w:right="0"/>
        <w:jc w:val="left"/>
      </w:pPr>
      <w:r w:rsidRPr="00567BBC">
        <w:t xml:space="preserve"> </w:t>
      </w:r>
      <w:r w:rsidRPr="00567BBC">
        <w:rPr>
          <w:color w:val="0000FF"/>
          <w:u w:val="single" w:color="0000FF"/>
        </w:rPr>
        <w:t>https://www.banque-france.fr/statistiques/portail-onegate</w:t>
      </w:r>
      <w:r w:rsidR="00412533">
        <w:t xml:space="preserve">. </w:t>
      </w:r>
    </w:p>
    <w:p w:rsidR="00AB5503" w:rsidRDefault="00412533">
      <w:pPr>
        <w:spacing w:after="219" w:line="259" w:lineRule="auto"/>
        <w:ind w:left="66" w:right="0" w:firstLine="0"/>
        <w:jc w:val="left"/>
      </w:pPr>
      <w:r>
        <w:t xml:space="preserve"> </w:t>
      </w:r>
    </w:p>
    <w:p w:rsidR="00AB5503" w:rsidRDefault="00412533">
      <w:pPr>
        <w:pStyle w:val="Titre3"/>
        <w:spacing w:after="176"/>
        <w:ind w:left="61"/>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22860</wp:posOffset>
                </wp:positionH>
                <wp:positionV relativeFrom="paragraph">
                  <wp:posOffset>18190</wp:posOffset>
                </wp:positionV>
                <wp:extent cx="5798821" cy="177546"/>
                <wp:effectExtent l="0" t="0" r="0" b="0"/>
                <wp:wrapNone/>
                <wp:docPr id="105088" name="Group 105088"/>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29" name="Shape 153429"/>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5088" style="width:456.6pt;height:13.98pt;position:absolute;z-index:-2147483563;mso-position-horizontal-relative:text;mso-position-horizontal:absolute;margin-left:1.80002pt;mso-position-vertical-relative:text;margin-top:1.43225pt;" coordsize="57988,1775">
                <v:shape id="Shape 153430"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4.2. Caractéristiques d’un fichier XML de remise </w:t>
      </w:r>
    </w:p>
    <w:p w:rsidR="00AB5503" w:rsidRDefault="00412533">
      <w:pPr>
        <w:spacing w:line="336" w:lineRule="auto"/>
        <w:ind w:left="61" w:right="2420"/>
      </w:pPr>
      <w:r w:rsidRPr="00EE19DC">
        <w:rPr>
          <w:rFonts w:ascii="Arial" w:eastAsia="Arial" w:hAnsi="Arial" w:cs="Arial"/>
          <w:b/>
        </w:rPr>
        <w:t xml:space="preserve">4.2.1. Principes de remise </w:t>
      </w:r>
      <w:r>
        <w:t xml:space="preserve">Une remise par fichier XML ne comporte que les données déclarées :  </w:t>
      </w:r>
    </w:p>
    <w:p w:rsidR="00AB5503" w:rsidRDefault="00412533">
      <w:pPr>
        <w:numPr>
          <w:ilvl w:val="0"/>
          <w:numId w:val="3"/>
        </w:numPr>
        <w:ind w:right="13" w:hanging="360"/>
      </w:pPr>
      <w:r>
        <w:t xml:space="preserve">pour un même déclarant,   </w:t>
      </w:r>
    </w:p>
    <w:p w:rsidR="00AB5503" w:rsidRDefault="00412533">
      <w:pPr>
        <w:numPr>
          <w:ilvl w:val="0"/>
          <w:numId w:val="3"/>
        </w:numPr>
        <w:ind w:right="13" w:hanging="360"/>
      </w:pPr>
      <w:r>
        <w:t>pour un même domaine (MTI ou MCO) (</w:t>
      </w:r>
      <w:r>
        <w:rPr>
          <w:vertAlign w:val="superscript"/>
        </w:rPr>
        <w:footnoteReference w:id="3"/>
      </w:r>
      <w:r>
        <w:t xml:space="preserve">). </w:t>
      </w:r>
    </w:p>
    <w:p w:rsidR="00AB5503" w:rsidRDefault="00412533">
      <w:pPr>
        <w:spacing w:after="0" w:line="259" w:lineRule="auto"/>
        <w:ind w:left="634" w:right="0" w:firstLine="0"/>
        <w:jc w:val="left"/>
      </w:pPr>
      <w:r>
        <w:t xml:space="preserve"> </w:t>
      </w:r>
    </w:p>
    <w:p w:rsidR="00AB5503" w:rsidRDefault="00412533">
      <w:pPr>
        <w:ind w:left="61" w:right="13"/>
      </w:pPr>
      <w:r>
        <w:t xml:space="preserve">Le principe est valable quel que soit le canal de collecte retenu.  </w:t>
      </w:r>
    </w:p>
    <w:p w:rsidR="00AB5503" w:rsidRDefault="00412533">
      <w:pPr>
        <w:spacing w:after="0" w:line="259" w:lineRule="auto"/>
        <w:ind w:left="66" w:right="0" w:firstLine="0"/>
        <w:jc w:val="left"/>
      </w:pPr>
      <w:r>
        <w:t xml:space="preserve"> </w:t>
      </w:r>
    </w:p>
    <w:p w:rsidR="00AB5503" w:rsidRDefault="00412533" w:rsidP="006C6A9E">
      <w:pPr>
        <w:spacing w:after="252"/>
        <w:ind w:left="61" w:right="13"/>
      </w:pPr>
      <w:r>
        <w:t xml:space="preserve">Lors des contrôles effectués en réception par ONEGATE, seuls les fichiers présentant une ou des anomalie(s) bloquante(s) sont rejetés (règle de validation non respectée, fichier mal structuré). Ils doivent alors faire l'objet d'un nouvel envoi après correction. </w:t>
      </w:r>
    </w:p>
    <w:p w:rsidR="00AB5503" w:rsidRPr="00EE19DC" w:rsidRDefault="00412533" w:rsidP="006C6A9E">
      <w:pPr>
        <w:pStyle w:val="Titre4"/>
        <w:spacing w:after="98"/>
        <w:ind w:left="61"/>
      </w:pPr>
      <w:r w:rsidRPr="006C6A9E">
        <w:t xml:space="preserve">4.2.2. Modes de chargement </w:t>
      </w:r>
    </w:p>
    <w:p w:rsidR="00AB5503" w:rsidRDefault="00412533">
      <w:pPr>
        <w:spacing w:after="252"/>
        <w:ind w:left="61" w:right="13"/>
      </w:pPr>
      <w:r>
        <w:t>Le mode standard de chargement du fichier XML est le mode "annule et remplace" : les anciennes données sont remplacées intégralement par les nouvelles. Ce mode de chargement est valable pour un rapport (</w:t>
      </w:r>
      <w:r>
        <w:rPr>
          <w:vertAlign w:val="superscript"/>
        </w:rPr>
        <w:footnoteReference w:id="4"/>
      </w:r>
      <w:r>
        <w:t xml:space="preserve">) et une période donnée. </w:t>
      </w:r>
    </w:p>
    <w:p w:rsidR="00AB5503" w:rsidRPr="00EE19DC" w:rsidRDefault="00412533" w:rsidP="00EE19DC">
      <w:pPr>
        <w:pStyle w:val="Titre4"/>
        <w:spacing w:after="98"/>
        <w:ind w:left="61"/>
      </w:pPr>
      <w:r w:rsidRPr="006C6A9E">
        <w:t xml:space="preserve">4.2.3. Nom des fichiers </w:t>
      </w:r>
    </w:p>
    <w:p w:rsidR="00AB5503" w:rsidRDefault="00412533">
      <w:pPr>
        <w:ind w:left="61" w:right="13"/>
      </w:pPr>
      <w:r>
        <w:t xml:space="preserve">Le fichier télétransmis doit obligatoirement comporter l’extension « .xml » (minuscules obligatoires).  </w:t>
      </w:r>
    </w:p>
    <w:p w:rsidR="00AB5503" w:rsidRDefault="00412533" w:rsidP="00A130E9">
      <w:pPr>
        <w:spacing w:after="0" w:line="259" w:lineRule="auto"/>
        <w:ind w:left="66" w:right="0" w:firstLine="0"/>
        <w:jc w:val="left"/>
      </w:pPr>
      <w:r>
        <w:t xml:space="preserve">Le nom du fichier doit commencer par le préfixe OG suivi d’un tiret bas suivi du nom du domaine (MCO pour M_CONTRAN et MTI pour M_TITTRAN) suivi d’un autre tiret bas exemple : </w:t>
      </w:r>
    </w:p>
    <w:p w:rsidR="00AB5503" w:rsidRDefault="00412533">
      <w:pPr>
        <w:numPr>
          <w:ilvl w:val="0"/>
          <w:numId w:val="4"/>
        </w:numPr>
        <w:ind w:right="13" w:hanging="360"/>
      </w:pPr>
      <w:r>
        <w:t xml:space="preserve">OG_MCO_xxxxxx.xml : pour un fichier de collecte M_CONTRAN </w:t>
      </w:r>
    </w:p>
    <w:p w:rsidR="00AB5503" w:rsidRDefault="00412533">
      <w:pPr>
        <w:numPr>
          <w:ilvl w:val="0"/>
          <w:numId w:val="4"/>
        </w:numPr>
        <w:spacing w:after="237"/>
        <w:ind w:right="13" w:hanging="360"/>
      </w:pPr>
      <w:r>
        <w:t xml:space="preserve">OG_MTI_xxxxxx.xml : pour un fichier de collecte M_TITTRAN </w:t>
      </w:r>
    </w:p>
    <w:p w:rsidR="00AB5503" w:rsidRPr="00EE19DC" w:rsidRDefault="00412533" w:rsidP="00EE19DC">
      <w:pPr>
        <w:pStyle w:val="Titre4"/>
        <w:spacing w:after="98"/>
        <w:ind w:left="61"/>
      </w:pPr>
      <w:r w:rsidRPr="006C6A9E">
        <w:t>4.2.4. Validation du format des fichiers</w:t>
      </w:r>
    </w:p>
    <w:p w:rsidR="00AB5503" w:rsidRDefault="00412533">
      <w:pPr>
        <w:ind w:left="61" w:right="13"/>
      </w:pPr>
      <w:r>
        <w:t xml:space="preserve">Le format de fichier retenu pour les remises est le XML. La Banque de France fournit le fichier XML de référence afin que les remettants puissent s’y conformer. </w:t>
      </w:r>
    </w:p>
    <w:p w:rsidR="00AB5503" w:rsidRDefault="00412533">
      <w:pPr>
        <w:spacing w:after="0" w:line="259" w:lineRule="auto"/>
        <w:ind w:left="66" w:right="0" w:firstLine="0"/>
        <w:jc w:val="left"/>
      </w:pPr>
      <w:r>
        <w:rPr>
          <w:rFonts w:ascii="Arial" w:eastAsia="Arial" w:hAnsi="Arial" w:cs="Arial"/>
          <w:sz w:val="22"/>
        </w:rPr>
        <w:t xml:space="preserve"> </w:t>
      </w:r>
    </w:p>
    <w:p w:rsidR="00AB5503" w:rsidRDefault="00412533">
      <w:pPr>
        <w:ind w:left="61" w:right="13"/>
      </w:pPr>
      <w:r>
        <w:t>L’utilisation de XML donne beaucoup de souplesse aux documents qui seront remis. En effet, les données ne sont plus contenues dans des zones fixes (avec l’obligation de remplir la zone), mais dans des champs (entourés de balises XML).</w:t>
      </w:r>
    </w:p>
    <w:p w:rsidR="00AB5503" w:rsidRDefault="00412533">
      <w:pPr>
        <w:spacing w:after="0" w:line="259" w:lineRule="auto"/>
        <w:ind w:left="66" w:right="0" w:firstLine="0"/>
        <w:jc w:val="left"/>
      </w:pPr>
      <w:r>
        <w:t xml:space="preserve"> </w:t>
      </w:r>
    </w:p>
    <w:p w:rsidR="00AB5503" w:rsidRDefault="00412533">
      <w:pPr>
        <w:spacing w:after="257" w:line="228" w:lineRule="auto"/>
        <w:ind w:left="61" w:right="-10"/>
        <w:jc w:val="left"/>
      </w:pPr>
      <w:r>
        <w:t xml:space="preserve">Les fichiers XSD « DeclarationReport.xsd » et « DeclarationReportTypes.xsd »  (Cf. annexe 1) définissent la structure du document XML acceptée par l’application ONEGATE. Ces fichiers permettent de vérifier la validité du fichier XML avant envoi à l’application ONEGATE. De manière à vérifier la validité du document XML avant envoi, il est nécessaire d’utiliser une application dédiée au langage XML et supportant cette fonctionnalité de validation </w:t>
      </w:r>
      <w:r>
        <w:tab/>
        <w:t xml:space="preserve">de </w:t>
      </w:r>
      <w:r>
        <w:tab/>
        <w:t xml:space="preserve">format </w:t>
      </w:r>
      <w:r>
        <w:tab/>
        <w:t xml:space="preserve">(par </w:t>
      </w:r>
      <w:r>
        <w:tab/>
        <w:t xml:space="preserve">exemple </w:t>
      </w:r>
      <w:r>
        <w:tab/>
        <w:t xml:space="preserve">l’outil </w:t>
      </w:r>
      <w:r>
        <w:tab/>
        <w:t xml:space="preserve">en </w:t>
      </w:r>
      <w:r>
        <w:tab/>
        <w:t xml:space="preserve">ligne  http://tools.decisionsoft.com/schemaValidate/). </w:t>
      </w:r>
    </w:p>
    <w:p w:rsidR="00AB5503" w:rsidRPr="00EE19DC" w:rsidRDefault="00412533" w:rsidP="006C6A9E">
      <w:pPr>
        <w:pStyle w:val="Titre4"/>
        <w:spacing w:after="98"/>
        <w:ind w:left="61"/>
      </w:pPr>
      <w:r w:rsidRPr="006C6A9E">
        <w:t xml:space="preserve">4.2.5. Volumétrie maximale pour une remise par fichier XML </w:t>
      </w:r>
    </w:p>
    <w:p w:rsidR="00AB5503" w:rsidRDefault="00412533">
      <w:pPr>
        <w:spacing w:after="254"/>
        <w:ind w:left="61" w:right="13"/>
      </w:pPr>
      <w:r>
        <w:t>Tout fichier XML doit avoir un volume maximal de 150 MO pour être accepté par le guichet ONEGATE. Tout fichier d’une taille supérieure à 150 MO devra être obligatoirement zippé (</w:t>
      </w:r>
      <w:r>
        <w:rPr>
          <w:vertAlign w:val="superscript"/>
        </w:rPr>
        <w:footnoteReference w:id="5"/>
      </w:r>
      <w:r>
        <w:t xml:space="preserve">). Il est possible de remettre directement un fichier zippé. </w:t>
      </w:r>
    </w:p>
    <w:p w:rsidR="00AB5503" w:rsidRPr="00EE19DC" w:rsidRDefault="00412533" w:rsidP="006C6A9E">
      <w:pPr>
        <w:pStyle w:val="Titre4"/>
        <w:spacing w:after="98"/>
        <w:ind w:left="61"/>
      </w:pPr>
      <w:r w:rsidRPr="006C6A9E">
        <w:t xml:space="preserve">4.2.6. Format et règles générales de codage des champs </w:t>
      </w:r>
    </w:p>
    <w:p w:rsidR="00AB5503" w:rsidRDefault="00412533">
      <w:pPr>
        <w:ind w:left="61" w:right="13"/>
      </w:pPr>
      <w:r>
        <w:t xml:space="preserve">Les règles de codage des champs constituant les enregistrements des fichiers de collecte sont à respecter strictement : </w:t>
      </w:r>
    </w:p>
    <w:p w:rsidR="00AB5503" w:rsidRDefault="00412533">
      <w:pPr>
        <w:spacing w:after="0" w:line="259" w:lineRule="auto"/>
        <w:ind w:left="66" w:right="0" w:firstLine="0"/>
        <w:jc w:val="left"/>
      </w:pPr>
      <w:r>
        <w:t xml:space="preserve"> </w:t>
      </w:r>
    </w:p>
    <w:p w:rsidR="00AB5503" w:rsidRDefault="00412533">
      <w:pPr>
        <w:numPr>
          <w:ilvl w:val="0"/>
          <w:numId w:val="5"/>
        </w:numPr>
        <w:ind w:right="13" w:hanging="286"/>
      </w:pPr>
      <w:r>
        <w:t xml:space="preserve">Zone alphanumérique : tous les caractères sont autorisés et la saisie peut être en majuscule ou en minuscule ; les caractères accentués sont autorisés.  </w:t>
      </w:r>
    </w:p>
    <w:p w:rsidR="00AB5503" w:rsidRDefault="00412533">
      <w:pPr>
        <w:spacing w:after="0" w:line="259" w:lineRule="auto"/>
        <w:ind w:left="66" w:right="0" w:firstLine="0"/>
        <w:jc w:val="left"/>
      </w:pPr>
      <w:r>
        <w:t xml:space="preserve"> </w:t>
      </w:r>
    </w:p>
    <w:p w:rsidR="00AB5503" w:rsidRDefault="00412533">
      <w:pPr>
        <w:numPr>
          <w:ilvl w:val="0"/>
          <w:numId w:val="5"/>
        </w:numPr>
        <w:ind w:right="13" w:hanging="286"/>
      </w:pPr>
      <w:r>
        <w:t xml:space="preserve">Les champs non renseignés (i.e. valeur vide) ne devront pas apparaître dans les fichiers XML. </w:t>
      </w:r>
    </w:p>
    <w:p w:rsidR="00AB5503" w:rsidRDefault="00412533">
      <w:pPr>
        <w:numPr>
          <w:ilvl w:val="0"/>
          <w:numId w:val="5"/>
        </w:numPr>
        <w:ind w:right="13" w:hanging="286"/>
      </w:pPr>
      <w:r>
        <w:t xml:space="preserve">En cas de modification d'une information, l'ensemble des données déjà présentes dans le formulaire et toujours valides, pour un même identifiant, doivent être adressées avec cette modification.  </w:t>
      </w:r>
    </w:p>
    <w:p w:rsidR="00AB5503" w:rsidRDefault="00412533">
      <w:pPr>
        <w:spacing w:after="216" w:line="259" w:lineRule="auto"/>
        <w:ind w:left="66" w:right="0" w:firstLine="0"/>
        <w:jc w:val="left"/>
      </w:pPr>
      <w:r>
        <w:t xml:space="preserve"> </w:t>
      </w:r>
    </w:p>
    <w:p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22860</wp:posOffset>
                </wp:positionH>
                <wp:positionV relativeFrom="paragraph">
                  <wp:posOffset>18190</wp:posOffset>
                </wp:positionV>
                <wp:extent cx="5798821" cy="178308"/>
                <wp:effectExtent l="0" t="0" r="0" b="0"/>
                <wp:wrapNone/>
                <wp:docPr id="103927" name="Group 103927"/>
                <wp:cNvGraphicFramePr/>
                <a:graphic xmlns:a="http://schemas.openxmlformats.org/drawingml/2006/main">
                  <a:graphicData uri="http://schemas.microsoft.com/office/word/2010/wordprocessingGroup">
                    <wpg:wgp>
                      <wpg:cNvGrpSpPr/>
                      <wpg:grpSpPr>
                        <a:xfrm>
                          <a:off x="0" y="0"/>
                          <a:ext cx="5798821" cy="178308"/>
                          <a:chOff x="0" y="0"/>
                          <a:chExt cx="5798821" cy="178308"/>
                        </a:xfrm>
                      </wpg:grpSpPr>
                      <wps:wsp>
                        <wps:cNvPr id="153437" name="Shape 153437"/>
                        <wps:cNvSpPr/>
                        <wps:spPr>
                          <a:xfrm>
                            <a:off x="0" y="0"/>
                            <a:ext cx="5798821" cy="178308"/>
                          </a:xfrm>
                          <a:custGeom>
                            <a:avLst/>
                            <a:gdLst/>
                            <a:ahLst/>
                            <a:cxnLst/>
                            <a:rect l="0" t="0" r="0" b="0"/>
                            <a:pathLst>
                              <a:path w="5798821" h="178308">
                                <a:moveTo>
                                  <a:pt x="0" y="0"/>
                                </a:moveTo>
                                <a:lnTo>
                                  <a:pt x="5798821" y="0"/>
                                </a:lnTo>
                                <a:lnTo>
                                  <a:pt x="5798821" y="178308"/>
                                </a:lnTo>
                                <a:lnTo>
                                  <a:pt x="0" y="1783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3927" style="width:456.6pt;height:14.04pt;position:absolute;z-index:-2147483636;mso-position-horizontal-relative:text;mso-position-horizontal:absolute;margin-left:1.80002pt;mso-position-vertical-relative:text;margin-top:1.43225pt;" coordsize="57988,1783">
                <v:shape id="Shape 153438" style="position:absolute;width:57988;height:1783;left:0;top:0;" coordsize="5798821,178308" path="m0,0l5798821,0l5798821,178308l0,178308l0,0">
                  <v:stroke weight="0pt" endcap="flat" joinstyle="miter" miterlimit="10" on="false" color="#000000" opacity="0"/>
                  <v:fill on="true" color="#cccccc"/>
                </v:shape>
              </v:group>
            </w:pict>
          </mc:Fallback>
        </mc:AlternateContent>
      </w:r>
      <w:r>
        <w:t xml:space="preserve">4.3. Contrôle des collectes </w:t>
      </w:r>
    </w:p>
    <w:p w:rsidR="00AB5503" w:rsidRDefault="00412533">
      <w:pPr>
        <w:ind w:left="61" w:right="13"/>
      </w:pPr>
      <w:r>
        <w:t xml:space="preserve">Les contrôles sont effectués d’une part par le guichet ONEGATE, à la réception des collectes, pour vérifier l’intégrité physique et la conformité des fichiers et des données transmis ; d’autre part par le service gestionnaire de la collecte au sein de la Banque de France. Les éléments liés à l’ensemble de ces contrôles sont retransmis aux remettants </w:t>
      </w:r>
      <w:r>
        <w:rPr>
          <w:i/>
        </w:rPr>
        <w:t>via</w:t>
      </w:r>
      <w:r>
        <w:t xml:space="preserve"> le guichet. </w:t>
      </w:r>
    </w:p>
    <w:p w:rsidR="00AB5503" w:rsidRDefault="00412533">
      <w:pPr>
        <w:spacing w:after="0" w:line="259" w:lineRule="auto"/>
        <w:ind w:left="66" w:right="0" w:firstLine="0"/>
        <w:jc w:val="left"/>
      </w:pPr>
      <w:r>
        <w:t xml:space="preserve"> </w:t>
      </w:r>
    </w:p>
    <w:p w:rsidR="00AB5503" w:rsidRDefault="00412533">
      <w:pPr>
        <w:ind w:left="61" w:right="13"/>
      </w:pPr>
      <w:r>
        <w:t xml:space="preserve">Pour limiter au maximum les rejets, il est nécessaire que les contrôles soient effectués également par les remettants lors de l'élaboration des fichiers. </w:t>
      </w:r>
    </w:p>
    <w:p w:rsidR="00AB5503" w:rsidRDefault="00412533">
      <w:pPr>
        <w:spacing w:after="0" w:line="259" w:lineRule="auto"/>
        <w:ind w:left="66" w:right="0" w:firstLine="0"/>
        <w:jc w:val="left"/>
      </w:pPr>
      <w:r>
        <w:t xml:space="preserve"> </w:t>
      </w:r>
    </w:p>
    <w:p w:rsidR="00AB5503" w:rsidRDefault="00412533">
      <w:pPr>
        <w:spacing w:after="228"/>
        <w:ind w:left="61" w:right="13"/>
      </w:pPr>
      <w:r>
        <w:t xml:space="preserve">Les contrôles sont précisés pour chacun des tableaux. </w:t>
      </w:r>
    </w:p>
    <w:p w:rsidR="00AB5503" w:rsidRPr="00EE19DC" w:rsidRDefault="00412533" w:rsidP="006C6A9E">
      <w:pPr>
        <w:pStyle w:val="Titre4"/>
        <w:spacing w:after="98"/>
        <w:ind w:left="61"/>
      </w:pPr>
      <w:r w:rsidRPr="006C6A9E">
        <w:t xml:space="preserve">4.3.1. Les différents niveaux de contrôles </w:t>
      </w:r>
    </w:p>
    <w:p w:rsidR="00AB5503" w:rsidRDefault="00412533">
      <w:pPr>
        <w:ind w:left="61" w:right="13"/>
      </w:pPr>
      <w:r>
        <w:t xml:space="preserve">Les contrôles sont de trois types :  </w:t>
      </w:r>
    </w:p>
    <w:p w:rsidR="00AB5503" w:rsidRDefault="00412533">
      <w:pPr>
        <w:spacing w:after="0" w:line="259" w:lineRule="auto"/>
        <w:ind w:left="426" w:right="0" w:firstLine="0"/>
        <w:jc w:val="left"/>
      </w:pPr>
      <w:r>
        <w:t xml:space="preserve"> </w:t>
      </w:r>
    </w:p>
    <w:p w:rsidR="00AB5503" w:rsidRDefault="00412533">
      <w:pPr>
        <w:numPr>
          <w:ilvl w:val="0"/>
          <w:numId w:val="6"/>
        </w:numPr>
        <w:ind w:right="13" w:hanging="360"/>
      </w:pPr>
      <w:r>
        <w:t xml:space="preserve">Contrôles de </w:t>
      </w:r>
      <w:r>
        <w:rPr>
          <w:b/>
        </w:rPr>
        <w:t>conformité</w:t>
      </w:r>
      <w:r>
        <w:t xml:space="preserve"> du fichier (exemple : contrôle conformité XML) </w:t>
      </w:r>
      <w:r>
        <w:rPr>
          <w:rFonts w:ascii="Wingdings" w:eastAsia="Wingdings" w:hAnsi="Wingdings" w:cs="Wingdings"/>
        </w:rPr>
        <w:t></w:t>
      </w:r>
      <w:r>
        <w:rPr>
          <w:rFonts w:ascii="Arial" w:eastAsia="Arial" w:hAnsi="Arial" w:cs="Arial"/>
        </w:rPr>
        <w:t xml:space="preserve"> </w:t>
      </w:r>
      <w:r>
        <w:t xml:space="preserve">Le non-respect entraînera un rejet systématique du fichier remis.  </w:t>
      </w:r>
    </w:p>
    <w:p w:rsidR="00AB5503" w:rsidRDefault="00412533">
      <w:pPr>
        <w:spacing w:after="0" w:line="259" w:lineRule="auto"/>
        <w:ind w:left="426" w:right="0" w:firstLine="0"/>
        <w:jc w:val="left"/>
      </w:pPr>
      <w:r>
        <w:t xml:space="preserve"> </w:t>
      </w:r>
    </w:p>
    <w:p w:rsidR="00AB5503" w:rsidRDefault="00412533">
      <w:pPr>
        <w:numPr>
          <w:ilvl w:val="0"/>
          <w:numId w:val="6"/>
        </w:numPr>
        <w:ind w:right="13" w:hanging="360"/>
      </w:pPr>
      <w:r>
        <w:t xml:space="preserve">Contrôles de </w:t>
      </w:r>
      <w:r>
        <w:rPr>
          <w:b/>
        </w:rPr>
        <w:t>structure</w:t>
      </w:r>
      <w:r>
        <w:t xml:space="preserve"> (exemple : par rapport à un schéma XSD pour un fichier XML)  </w:t>
      </w:r>
      <w:r>
        <w:rPr>
          <w:rFonts w:ascii="Wingdings" w:eastAsia="Wingdings" w:hAnsi="Wingdings" w:cs="Wingdings"/>
        </w:rPr>
        <w:t></w:t>
      </w:r>
      <w:r>
        <w:rPr>
          <w:rFonts w:ascii="Arial" w:eastAsia="Arial" w:hAnsi="Arial" w:cs="Arial"/>
        </w:rPr>
        <w:t xml:space="preserve"> </w:t>
      </w:r>
      <w:r>
        <w:t xml:space="preserve">Le non-respect entraînera un rejet systématique du fichier remis.  </w:t>
      </w:r>
    </w:p>
    <w:p w:rsidR="00AB5503" w:rsidRDefault="00412533">
      <w:pPr>
        <w:spacing w:after="0" w:line="259" w:lineRule="auto"/>
        <w:ind w:left="66" w:right="0" w:firstLine="0"/>
        <w:jc w:val="left"/>
      </w:pPr>
      <w:r>
        <w:t xml:space="preserve"> </w:t>
      </w:r>
    </w:p>
    <w:p w:rsidR="00AB5503" w:rsidRDefault="00412533">
      <w:pPr>
        <w:numPr>
          <w:ilvl w:val="0"/>
          <w:numId w:val="6"/>
        </w:numPr>
        <w:ind w:right="13" w:hanging="360"/>
      </w:pPr>
      <w:r>
        <w:t xml:space="preserve">Contrôles de </w:t>
      </w:r>
      <w:r>
        <w:rPr>
          <w:b/>
        </w:rPr>
        <w:t>référentiel</w:t>
      </w:r>
      <w:r>
        <w:t xml:space="preserve"> et contrôle de </w:t>
      </w:r>
      <w:r>
        <w:rPr>
          <w:b/>
        </w:rPr>
        <w:t>qualité</w:t>
      </w:r>
      <w:r>
        <w:t xml:space="preserve"> sur les données, (exemple : vérification d’une donnée par rapport à un référentiel, contrôle d’un champ obligatoire).  </w:t>
      </w:r>
      <w:r>
        <w:rPr>
          <w:rFonts w:ascii="Wingdings" w:eastAsia="Wingdings" w:hAnsi="Wingdings" w:cs="Wingdings"/>
        </w:rPr>
        <w:t></w:t>
      </w:r>
      <w:r>
        <w:rPr>
          <w:rFonts w:ascii="Arial" w:eastAsia="Arial" w:hAnsi="Arial" w:cs="Arial"/>
        </w:rPr>
        <w:t xml:space="preserve"> </w:t>
      </w:r>
      <w:r>
        <w:t xml:space="preserve">Le non-respect des contrôles bloquants entraînera un rejet du fichier remis. </w:t>
      </w:r>
    </w:p>
    <w:p w:rsidR="00AB5503" w:rsidRDefault="00412533">
      <w:pPr>
        <w:spacing w:after="0" w:line="225" w:lineRule="auto"/>
        <w:ind w:left="66" w:right="9010" w:firstLine="0"/>
        <w:jc w:val="left"/>
      </w:pPr>
      <w:r>
        <w:rPr>
          <w:rFonts w:ascii="Arial" w:eastAsia="Arial" w:hAnsi="Arial" w:cs="Arial"/>
        </w:rPr>
        <w:t xml:space="preserve"> </w:t>
      </w:r>
      <w:r>
        <w:t xml:space="preserve"> </w:t>
      </w:r>
    </w:p>
    <w:p w:rsidR="00AB5503" w:rsidRDefault="00412533">
      <w:pPr>
        <w:ind w:left="61" w:right="13"/>
      </w:pPr>
      <w:r>
        <w:t xml:space="preserve">Ces contrôles étant partagés entre : </w:t>
      </w:r>
    </w:p>
    <w:p w:rsidR="00AB5503" w:rsidRDefault="00412533">
      <w:pPr>
        <w:numPr>
          <w:ilvl w:val="1"/>
          <w:numId w:val="6"/>
        </w:numPr>
        <w:ind w:right="13" w:hanging="360"/>
      </w:pPr>
      <w:r>
        <w:t xml:space="preserve">le guichet ONEGATE : ces contrôles sont déclenchés à réception du fichier. Un compte-rendu est déposé sur le guichet OneGate immédiatement après la fin de la validation du fichier : on parle de contrôle immédiat. Sans mention contraire, les contrôles cités dans ce document sont, par défaut, des contrôles immédiats </w:t>
      </w:r>
    </w:p>
    <w:p w:rsidR="00AB5503" w:rsidRDefault="00412533">
      <w:pPr>
        <w:numPr>
          <w:ilvl w:val="1"/>
          <w:numId w:val="6"/>
        </w:numPr>
        <w:ind w:right="13" w:hanging="360"/>
      </w:pPr>
      <w:r>
        <w:t xml:space="preserve">les applications du service gestionnaire : ces contrôles sont effectués en différé de la validation du fichier dans OneGate ; ils génèrent un second compte-rendu qui est déposé sur le guichet au même endroit que le CR des contrôles immédiats. Dans la suite du document, les contrôles effectués dans les applications du service gestionnaire auront la mention : « contrôle différé » </w:t>
      </w:r>
    </w:p>
    <w:p w:rsidR="00AB5503" w:rsidRDefault="00412533">
      <w:pPr>
        <w:spacing w:after="217" w:line="259" w:lineRule="auto"/>
        <w:ind w:left="66" w:right="0" w:firstLine="0"/>
        <w:jc w:val="left"/>
      </w:pPr>
      <w:r>
        <w:t xml:space="preserve"> </w:t>
      </w:r>
    </w:p>
    <w:p w:rsidR="00AB5503" w:rsidRDefault="00412533">
      <w:pPr>
        <w:pStyle w:val="Titre4"/>
        <w:spacing w:after="98"/>
        <w:ind w:left="61"/>
      </w:pPr>
      <w:r>
        <w:t xml:space="preserve">4.3.2. Délai de correction </w:t>
      </w:r>
    </w:p>
    <w:p w:rsidR="00AB5503" w:rsidRDefault="00412533">
      <w:pPr>
        <w:ind w:left="61" w:right="13"/>
      </w:pPr>
      <w:r>
        <w:t xml:space="preserve">Dans le cas où les contrôles </w:t>
      </w:r>
      <w:r>
        <w:rPr>
          <w:i/>
        </w:rPr>
        <w:t>a posteriori</w:t>
      </w:r>
      <w:r>
        <w:t xml:space="preserve"> révèlent des anomalies de cohérence non détectées lors de la collecte, les remettants doivent prendre les dispositions nécessaires pour transmettre les déclarations corrigées au plus tôt. En tout état de cause, les données erronées doivent être corrigées si possible avant la fin de la période de collecte en cours.  </w:t>
      </w:r>
    </w:p>
    <w:p w:rsidR="00AB5503" w:rsidRDefault="00AB5503">
      <w:pPr>
        <w:spacing w:after="0" w:line="259" w:lineRule="auto"/>
        <w:ind w:left="66" w:right="0" w:firstLine="0"/>
        <w:jc w:val="left"/>
      </w:pP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946E0B" w:rsidTr="00946E0B">
        <w:trPr>
          <w:trHeight w:val="400"/>
        </w:trPr>
        <w:tc>
          <w:tcPr>
            <w:tcW w:w="9132" w:type="dxa"/>
            <w:tcBorders>
              <w:top w:val="nil"/>
              <w:left w:val="nil"/>
              <w:bottom w:val="nil"/>
              <w:right w:val="nil"/>
            </w:tcBorders>
            <w:shd w:val="clear" w:color="auto" w:fill="D9D9D9"/>
          </w:tcPr>
          <w:p w:rsidR="00946E0B" w:rsidRDefault="003E1EDA" w:rsidP="00946E0B">
            <w:pPr>
              <w:spacing w:after="0" w:line="259" w:lineRule="auto"/>
              <w:ind w:left="0" w:right="0" w:firstLine="0"/>
              <w:jc w:val="left"/>
            </w:pPr>
            <w:r>
              <w:rPr>
                <w:rFonts w:ascii="Arial" w:eastAsia="Arial" w:hAnsi="Arial" w:cs="Arial"/>
                <w:b/>
                <w:sz w:val="32"/>
              </w:rPr>
              <w:t>5</w:t>
            </w:r>
            <w:r w:rsidR="00946E0B">
              <w:rPr>
                <w:rFonts w:ascii="Arial" w:eastAsia="Arial" w:hAnsi="Arial" w:cs="Arial"/>
                <w:b/>
                <w:sz w:val="32"/>
              </w:rPr>
              <w:t>. T</w:t>
            </w:r>
            <w:r w:rsidR="00946E0B">
              <w:rPr>
                <w:rFonts w:ascii="Arial" w:eastAsia="Arial" w:hAnsi="Arial" w:cs="Arial"/>
                <w:b/>
                <w:sz w:val="26"/>
              </w:rPr>
              <w:t>ABLEAU M</w:t>
            </w:r>
            <w:r w:rsidR="00946E0B">
              <w:rPr>
                <w:rFonts w:ascii="Arial" w:eastAsia="Arial" w:hAnsi="Arial" w:cs="Arial"/>
                <w:b/>
                <w:sz w:val="32"/>
              </w:rPr>
              <w:t>_</w:t>
            </w:r>
            <w:r w:rsidR="00946E0B">
              <w:rPr>
                <w:rFonts w:ascii="Arial" w:eastAsia="Arial" w:hAnsi="Arial" w:cs="Arial"/>
                <w:b/>
                <w:sz w:val="26"/>
              </w:rPr>
              <w:t>TITTRAN</w:t>
            </w:r>
            <w:r w:rsidR="00946E0B">
              <w:rPr>
                <w:rFonts w:ascii="Arial" w:eastAsia="Arial" w:hAnsi="Arial" w:cs="Arial"/>
                <w:b/>
                <w:sz w:val="32"/>
              </w:rPr>
              <w:t xml:space="preserve"> « </w:t>
            </w:r>
            <w:r w:rsidR="00946E0B">
              <w:rPr>
                <w:rFonts w:ascii="Arial" w:eastAsia="Arial" w:hAnsi="Arial" w:cs="Arial"/>
                <w:b/>
                <w:sz w:val="26"/>
              </w:rPr>
              <w:t>DÉTAIL DU PORTEFEUILLE DE TRANSACTIONS »</w:t>
            </w:r>
          </w:p>
        </w:tc>
      </w:tr>
    </w:tbl>
    <w:p w:rsidR="005D4F2A" w:rsidRDefault="00412533" w:rsidP="00A130E9">
      <w:pPr>
        <w:ind w:left="61" w:right="13"/>
      </w:pPr>
      <w:r>
        <w:t xml:space="preserve">Le tableau </w:t>
      </w:r>
      <w:r>
        <w:rPr>
          <w:u w:val="single" w:color="000000"/>
        </w:rPr>
        <w:t>M_TITTRAN</w:t>
      </w:r>
      <w:r>
        <w:t xml:space="preserve"> (« Détail du portefeuille de transactions ») a pour objet de mesurer les effets de valorisation sur le portefeuille de transaction à l’actif et au passif des établissements de crédit à partir du recensement des prix et des volumes pour chacune des lignes de titre composant ce portefeuille. Il sera utilisé par la Banque de France pour calculer les ajustements liés à la réévaluation du prix des titres conformément aux dispositions du règlement BCE </w:t>
      </w:r>
      <w:r w:rsidR="001432C2">
        <w:t>n° 2009/25 du 19 décembre 2008.</w:t>
      </w:r>
    </w:p>
    <w:p w:rsidR="001432C2" w:rsidRDefault="001432C2" w:rsidP="00A130E9">
      <w:pPr>
        <w:ind w:left="61" w:right="13"/>
      </w:pPr>
    </w:p>
    <w:p w:rsidR="00AB5503" w:rsidRDefault="00412533">
      <w:pPr>
        <w:spacing w:after="49" w:line="259" w:lineRule="auto"/>
        <w:ind w:left="61" w:right="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22860</wp:posOffset>
                </wp:positionH>
                <wp:positionV relativeFrom="paragraph">
                  <wp:posOffset>18191</wp:posOffset>
                </wp:positionV>
                <wp:extent cx="5798821" cy="178308"/>
                <wp:effectExtent l="0" t="0" r="0" b="0"/>
                <wp:wrapNone/>
                <wp:docPr id="107310" name="Group 107310"/>
                <wp:cNvGraphicFramePr/>
                <a:graphic xmlns:a="http://schemas.openxmlformats.org/drawingml/2006/main">
                  <a:graphicData uri="http://schemas.microsoft.com/office/word/2010/wordprocessingGroup">
                    <wpg:wgp>
                      <wpg:cNvGrpSpPr/>
                      <wpg:grpSpPr>
                        <a:xfrm>
                          <a:off x="0" y="0"/>
                          <a:ext cx="5798821" cy="178308"/>
                          <a:chOff x="0" y="0"/>
                          <a:chExt cx="5798821" cy="178308"/>
                        </a:xfrm>
                      </wpg:grpSpPr>
                      <wps:wsp>
                        <wps:cNvPr id="153439" name="Shape 153439"/>
                        <wps:cNvSpPr/>
                        <wps:spPr>
                          <a:xfrm>
                            <a:off x="0" y="0"/>
                            <a:ext cx="5798821" cy="178308"/>
                          </a:xfrm>
                          <a:custGeom>
                            <a:avLst/>
                            <a:gdLst/>
                            <a:ahLst/>
                            <a:cxnLst/>
                            <a:rect l="0" t="0" r="0" b="0"/>
                            <a:pathLst>
                              <a:path w="5798821" h="178308">
                                <a:moveTo>
                                  <a:pt x="0" y="0"/>
                                </a:moveTo>
                                <a:lnTo>
                                  <a:pt x="5798821" y="0"/>
                                </a:lnTo>
                                <a:lnTo>
                                  <a:pt x="5798821" y="178308"/>
                                </a:lnTo>
                                <a:lnTo>
                                  <a:pt x="0" y="1783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7310" style="width:456.6pt;height:14.04pt;position:absolute;z-index:-2147483623;mso-position-horizontal-relative:text;mso-position-horizontal:absolute;margin-left:1.80002pt;mso-position-vertical-relative:text;margin-top:1.43237pt;" coordsize="57988,1783">
                <v:shape id="Shape 153440" style="position:absolute;width:57988;height:1783;left:0;top:0;" coordsize="5798821,178308" path="m0,0l5798821,0l5798821,178308l0,178308l0,0">
                  <v:stroke weight="0pt" endcap="flat" joinstyle="miter" miterlimit="10" on="false" color="#000000" opacity="0"/>
                  <v:fill on="true" color="#cccccc"/>
                </v:shape>
              </v:group>
            </w:pict>
          </mc:Fallback>
        </mc:AlternateContent>
      </w:r>
      <w:r>
        <w:rPr>
          <w:rFonts w:ascii="Arial" w:eastAsia="Arial" w:hAnsi="Arial" w:cs="Arial"/>
          <w:b/>
          <w:sz w:val="28"/>
        </w:rPr>
        <w:t xml:space="preserve">5.1. Périodicité </w:t>
      </w:r>
    </w:p>
    <w:p w:rsidR="00AB5503" w:rsidRDefault="00412533">
      <w:pPr>
        <w:spacing w:after="106"/>
        <w:ind w:left="61" w:right="13"/>
      </w:pPr>
      <w:r>
        <w:t xml:space="preserve">Remise mensuelle. </w:t>
      </w:r>
    </w:p>
    <w:p w:rsidR="00AB5503" w:rsidRDefault="00412533" w:rsidP="005D4F2A">
      <w:pPr>
        <w:spacing w:after="0" w:line="259" w:lineRule="auto"/>
        <w:ind w:left="68" w:right="0" w:firstLine="0"/>
        <w:jc w:val="left"/>
      </w:pPr>
      <w:r>
        <w:t xml:space="preserve"> </w:t>
      </w:r>
    </w:p>
    <w:p w:rsidR="00AB5503" w:rsidRDefault="00412533">
      <w:pPr>
        <w:spacing w:after="49" w:line="259" w:lineRule="auto"/>
        <w:ind w:left="61" w:right="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22860</wp:posOffset>
                </wp:positionH>
                <wp:positionV relativeFrom="paragraph">
                  <wp:posOffset>18189</wp:posOffset>
                </wp:positionV>
                <wp:extent cx="5798821" cy="177546"/>
                <wp:effectExtent l="0" t="0" r="0" b="0"/>
                <wp:wrapNone/>
                <wp:docPr id="107311" name="Group 107311"/>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41" name="Shape 153441"/>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7311" style="width:456.6pt;height:13.98pt;position:absolute;z-index:-2147483619;mso-position-horizontal-relative:text;mso-position-horizontal:absolute;margin-left:1.80002pt;mso-position-vertical-relative:text;margin-top:1.43219pt;" coordsize="57988,1775">
                <v:shape id="Shape 153442"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rPr>
          <w:rFonts w:ascii="Arial" w:eastAsia="Arial" w:hAnsi="Arial" w:cs="Arial"/>
          <w:b/>
          <w:sz w:val="28"/>
        </w:rPr>
        <w:t xml:space="preserve">5.2. Échéance </w:t>
      </w:r>
    </w:p>
    <w:p w:rsidR="00AB5503" w:rsidRDefault="00412533">
      <w:pPr>
        <w:spacing w:after="106"/>
        <w:ind w:left="61" w:right="13"/>
      </w:pPr>
      <w:r>
        <w:t xml:space="preserve">Échéance à J+10 ouvrés. </w:t>
      </w:r>
    </w:p>
    <w:p w:rsidR="00AB5503" w:rsidRDefault="00412533" w:rsidP="005D4F2A">
      <w:pPr>
        <w:spacing w:after="0" w:line="259" w:lineRule="auto"/>
        <w:ind w:left="68" w:right="0" w:firstLine="0"/>
        <w:jc w:val="left"/>
      </w:pPr>
      <w:r>
        <w:t xml:space="preserve"> </w:t>
      </w:r>
    </w:p>
    <w:p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22860</wp:posOffset>
                </wp:positionH>
                <wp:positionV relativeFrom="paragraph">
                  <wp:posOffset>18188</wp:posOffset>
                </wp:positionV>
                <wp:extent cx="5798821" cy="177546"/>
                <wp:effectExtent l="0" t="0" r="0" b="0"/>
                <wp:wrapNone/>
                <wp:docPr id="107312" name="Group 107312"/>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43" name="Shape 153443"/>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7312" style="width:456.6pt;height:13.98pt;position:absolute;z-index:-2147483615;mso-position-horizontal-relative:text;mso-position-horizontal:absolute;margin-left:1.80002pt;mso-position-vertical-relative:text;margin-top:1.43216pt;" coordsize="57988,1775">
                <v:shape id="Shape 153444"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5.3. Paramétrage du tableau </w:t>
      </w:r>
    </w:p>
    <w:p w:rsidR="00AB5503" w:rsidRDefault="00412533">
      <w:pPr>
        <w:numPr>
          <w:ilvl w:val="0"/>
          <w:numId w:val="7"/>
        </w:numPr>
        <w:ind w:right="13" w:hanging="360"/>
      </w:pPr>
      <w:r>
        <w:t xml:space="preserve">Identifiant du domaine : MTI </w:t>
      </w:r>
    </w:p>
    <w:p w:rsidR="00AB5503" w:rsidRDefault="00412533">
      <w:pPr>
        <w:numPr>
          <w:ilvl w:val="0"/>
          <w:numId w:val="7"/>
        </w:numPr>
        <w:ind w:right="13" w:hanging="360"/>
      </w:pPr>
      <w:r>
        <w:t xml:space="preserve">Identifiant du rapport : MTI </w:t>
      </w:r>
    </w:p>
    <w:p w:rsidR="00AB5503" w:rsidRDefault="00412533">
      <w:pPr>
        <w:numPr>
          <w:ilvl w:val="0"/>
          <w:numId w:val="7"/>
        </w:numPr>
        <w:ind w:right="13" w:hanging="360"/>
      </w:pPr>
      <w:r>
        <w:t xml:space="preserve">Identifiant du formulaire : MTI </w:t>
      </w:r>
    </w:p>
    <w:p w:rsidR="00AB5503" w:rsidRDefault="00412533">
      <w:pPr>
        <w:numPr>
          <w:ilvl w:val="0"/>
          <w:numId w:val="7"/>
        </w:numPr>
        <w:ind w:right="13" w:hanging="360"/>
      </w:pPr>
      <w:r>
        <w:t xml:space="preserve">Identifiant de la section : MTI </w:t>
      </w:r>
    </w:p>
    <w:p w:rsidR="00AB5503" w:rsidRDefault="00412533" w:rsidP="005D4F2A">
      <w:pPr>
        <w:spacing w:after="0" w:line="259" w:lineRule="auto"/>
        <w:ind w:left="68" w:right="0" w:firstLine="0"/>
        <w:jc w:val="left"/>
      </w:pPr>
      <w:r>
        <w:t xml:space="preserve"> </w:t>
      </w:r>
    </w:p>
    <w:p w:rsidR="00AB5503" w:rsidRDefault="00412533">
      <w:pPr>
        <w:pStyle w:val="Titre3"/>
        <w:spacing w:after="169"/>
        <w:ind w:left="61"/>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22860</wp:posOffset>
                </wp:positionH>
                <wp:positionV relativeFrom="paragraph">
                  <wp:posOffset>18188</wp:posOffset>
                </wp:positionV>
                <wp:extent cx="5798821" cy="177546"/>
                <wp:effectExtent l="0" t="0" r="0" b="0"/>
                <wp:wrapNone/>
                <wp:docPr id="107313" name="Group 107313"/>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45" name="Shape 153445"/>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07313" style="width:456.6pt;height:13.98pt;position:absolute;z-index:-2147483600;mso-position-horizontal-relative:text;mso-position-horizontal:absolute;margin-left:1.80002pt;mso-position-vertical-relative:text;margin-top:1.43216pt;" coordsize="57988,1775">
                <v:shape id="Shape 153446"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5.4. Définition des fichiers XML de collecte </w:t>
      </w:r>
    </w:p>
    <w:p w:rsidR="00AB5503" w:rsidRDefault="00412533">
      <w:pPr>
        <w:ind w:left="61" w:right="13"/>
      </w:pPr>
      <w:r>
        <w:t xml:space="preserve">Chaque fichier de collecte se compose de deux parties : </w:t>
      </w:r>
    </w:p>
    <w:p w:rsidR="00AB5503" w:rsidRDefault="00412533">
      <w:pPr>
        <w:numPr>
          <w:ilvl w:val="0"/>
          <w:numId w:val="8"/>
        </w:numPr>
        <w:ind w:right="13" w:hanging="360"/>
      </w:pPr>
      <w:r>
        <w:t xml:space="preserve">une première partie administrative, </w:t>
      </w:r>
    </w:p>
    <w:p w:rsidR="00AB5503" w:rsidRDefault="00412533">
      <w:pPr>
        <w:numPr>
          <w:ilvl w:val="0"/>
          <w:numId w:val="8"/>
        </w:numPr>
        <w:spacing w:after="186"/>
        <w:ind w:right="13" w:hanging="360"/>
      </w:pPr>
      <w:r>
        <w:t xml:space="preserve">une seconde partie spécifique aux données collectées. </w:t>
      </w:r>
    </w:p>
    <w:p w:rsidR="00AB5503" w:rsidRDefault="00412533">
      <w:pPr>
        <w:pStyle w:val="Titre4"/>
        <w:spacing w:after="218"/>
        <w:ind w:left="61"/>
      </w:pPr>
      <w:r>
        <w:t xml:space="preserve">5.4.1. Partie administrative </w:t>
      </w:r>
    </w:p>
    <w:p w:rsidR="00AB5503" w:rsidRDefault="00412533">
      <w:pPr>
        <w:ind w:left="61" w:right="13"/>
      </w:pPr>
      <w:r>
        <w:t xml:space="preserve">Chaque fichier de collecte se compose d’une première partie administrative qui contient des informations relatives aux données échangées (institution, domaine et identification du déclarant). </w:t>
      </w:r>
    </w:p>
    <w:p w:rsidR="00AB5503" w:rsidRDefault="00412533">
      <w:pPr>
        <w:spacing w:after="0" w:line="259" w:lineRule="auto"/>
        <w:ind w:left="66" w:right="0" w:firstLine="0"/>
        <w:jc w:val="left"/>
      </w:pPr>
      <w:r>
        <w:t xml:space="preserve"> </w:t>
      </w:r>
    </w:p>
    <w:p w:rsidR="00AB5503" w:rsidRDefault="00412533">
      <w:pPr>
        <w:ind w:left="61" w:right="13"/>
      </w:pPr>
      <w:r>
        <w:t xml:space="preserve">La structure XML de la partie administrative est la suivante : </w:t>
      </w:r>
    </w:p>
    <w:p w:rsidR="00AB5503" w:rsidRPr="00D16ED3" w:rsidRDefault="00412533">
      <w:pPr>
        <w:pBdr>
          <w:top w:val="single" w:sz="4" w:space="0" w:color="000000"/>
          <w:bottom w:val="single" w:sz="4" w:space="0" w:color="000000"/>
        </w:pBdr>
        <w:shd w:val="clear" w:color="auto" w:fill="E5E5E5"/>
        <w:spacing w:after="7" w:line="250" w:lineRule="auto"/>
        <w:ind w:left="61" w:right="0"/>
        <w:jc w:val="left"/>
        <w:rPr>
          <w:lang w:val="en-US"/>
        </w:rPr>
      </w:pPr>
      <w:r w:rsidRPr="00D16ED3">
        <w:rPr>
          <w:rFonts w:ascii="Courier New" w:eastAsia="Courier New" w:hAnsi="Courier New" w:cs="Courier New"/>
          <w:sz w:val="18"/>
          <w:lang w:val="en-US"/>
        </w:rPr>
        <w:t xml:space="preserve">&lt;Administration creationTime="2010-03-26T09:29:25.154+01:00"&gt; </w:t>
      </w:r>
    </w:p>
    <w:p w:rsidR="00AB5503" w:rsidRPr="00D16ED3" w:rsidRDefault="00412533">
      <w:pPr>
        <w:pBdr>
          <w:top w:val="single" w:sz="4" w:space="0" w:color="000000"/>
          <w:bottom w:val="single" w:sz="4" w:space="0" w:color="000000"/>
        </w:pBdr>
        <w:shd w:val="clear" w:color="auto" w:fill="E5E5E5"/>
        <w:tabs>
          <w:tab w:val="center" w:pos="2772"/>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&lt;From declarerType="CIB"&gt;12345&lt;/From&gt; </w:t>
      </w:r>
    </w:p>
    <w:p w:rsidR="00AB5503" w:rsidRPr="00D16ED3" w:rsidRDefault="00412533">
      <w:pPr>
        <w:pBdr>
          <w:top w:val="single" w:sz="4" w:space="0" w:color="000000"/>
          <w:bottom w:val="single" w:sz="4" w:space="0" w:color="000000"/>
        </w:pBdr>
        <w:shd w:val="clear" w:color="auto" w:fill="E5E5E5"/>
        <w:tabs>
          <w:tab w:val="center" w:pos="1422"/>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&lt;To&gt;BDF&lt;/To&gt; </w:t>
      </w:r>
    </w:p>
    <w:p w:rsidR="00AB5503" w:rsidRPr="00232A76" w:rsidRDefault="00412533">
      <w:pPr>
        <w:pBdr>
          <w:top w:val="single" w:sz="4" w:space="0" w:color="000000"/>
          <w:bottom w:val="single" w:sz="4" w:space="0" w:color="000000"/>
        </w:pBdr>
        <w:shd w:val="clear" w:color="auto" w:fill="E5E5E5"/>
        <w:tabs>
          <w:tab w:val="center" w:pos="1854"/>
        </w:tabs>
        <w:spacing w:after="7" w:line="250" w:lineRule="auto"/>
        <w:ind w:left="51" w:right="0" w:firstLine="0"/>
        <w:jc w:val="left"/>
        <w:rPr>
          <w:lang w:val="en-US"/>
          <w:rPrChange w:id="17" w:author="Auteur">
            <w:rPr/>
          </w:rPrChange>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r>
      <w:r w:rsidRPr="00232A76">
        <w:rPr>
          <w:rFonts w:ascii="Courier New" w:eastAsia="Courier New" w:hAnsi="Courier New" w:cs="Courier New"/>
          <w:sz w:val="18"/>
          <w:lang w:val="en-US"/>
          <w:rPrChange w:id="18" w:author="Auteur">
            <w:rPr>
              <w:rFonts w:ascii="Courier New" w:eastAsia="Courier New" w:hAnsi="Courier New" w:cs="Courier New"/>
              <w:sz w:val="18"/>
            </w:rPr>
          </w:rPrChange>
        </w:rPr>
        <w:t xml:space="preserve">&lt;Domain&gt;MTI&lt;/Domain&gt; </w:t>
      </w:r>
    </w:p>
    <w:p w:rsidR="00AB5503" w:rsidRDefault="00412533">
      <w:pPr>
        <w:pBdr>
          <w:top w:val="single" w:sz="4" w:space="0" w:color="000000"/>
          <w:bottom w:val="single" w:sz="4" w:space="0" w:color="000000"/>
        </w:pBdr>
        <w:shd w:val="clear" w:color="auto" w:fill="E5E5E5"/>
        <w:tabs>
          <w:tab w:val="center" w:pos="1314"/>
        </w:tabs>
        <w:spacing w:after="7" w:line="250" w:lineRule="auto"/>
        <w:ind w:left="51" w:right="0" w:firstLine="0"/>
        <w:jc w:val="left"/>
      </w:pPr>
      <w:r w:rsidRPr="00232A76">
        <w:rPr>
          <w:rFonts w:ascii="Courier New" w:eastAsia="Courier New" w:hAnsi="Courier New" w:cs="Courier New"/>
          <w:sz w:val="18"/>
          <w:lang w:val="en-US"/>
          <w:rPrChange w:id="19" w:author="Auteur">
            <w:rPr>
              <w:rFonts w:ascii="Courier New" w:eastAsia="Courier New" w:hAnsi="Courier New" w:cs="Courier New"/>
              <w:sz w:val="18"/>
            </w:rPr>
          </w:rPrChange>
        </w:rPr>
        <w:t xml:space="preserve"> </w:t>
      </w:r>
      <w:r w:rsidRPr="00232A76">
        <w:rPr>
          <w:rFonts w:ascii="Courier New" w:eastAsia="Courier New" w:hAnsi="Courier New" w:cs="Courier New"/>
          <w:sz w:val="18"/>
          <w:lang w:val="en-US"/>
          <w:rPrChange w:id="20" w:author="Auteur">
            <w:rPr>
              <w:rFonts w:ascii="Courier New" w:eastAsia="Courier New" w:hAnsi="Courier New" w:cs="Courier New"/>
              <w:sz w:val="18"/>
            </w:rPr>
          </w:rPrChange>
        </w:rPr>
        <w:tab/>
      </w:r>
      <w:r>
        <w:rPr>
          <w:rFonts w:ascii="Courier New" w:eastAsia="Courier New" w:hAnsi="Courier New" w:cs="Courier New"/>
          <w:sz w:val="18"/>
        </w:rPr>
        <w:t xml:space="preserve">&lt;Response&gt; </w:t>
      </w:r>
    </w:p>
    <w:p w:rsidR="00AB5503" w:rsidRDefault="00412533">
      <w:pPr>
        <w:pBdr>
          <w:top w:val="single" w:sz="4" w:space="0" w:color="000000"/>
          <w:bottom w:val="single" w:sz="4" w:space="0" w:color="000000"/>
        </w:pBdr>
        <w:shd w:val="clear" w:color="auto" w:fill="E5E5E5"/>
        <w:tabs>
          <w:tab w:val="center" w:pos="774"/>
          <w:tab w:val="center" w:pos="3156"/>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&lt;Email&gt;mail@mailfff.com&lt;/Email&gt; </w:t>
      </w:r>
    </w:p>
    <w:p w:rsidR="00AB5503" w:rsidRDefault="00412533">
      <w:pPr>
        <w:pBdr>
          <w:top w:val="single" w:sz="4" w:space="0" w:color="000000"/>
          <w:bottom w:val="single" w:sz="4" w:space="0" w:color="000000"/>
        </w:pBdr>
        <w:shd w:val="clear" w:color="auto" w:fill="E5E5E5"/>
        <w:tabs>
          <w:tab w:val="center" w:pos="774"/>
          <w:tab w:val="center" w:pos="2724"/>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&lt;Language&gt;FR&lt;/Language&gt; </w:t>
      </w:r>
    </w:p>
    <w:p w:rsidR="00914B9C" w:rsidRDefault="00412533">
      <w:pPr>
        <w:pBdr>
          <w:top w:val="single" w:sz="4" w:space="0" w:color="000000"/>
          <w:bottom w:val="single" w:sz="4" w:space="0" w:color="000000"/>
        </w:pBdr>
        <w:shd w:val="clear" w:color="auto" w:fill="E5E5E5"/>
        <w:spacing w:after="7" w:line="250" w:lineRule="auto"/>
        <w:ind w:left="61" w:right="0"/>
        <w:jc w:val="left"/>
        <w:rPr>
          <w:rFonts w:ascii="Courier New" w:eastAsia="Courier New" w:hAnsi="Courier New" w:cs="Courier New"/>
          <w:sz w:val="18"/>
        </w:rPr>
      </w:pPr>
      <w:r>
        <w:rPr>
          <w:rFonts w:ascii="Courier New" w:eastAsia="Courier New" w:hAnsi="Courier New" w:cs="Courier New"/>
          <w:sz w:val="18"/>
        </w:rPr>
        <w:t xml:space="preserve"> </w:t>
      </w:r>
      <w:r>
        <w:rPr>
          <w:rFonts w:ascii="Courier New" w:eastAsia="Courier New" w:hAnsi="Courier New" w:cs="Courier New"/>
          <w:sz w:val="18"/>
        </w:rPr>
        <w:tab/>
        <w:t>&lt;/Response&gt;</w:t>
      </w:r>
    </w:p>
    <w:p w:rsidR="00AB5503" w:rsidRDefault="00412533">
      <w:pPr>
        <w:pBdr>
          <w:top w:val="single" w:sz="4" w:space="0" w:color="000000"/>
          <w:bottom w:val="single" w:sz="4" w:space="0" w:color="000000"/>
        </w:pBdr>
        <w:shd w:val="clear" w:color="auto" w:fill="E5E5E5"/>
        <w:spacing w:after="7" w:line="250" w:lineRule="auto"/>
        <w:ind w:left="61" w:right="0"/>
        <w:jc w:val="left"/>
      </w:pPr>
      <w:r>
        <w:rPr>
          <w:rFonts w:ascii="Courier New" w:eastAsia="Courier New" w:hAnsi="Courier New" w:cs="Courier New"/>
          <w:sz w:val="18"/>
        </w:rPr>
        <w:t xml:space="preserve"> &lt;/Administration&gt; </w:t>
      </w:r>
    </w:p>
    <w:p w:rsidR="001432C2" w:rsidRDefault="001432C2">
      <w:pPr>
        <w:spacing w:after="160" w:line="259" w:lineRule="auto"/>
        <w:ind w:left="0" w:right="0" w:firstLine="0"/>
        <w:jc w:val="left"/>
      </w:pPr>
      <w:r>
        <w:br w:type="page"/>
      </w:r>
    </w:p>
    <w:p w:rsidR="00610D74" w:rsidRDefault="00412533">
      <w:pPr>
        <w:pStyle w:val="Paragraphedeliste"/>
        <w:numPr>
          <w:ilvl w:val="0"/>
          <w:numId w:val="83"/>
        </w:numPr>
        <w:rPr>
          <w:ins w:id="21" w:author="Auteur"/>
        </w:rPr>
        <w:pPrChange w:id="22" w:author="Auteur">
          <w:pPr/>
        </w:pPrChange>
      </w:pPr>
      <w:moveFromRangeStart w:id="23" w:author="Auteur" w:name="move57364779"/>
      <w:moveFrom w:id="24" w:author="Auteur">
        <w:r w:rsidDel="001738CC">
          <w:t xml:space="preserve">La balise &lt;From declarerType="CIB"&gt; correspond à l’identification du déclarant et la description en est détaillée ci-dessous : </w:t>
        </w:r>
      </w:moveFrom>
      <w:moveFromRangeEnd w:id="23"/>
      <w:ins w:id="25" w:author="Auteur">
        <w:r w:rsidR="00610D74">
          <w:t xml:space="preserve">La valeur de l’attribut </w:t>
        </w:r>
        <w:r w:rsidR="00610D74" w:rsidRPr="00291681">
          <w:t>declarerType</w:t>
        </w:r>
        <w:r w:rsidR="00610D74">
          <w:t xml:space="preserve"> aura deux valeurs possibles selon l’échéance :</w:t>
        </w:r>
      </w:ins>
    </w:p>
    <w:p w:rsidR="00610D74" w:rsidRDefault="00610D74" w:rsidP="00610D74">
      <w:pPr>
        <w:pStyle w:val="Paragraphedeliste"/>
        <w:numPr>
          <w:ilvl w:val="0"/>
          <w:numId w:val="9"/>
        </w:numPr>
        <w:spacing w:after="0" w:line="240" w:lineRule="auto"/>
        <w:ind w:right="0"/>
        <w:rPr>
          <w:ins w:id="26" w:author="Auteur"/>
        </w:rPr>
      </w:pPr>
      <w:ins w:id="27" w:author="Auteur">
        <w:r>
          <w:t>Pour toutes les échéances antérieures à décembre 2021 (&lt;12/2021), la valeur à saisir est CIB</w:t>
        </w:r>
        <w:r w:rsidRPr="00291681">
          <w:t xml:space="preserve"> &lt;From declarerType="CIB"&gt;XXXXX&lt;/From&gt;</w:t>
        </w:r>
        <w:r>
          <w:t xml:space="preserve"> (XXXXX est la valeur du CIB)</w:t>
        </w:r>
      </w:ins>
    </w:p>
    <w:p w:rsidR="00610D74" w:rsidRDefault="00610D74" w:rsidP="00610D74">
      <w:pPr>
        <w:pStyle w:val="Paragraphedeliste"/>
        <w:numPr>
          <w:ilvl w:val="0"/>
          <w:numId w:val="9"/>
        </w:numPr>
        <w:spacing w:after="0" w:line="240" w:lineRule="auto"/>
        <w:ind w:right="0"/>
        <w:rPr>
          <w:ins w:id="28" w:author="Auteur"/>
        </w:rPr>
      </w:pPr>
      <w:ins w:id="29" w:author="Auteur">
        <w:r>
          <w:t>Pour toutes les échéances à partir de décembre 2021 (≥12/2021), la valeur à saisir est LEI</w:t>
        </w:r>
        <w:r w:rsidRPr="00291681">
          <w:t xml:space="preserve"> &lt;From declarerType="</w:t>
        </w:r>
        <w:r>
          <w:t>LEI</w:t>
        </w:r>
        <w:r w:rsidRPr="00291681">
          <w:t>"&gt;XXXXX&lt;/From&gt;</w:t>
        </w:r>
        <w:r>
          <w:t xml:space="preserve"> (XXXXX est la valeur du LEI)</w:t>
        </w:r>
      </w:ins>
    </w:p>
    <w:p w:rsidR="001738CC" w:rsidRDefault="001738CC">
      <w:pPr>
        <w:spacing w:after="0" w:line="240" w:lineRule="auto"/>
        <w:ind w:right="0"/>
        <w:rPr>
          <w:ins w:id="30" w:author="Auteur"/>
        </w:rPr>
        <w:pPrChange w:id="31" w:author="Auteur">
          <w:pPr>
            <w:pStyle w:val="Paragraphedeliste"/>
            <w:numPr>
              <w:numId w:val="9"/>
            </w:numPr>
            <w:spacing w:after="0" w:line="240" w:lineRule="auto"/>
            <w:ind w:left="411" w:right="0"/>
          </w:pPr>
        </w:pPrChange>
      </w:pPr>
    </w:p>
    <w:p w:rsidR="001738CC" w:rsidRDefault="001738CC" w:rsidP="001738CC">
      <w:pPr>
        <w:numPr>
          <w:ilvl w:val="0"/>
          <w:numId w:val="9"/>
        </w:numPr>
        <w:ind w:right="13" w:hanging="360"/>
        <w:rPr>
          <w:moveTo w:id="32" w:author="Auteur"/>
        </w:rPr>
      </w:pPr>
      <w:moveToRangeStart w:id="33" w:author="Auteur" w:name="move57364779"/>
      <w:moveTo w:id="34" w:author="Auteur">
        <w:r>
          <w:t>La balise &lt;From declarerType="</w:t>
        </w:r>
      </w:moveTo>
      <w:ins w:id="35" w:author="Auteur">
        <w:r>
          <w:t>XXX</w:t>
        </w:r>
      </w:ins>
      <w:moveTo w:id="36" w:author="Auteur">
        <w:del w:id="37" w:author="Auteur">
          <w:r w:rsidDel="001738CC">
            <w:delText>CIB</w:delText>
          </w:r>
        </w:del>
        <w:r>
          <w:t xml:space="preserve">"&gt; correspond à l’identification du déclarant et la description en est détaillée ci-dessous : </w:t>
        </w:r>
      </w:moveTo>
    </w:p>
    <w:moveToRangeEnd w:id="33"/>
    <w:p w:rsidR="001738CC" w:rsidRPr="00291681" w:rsidRDefault="001738CC">
      <w:pPr>
        <w:spacing w:after="0" w:line="240" w:lineRule="auto"/>
        <w:ind w:right="0"/>
        <w:rPr>
          <w:ins w:id="38" w:author="Auteur"/>
        </w:rPr>
        <w:pPrChange w:id="39" w:author="Auteur">
          <w:pPr>
            <w:pStyle w:val="Paragraphedeliste"/>
            <w:numPr>
              <w:numId w:val="9"/>
            </w:numPr>
            <w:spacing w:after="0" w:line="240" w:lineRule="auto"/>
            <w:ind w:left="411" w:right="0"/>
          </w:pPr>
        </w:pPrChange>
      </w:pPr>
    </w:p>
    <w:p w:rsidR="00610D74" w:rsidRDefault="00610D74">
      <w:pPr>
        <w:ind w:left="0" w:right="13" w:firstLine="0"/>
        <w:pPrChange w:id="40" w:author="Auteur">
          <w:pPr>
            <w:numPr>
              <w:numId w:val="9"/>
            </w:numPr>
            <w:ind w:left="411" w:right="13" w:hanging="360"/>
          </w:pPr>
        </w:pPrChange>
      </w:pPr>
    </w:p>
    <w:tbl>
      <w:tblPr>
        <w:tblStyle w:val="TableGrid"/>
        <w:tblW w:w="9176" w:type="dxa"/>
        <w:tblInd w:w="-40" w:type="dxa"/>
        <w:tblCellMar>
          <w:top w:w="13" w:type="dxa"/>
          <w:left w:w="106" w:type="dxa"/>
          <w:bottom w:w="13" w:type="dxa"/>
          <w:right w:w="60" w:type="dxa"/>
        </w:tblCellMar>
        <w:tblLook w:val="04A0" w:firstRow="1" w:lastRow="0" w:firstColumn="1" w:lastColumn="0" w:noHBand="0" w:noVBand="1"/>
      </w:tblPr>
      <w:tblGrid>
        <w:gridCol w:w="1173"/>
        <w:gridCol w:w="1260"/>
        <w:gridCol w:w="971"/>
        <w:gridCol w:w="1208"/>
        <w:gridCol w:w="1274"/>
        <w:gridCol w:w="3290"/>
        <w:tblGridChange w:id="41">
          <w:tblGrid>
            <w:gridCol w:w="120"/>
            <w:gridCol w:w="1053"/>
            <w:gridCol w:w="120"/>
            <w:gridCol w:w="1140"/>
            <w:gridCol w:w="120"/>
            <w:gridCol w:w="851"/>
            <w:gridCol w:w="120"/>
            <w:gridCol w:w="1088"/>
            <w:gridCol w:w="120"/>
            <w:gridCol w:w="1154"/>
            <w:gridCol w:w="120"/>
            <w:gridCol w:w="3170"/>
            <w:gridCol w:w="120"/>
          </w:tblGrid>
        </w:tblGridChange>
      </w:tblGrid>
      <w:tr w:rsidR="00AB5503" w:rsidTr="001738CC">
        <w:trPr>
          <w:trHeight w:val="749"/>
        </w:trPr>
        <w:tc>
          <w:tcPr>
            <w:tcW w:w="117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pPr>
            <w:r>
              <w:rPr>
                <w:b/>
                <w:sz w:val="18"/>
              </w:rPr>
              <w:t xml:space="preserve">CODE XML </w:t>
            </w:r>
          </w:p>
        </w:tc>
        <w:tc>
          <w:tcPr>
            <w:tcW w:w="126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LIBELLE </w:t>
            </w:r>
          </w:p>
        </w:tc>
        <w:tc>
          <w:tcPr>
            <w:tcW w:w="971"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TYPE </w:t>
            </w:r>
          </w:p>
        </w:tc>
        <w:tc>
          <w:tcPr>
            <w:tcW w:w="1208"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1" w:right="0" w:firstLine="0"/>
              <w:jc w:val="left"/>
            </w:pPr>
            <w:r>
              <w:rPr>
                <w:b/>
                <w:sz w:val="18"/>
              </w:rPr>
              <w:t xml:space="preserve">LONGUEUR </w:t>
            </w:r>
          </w:p>
        </w:tc>
        <w:tc>
          <w:tcPr>
            <w:tcW w:w="127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PRESENCE </w:t>
            </w:r>
          </w:p>
          <w:p w:rsidR="00AB5503" w:rsidRDefault="00412533">
            <w:pPr>
              <w:spacing w:after="149" w:line="259" w:lineRule="auto"/>
              <w:ind w:left="2" w:right="0" w:firstLine="0"/>
              <w:jc w:val="left"/>
            </w:pPr>
            <w:r>
              <w:rPr>
                <w:b/>
                <w:sz w:val="18"/>
              </w:rPr>
              <w:t xml:space="preserve">OB/FA/CO </w:t>
            </w:r>
          </w:p>
          <w:p w:rsidR="00AB5503" w:rsidRDefault="00412533">
            <w:pPr>
              <w:spacing w:after="0" w:line="259" w:lineRule="auto"/>
              <w:ind w:left="2" w:right="0" w:firstLine="0"/>
              <w:jc w:val="left"/>
            </w:pPr>
            <w:r>
              <w:rPr>
                <w:b/>
                <w:sz w:val="18"/>
              </w:rPr>
              <w:t>(</w:t>
            </w:r>
            <w:r>
              <w:rPr>
                <w:sz w:val="37"/>
                <w:vertAlign w:val="superscript"/>
              </w:rPr>
              <w:footnoteReference w:id="6"/>
            </w:r>
            <w:r>
              <w:rPr>
                <w:b/>
                <w:sz w:val="18"/>
              </w:rPr>
              <w:t xml:space="preserve">) </w:t>
            </w:r>
          </w:p>
        </w:tc>
        <w:tc>
          <w:tcPr>
            <w:tcW w:w="329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COMMENTAIRES </w:t>
            </w:r>
          </w:p>
        </w:tc>
      </w:tr>
      <w:tr w:rsidR="00AB5503" w:rsidTr="001738CC">
        <w:trPr>
          <w:trHeight w:val="1085"/>
        </w:trPr>
        <w:tc>
          <w:tcPr>
            <w:tcW w:w="1173"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b/>
                <w:sz w:val="18"/>
              </w:rPr>
              <w:t xml:space="preserve">CIB </w:t>
            </w:r>
          </w:p>
        </w:tc>
        <w:tc>
          <w:tcPr>
            <w:tcW w:w="126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sz w:val="18"/>
              </w:rPr>
              <w:t xml:space="preserve">Identification du déclarant </w:t>
            </w:r>
          </w:p>
        </w:tc>
        <w:tc>
          <w:tcPr>
            <w:tcW w:w="97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sz w:val="18"/>
              </w:rPr>
              <w:t xml:space="preserve">Alphanum </w:t>
            </w:r>
          </w:p>
        </w:tc>
        <w:tc>
          <w:tcPr>
            <w:tcW w:w="120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sz w:val="18"/>
              </w:rPr>
              <w:t xml:space="preserve">5 </w:t>
            </w:r>
          </w:p>
        </w:tc>
        <w:tc>
          <w:tcPr>
            <w:tcW w:w="127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sz w:val="18"/>
              </w:rPr>
              <w:t xml:space="preserve">OB </w:t>
            </w:r>
            <w:ins w:id="42" w:author="Auteur">
              <w:r w:rsidR="001738CC">
                <w:rPr>
                  <w:sz w:val="18"/>
                </w:rPr>
                <w:t>si LEI absent</w:t>
              </w:r>
            </w:ins>
          </w:p>
        </w:tc>
        <w:tc>
          <w:tcPr>
            <w:tcW w:w="3290"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19" w:line="239" w:lineRule="auto"/>
              <w:ind w:left="2" w:right="0" w:firstLine="2"/>
            </w:pPr>
            <w:r>
              <w:rPr>
                <w:sz w:val="18"/>
              </w:rPr>
              <w:t xml:space="preserve">L’identification du déclarant est effectuée par son CIB. </w:t>
            </w:r>
          </w:p>
          <w:p w:rsidR="00AB5503" w:rsidRDefault="00412533">
            <w:pPr>
              <w:spacing w:after="0" w:line="259" w:lineRule="auto"/>
              <w:ind w:left="2" w:right="0" w:firstLine="0"/>
            </w:pPr>
            <w:r>
              <w:rPr>
                <w:sz w:val="18"/>
              </w:rPr>
              <w:t xml:space="preserve">Le CIB est de format caractère, d’une longueur requise de 5 caractères. </w:t>
            </w:r>
          </w:p>
        </w:tc>
      </w:tr>
      <w:tr w:rsidR="001738CC" w:rsidTr="00232A76">
        <w:tblPrEx>
          <w:tblW w:w="9176" w:type="dxa"/>
          <w:tblInd w:w="-40" w:type="dxa"/>
          <w:tblCellMar>
            <w:top w:w="13" w:type="dxa"/>
            <w:left w:w="106" w:type="dxa"/>
            <w:bottom w:w="13" w:type="dxa"/>
            <w:right w:w="60" w:type="dxa"/>
          </w:tblCellMar>
          <w:tblPrExChange w:id="43" w:author="Auteur">
            <w:tblPrEx>
              <w:tblW w:w="9176" w:type="dxa"/>
              <w:tblInd w:w="-40" w:type="dxa"/>
              <w:tblCellMar>
                <w:top w:w="13" w:type="dxa"/>
                <w:left w:w="106" w:type="dxa"/>
                <w:bottom w:w="13" w:type="dxa"/>
                <w:right w:w="60" w:type="dxa"/>
              </w:tblCellMar>
            </w:tblPrEx>
          </w:tblPrExChange>
        </w:tblPrEx>
        <w:trPr>
          <w:trHeight w:val="1085"/>
          <w:ins w:id="44" w:author="Auteur"/>
          <w:trPrChange w:id="45" w:author="Auteur">
            <w:trPr>
              <w:gridBefore w:val="1"/>
              <w:trHeight w:val="1085"/>
            </w:trPr>
          </w:trPrChange>
        </w:trPr>
        <w:tc>
          <w:tcPr>
            <w:tcW w:w="1173" w:type="dxa"/>
            <w:tcBorders>
              <w:top w:val="single" w:sz="6" w:space="0" w:color="000000"/>
              <w:left w:val="single" w:sz="6" w:space="0" w:color="000000"/>
              <w:bottom w:val="single" w:sz="6" w:space="0" w:color="000000"/>
              <w:right w:val="single" w:sz="6" w:space="0" w:color="000000"/>
            </w:tcBorders>
            <w:tcPrChange w:id="46" w:author="Auteur">
              <w:tcPr>
                <w:tcW w:w="1245" w:type="dxa"/>
                <w:gridSpan w:val="2"/>
                <w:tcBorders>
                  <w:top w:val="single" w:sz="6" w:space="0" w:color="000000"/>
                  <w:left w:val="single" w:sz="6" w:space="0" w:color="000000"/>
                  <w:bottom w:val="single" w:sz="6" w:space="0" w:color="000000"/>
                  <w:right w:val="single" w:sz="6" w:space="0" w:color="000000"/>
                </w:tcBorders>
              </w:tcPr>
            </w:tcPrChange>
          </w:tcPr>
          <w:p w:rsidR="001738CC" w:rsidRDefault="001738CC" w:rsidP="001738CC">
            <w:pPr>
              <w:spacing w:after="0" w:line="259" w:lineRule="auto"/>
              <w:ind w:left="0" w:right="0" w:firstLine="0"/>
              <w:jc w:val="left"/>
              <w:rPr>
                <w:ins w:id="47" w:author="Auteur"/>
                <w:b/>
                <w:sz w:val="18"/>
              </w:rPr>
            </w:pPr>
            <w:ins w:id="48" w:author="Auteur">
              <w:r>
                <w:rPr>
                  <w:b/>
                  <w:sz w:val="18"/>
                </w:rPr>
                <w:t>LEI</w:t>
              </w:r>
            </w:ins>
          </w:p>
        </w:tc>
        <w:tc>
          <w:tcPr>
            <w:tcW w:w="1260" w:type="dxa"/>
            <w:tcBorders>
              <w:top w:val="single" w:sz="6" w:space="0" w:color="000000"/>
              <w:left w:val="single" w:sz="6" w:space="0" w:color="000000"/>
              <w:bottom w:val="single" w:sz="6" w:space="0" w:color="000000"/>
              <w:right w:val="single" w:sz="6" w:space="0" w:color="000000"/>
            </w:tcBorders>
            <w:tcPrChange w:id="49" w:author="Auteur">
              <w:tcPr>
                <w:tcW w:w="1278" w:type="dxa"/>
                <w:gridSpan w:val="2"/>
                <w:tcBorders>
                  <w:top w:val="single" w:sz="6" w:space="0" w:color="000000"/>
                  <w:left w:val="single" w:sz="6" w:space="0" w:color="000000"/>
                  <w:bottom w:val="single" w:sz="6" w:space="0" w:color="000000"/>
                  <w:right w:val="single" w:sz="6" w:space="0" w:color="000000"/>
                </w:tcBorders>
              </w:tcPr>
            </w:tcPrChange>
          </w:tcPr>
          <w:p w:rsidR="001738CC" w:rsidRDefault="001738CC" w:rsidP="001738CC">
            <w:pPr>
              <w:spacing w:after="0" w:line="259" w:lineRule="auto"/>
              <w:ind w:left="2" w:right="0" w:firstLine="0"/>
              <w:jc w:val="left"/>
              <w:rPr>
                <w:ins w:id="50" w:author="Auteur"/>
                <w:sz w:val="18"/>
              </w:rPr>
            </w:pPr>
            <w:ins w:id="51" w:author="Auteur">
              <w:r w:rsidRPr="00AA79F2">
                <w:rPr>
                  <w:sz w:val="16"/>
                  <w:szCs w:val="16"/>
                </w:rPr>
                <w:t>Identification du déclarant</w:t>
              </w:r>
            </w:ins>
          </w:p>
        </w:tc>
        <w:tc>
          <w:tcPr>
            <w:tcW w:w="971" w:type="dxa"/>
            <w:tcBorders>
              <w:top w:val="single" w:sz="6" w:space="0" w:color="000000"/>
              <w:left w:val="single" w:sz="6" w:space="0" w:color="000000"/>
              <w:bottom w:val="single" w:sz="6" w:space="0" w:color="000000"/>
              <w:right w:val="single" w:sz="6" w:space="0" w:color="000000"/>
            </w:tcBorders>
            <w:tcPrChange w:id="52" w:author="Auteur">
              <w:tcPr>
                <w:tcW w:w="977" w:type="dxa"/>
                <w:gridSpan w:val="2"/>
                <w:tcBorders>
                  <w:top w:val="single" w:sz="6" w:space="0" w:color="000000"/>
                  <w:left w:val="single" w:sz="6" w:space="0" w:color="000000"/>
                  <w:bottom w:val="single" w:sz="6" w:space="0" w:color="000000"/>
                  <w:right w:val="single" w:sz="6" w:space="0" w:color="000000"/>
                </w:tcBorders>
              </w:tcPr>
            </w:tcPrChange>
          </w:tcPr>
          <w:p w:rsidR="001738CC" w:rsidRDefault="001738CC" w:rsidP="001738CC">
            <w:pPr>
              <w:spacing w:after="0" w:line="259" w:lineRule="auto"/>
              <w:ind w:left="2" w:right="0" w:firstLine="0"/>
              <w:jc w:val="left"/>
              <w:rPr>
                <w:ins w:id="53" w:author="Auteur"/>
                <w:sz w:val="18"/>
              </w:rPr>
            </w:pPr>
            <w:ins w:id="54" w:author="Auteur">
              <w:r w:rsidRPr="00AA79F2">
                <w:rPr>
                  <w:sz w:val="16"/>
                  <w:szCs w:val="16"/>
                </w:rPr>
                <w:t>Alpha</w:t>
              </w:r>
              <w:r w:rsidR="00A6031C">
                <w:rPr>
                  <w:sz w:val="16"/>
                  <w:szCs w:val="16"/>
                </w:rPr>
                <w:t>num</w:t>
              </w:r>
            </w:ins>
          </w:p>
        </w:tc>
        <w:tc>
          <w:tcPr>
            <w:tcW w:w="1208" w:type="dxa"/>
            <w:tcBorders>
              <w:top w:val="single" w:sz="6" w:space="0" w:color="000000"/>
              <w:left w:val="single" w:sz="6" w:space="0" w:color="000000"/>
              <w:bottom w:val="single" w:sz="6" w:space="0" w:color="000000"/>
              <w:right w:val="single" w:sz="6" w:space="0" w:color="000000"/>
            </w:tcBorders>
            <w:tcPrChange w:id="55" w:author="Auteur">
              <w:tcPr>
                <w:tcW w:w="857" w:type="dxa"/>
                <w:gridSpan w:val="2"/>
                <w:tcBorders>
                  <w:top w:val="single" w:sz="6" w:space="0" w:color="000000"/>
                  <w:left w:val="single" w:sz="6" w:space="0" w:color="000000"/>
                  <w:bottom w:val="single" w:sz="6" w:space="0" w:color="000000"/>
                  <w:right w:val="single" w:sz="6" w:space="0" w:color="000000"/>
                </w:tcBorders>
              </w:tcPr>
            </w:tcPrChange>
          </w:tcPr>
          <w:p w:rsidR="001738CC" w:rsidRDefault="001738CC" w:rsidP="001738CC">
            <w:pPr>
              <w:spacing w:after="0" w:line="259" w:lineRule="auto"/>
              <w:ind w:left="1" w:right="0" w:firstLine="0"/>
              <w:jc w:val="left"/>
              <w:rPr>
                <w:ins w:id="56" w:author="Auteur"/>
                <w:sz w:val="18"/>
              </w:rPr>
            </w:pPr>
            <w:ins w:id="57" w:author="Auteur">
              <w:r>
                <w:rPr>
                  <w:sz w:val="16"/>
                  <w:szCs w:val="16"/>
                </w:rPr>
                <w:t>20</w:t>
              </w:r>
            </w:ins>
          </w:p>
        </w:tc>
        <w:tc>
          <w:tcPr>
            <w:tcW w:w="1274" w:type="dxa"/>
            <w:tcBorders>
              <w:top w:val="single" w:sz="6" w:space="0" w:color="000000"/>
              <w:left w:val="single" w:sz="6" w:space="0" w:color="000000"/>
              <w:bottom w:val="single" w:sz="6" w:space="0" w:color="000000"/>
              <w:right w:val="single" w:sz="6" w:space="0" w:color="000000"/>
            </w:tcBorders>
            <w:tcPrChange w:id="58" w:author="Auteur">
              <w:tcPr>
                <w:tcW w:w="1295" w:type="dxa"/>
                <w:gridSpan w:val="2"/>
                <w:tcBorders>
                  <w:top w:val="single" w:sz="6" w:space="0" w:color="000000"/>
                  <w:left w:val="single" w:sz="6" w:space="0" w:color="000000"/>
                  <w:bottom w:val="single" w:sz="6" w:space="0" w:color="000000"/>
                  <w:right w:val="single" w:sz="6" w:space="0" w:color="000000"/>
                </w:tcBorders>
              </w:tcPr>
            </w:tcPrChange>
          </w:tcPr>
          <w:p w:rsidR="001738CC" w:rsidRDefault="001738CC" w:rsidP="001738CC">
            <w:pPr>
              <w:spacing w:after="0" w:line="259" w:lineRule="auto"/>
              <w:ind w:left="3" w:right="0" w:firstLine="0"/>
              <w:jc w:val="left"/>
              <w:rPr>
                <w:ins w:id="59" w:author="Auteur"/>
                <w:sz w:val="18"/>
              </w:rPr>
            </w:pPr>
            <w:ins w:id="60" w:author="Auteur">
              <w:r w:rsidRPr="00AA79F2">
                <w:rPr>
                  <w:sz w:val="16"/>
                  <w:szCs w:val="16"/>
                </w:rPr>
                <w:t>OB</w:t>
              </w:r>
              <w:r>
                <w:rPr>
                  <w:sz w:val="16"/>
                  <w:szCs w:val="16"/>
                </w:rPr>
                <w:t xml:space="preserve"> si CIB absent</w:t>
              </w:r>
            </w:ins>
          </w:p>
        </w:tc>
        <w:tc>
          <w:tcPr>
            <w:tcW w:w="3290" w:type="dxa"/>
            <w:tcBorders>
              <w:top w:val="single" w:sz="6" w:space="0" w:color="000000"/>
              <w:left w:val="single" w:sz="6" w:space="0" w:color="000000"/>
              <w:bottom w:val="single" w:sz="6" w:space="0" w:color="000000"/>
              <w:right w:val="single" w:sz="6" w:space="0" w:color="000000"/>
            </w:tcBorders>
            <w:tcPrChange w:id="61" w:author="Auteur">
              <w:tcPr>
                <w:tcW w:w="3525" w:type="dxa"/>
                <w:gridSpan w:val="2"/>
                <w:tcBorders>
                  <w:top w:val="single" w:sz="6" w:space="0" w:color="000000"/>
                  <w:left w:val="single" w:sz="6" w:space="0" w:color="000000"/>
                  <w:bottom w:val="single" w:sz="6" w:space="0" w:color="000000"/>
                  <w:right w:val="single" w:sz="6" w:space="0" w:color="000000"/>
                </w:tcBorders>
                <w:vAlign w:val="bottom"/>
              </w:tcPr>
            </w:tcPrChange>
          </w:tcPr>
          <w:p w:rsidR="001738CC" w:rsidRDefault="001738CC" w:rsidP="001738CC">
            <w:pPr>
              <w:spacing w:after="119" w:line="239" w:lineRule="auto"/>
              <w:ind w:left="2" w:right="0" w:firstLine="2"/>
              <w:rPr>
                <w:ins w:id="62" w:author="Auteur"/>
                <w:sz w:val="18"/>
              </w:rPr>
            </w:pPr>
            <w:ins w:id="63" w:author="Auteur">
              <w:r>
                <w:rPr>
                  <w:sz w:val="16"/>
                  <w:szCs w:val="16"/>
                </w:rPr>
                <w:t>L’un des deux identifiants doit être présent</w:t>
              </w:r>
            </w:ins>
          </w:p>
        </w:tc>
      </w:tr>
    </w:tbl>
    <w:p w:rsidR="006C6A9E" w:rsidRDefault="006C6A9E" w:rsidP="006C6A9E">
      <w:pPr>
        <w:ind w:left="411" w:right="13" w:firstLine="0"/>
      </w:pPr>
    </w:p>
    <w:p w:rsidR="00AB5503" w:rsidRDefault="00412533">
      <w:pPr>
        <w:numPr>
          <w:ilvl w:val="0"/>
          <w:numId w:val="9"/>
        </w:numPr>
        <w:ind w:right="13" w:hanging="360"/>
      </w:pPr>
      <w:r>
        <w:t xml:space="preserve">La balise &lt;To&gt; correspond au destinataire de la collecte et a pour valeur "BDF". </w:t>
      </w:r>
    </w:p>
    <w:p w:rsidR="00AB5503" w:rsidRDefault="00412533">
      <w:pPr>
        <w:numPr>
          <w:ilvl w:val="0"/>
          <w:numId w:val="9"/>
        </w:numPr>
        <w:ind w:right="13" w:hanging="360"/>
      </w:pPr>
      <w:r>
        <w:t xml:space="preserve">La balise &lt;Domain&gt; correspond à l’identifiant du domaine de la collecte et a pour valeur "MTI". </w:t>
      </w:r>
    </w:p>
    <w:p w:rsidR="00AB5503" w:rsidRDefault="00412533">
      <w:pPr>
        <w:spacing w:after="0" w:line="259" w:lineRule="auto"/>
        <w:ind w:left="786" w:right="0" w:firstLine="0"/>
        <w:jc w:val="left"/>
      </w:pPr>
      <w:r>
        <w:t xml:space="preserve"> </w:t>
      </w:r>
    </w:p>
    <w:p w:rsidR="00AB5503" w:rsidRDefault="00412533">
      <w:pPr>
        <w:numPr>
          <w:ilvl w:val="0"/>
          <w:numId w:val="9"/>
        </w:numPr>
        <w:spacing w:after="233"/>
        <w:ind w:right="13" w:hanging="360"/>
      </w:pPr>
      <w:r>
        <w:t xml:space="preserve">La balise &lt;Response&gt; contient l’adresse email (&lt;Email&gt;) de l’émetteur et le langage (&lt;Language&gt;) de l’avis de dépôt. </w:t>
      </w:r>
    </w:p>
    <w:p w:rsidR="00AB5503" w:rsidRDefault="00412533">
      <w:pPr>
        <w:pStyle w:val="Titre4"/>
        <w:spacing w:after="98"/>
        <w:ind w:left="61"/>
      </w:pPr>
      <w:r>
        <w:t xml:space="preserve">5.4.2. Partie spécifique aux données collectées </w:t>
      </w:r>
    </w:p>
    <w:p w:rsidR="00AB5503" w:rsidRDefault="00412533">
      <w:pPr>
        <w:ind w:left="61" w:right="13"/>
      </w:pPr>
      <w:r>
        <w:t xml:space="preserve">La structure XML de la partie spécifique est la suivante : </w:t>
      </w:r>
    </w:p>
    <w:p w:rsidR="00AB5503" w:rsidRPr="00D16ED3" w:rsidRDefault="00412533">
      <w:pPr>
        <w:pBdr>
          <w:top w:val="single" w:sz="4" w:space="0" w:color="000000"/>
          <w:bottom w:val="single" w:sz="4" w:space="0" w:color="000000"/>
        </w:pBdr>
        <w:shd w:val="clear" w:color="auto" w:fill="E5E5E5"/>
        <w:spacing w:after="7" w:line="250" w:lineRule="auto"/>
        <w:ind w:left="61" w:right="0"/>
        <w:jc w:val="left"/>
        <w:rPr>
          <w:lang w:val="en-US"/>
        </w:rPr>
      </w:pPr>
      <w:r w:rsidRPr="00D16ED3">
        <w:rPr>
          <w:rFonts w:ascii="Courier New" w:eastAsia="Courier New" w:hAnsi="Courier New" w:cs="Courier New"/>
          <w:sz w:val="18"/>
          <w:lang w:val="en-US"/>
        </w:rPr>
        <w:t xml:space="preserve">&lt;Report date="2010-12" code="MTI"&gt; </w:t>
      </w:r>
    </w:p>
    <w:p w:rsidR="00AB5503" w:rsidRPr="00D16ED3" w:rsidRDefault="00412533">
      <w:pPr>
        <w:pBdr>
          <w:top w:val="single" w:sz="4" w:space="0" w:color="000000"/>
          <w:bottom w:val="single" w:sz="4" w:space="0" w:color="000000"/>
        </w:pBdr>
        <w:shd w:val="clear" w:color="auto" w:fill="E5E5E5"/>
        <w:tabs>
          <w:tab w:val="center" w:pos="1692"/>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&lt;Data form="MTI"&gt; </w:t>
      </w:r>
    </w:p>
    <w:p w:rsidR="00AB5503" w:rsidRPr="00D16ED3" w:rsidRDefault="00412533">
      <w:pPr>
        <w:pBdr>
          <w:top w:val="single" w:sz="4" w:space="0" w:color="000000"/>
          <w:bottom w:val="single" w:sz="4" w:space="0" w:color="000000"/>
        </w:pBdr>
        <w:shd w:val="clear" w:color="auto" w:fill="E5E5E5"/>
        <w:tabs>
          <w:tab w:val="center" w:pos="774"/>
          <w:tab w:val="center" w:pos="1806"/>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&lt;Item&gt; </w:t>
      </w:r>
    </w:p>
    <w:p w:rsidR="00AB5503" w:rsidRPr="00D16ED3" w:rsidRDefault="00412533">
      <w:pPr>
        <w:pBdr>
          <w:top w:val="single" w:sz="4" w:space="0" w:color="000000"/>
          <w:bottom w:val="single" w:sz="4" w:space="0" w:color="000000"/>
        </w:pBdr>
        <w:shd w:val="clear" w:color="auto" w:fill="E5E5E5"/>
        <w:tabs>
          <w:tab w:val="center" w:pos="774"/>
          <w:tab w:val="center" w:pos="1482"/>
          <w:tab w:val="center" w:pos="3540"/>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prop="SCT"&gt;MTI&lt;/Dim&gt; </w:t>
      </w:r>
    </w:p>
    <w:p w:rsidR="00AB5503" w:rsidRPr="00D16ED3" w:rsidRDefault="00412533">
      <w:pPr>
        <w:pBdr>
          <w:top w:val="single" w:sz="4" w:space="0" w:color="000000"/>
          <w:bottom w:val="single" w:sz="4" w:space="0" w:color="000000"/>
        </w:pBdr>
        <w:shd w:val="clear" w:color="auto" w:fill="E5E5E5"/>
        <w:tabs>
          <w:tab w:val="center" w:pos="774"/>
          <w:tab w:val="center" w:pos="1482"/>
          <w:tab w:val="center" w:pos="3594"/>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prop="NAT_ID"&gt;I&lt;/Dim&gt; </w:t>
      </w:r>
    </w:p>
    <w:p w:rsidR="00AB5503" w:rsidRPr="00D16ED3" w:rsidRDefault="00412533">
      <w:pPr>
        <w:pBdr>
          <w:top w:val="single" w:sz="4" w:space="0" w:color="000000"/>
          <w:bottom w:val="single" w:sz="4" w:space="0" w:color="000000"/>
        </w:pBdr>
        <w:shd w:val="clear" w:color="auto" w:fill="E5E5E5"/>
        <w:tabs>
          <w:tab w:val="center" w:pos="774"/>
          <w:tab w:val="center" w:pos="1482"/>
          <w:tab w:val="center" w:pos="4080"/>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prop="ID_TIT"&gt;1234567890&lt;/Dim&gt; </w:t>
      </w:r>
    </w:p>
    <w:p w:rsidR="00AB5503" w:rsidRPr="00D16ED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prop="COD_SEC"&gt;12&lt;/Dim&gt; </w:t>
      </w:r>
    </w:p>
    <w:p w:rsidR="00AB550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r>
      <w:r>
        <w:rPr>
          <w:rFonts w:ascii="Courier New" w:eastAsia="Courier New" w:hAnsi="Courier New" w:cs="Courier New"/>
          <w:sz w:val="18"/>
        </w:rPr>
        <w:t xml:space="preserve">&lt;Dim prop="NAT_INS"&gt;52&lt;/Dim&gt; </w:t>
      </w:r>
    </w:p>
    <w:p w:rsidR="00AB5503" w:rsidRDefault="00412533">
      <w:pPr>
        <w:pBdr>
          <w:top w:val="single" w:sz="4" w:space="0" w:color="000000"/>
          <w:bottom w:val="single" w:sz="4" w:space="0" w:color="000000"/>
        </w:pBdr>
        <w:shd w:val="clear" w:color="auto" w:fill="E5E5E5"/>
        <w:tabs>
          <w:tab w:val="center" w:pos="774"/>
          <w:tab w:val="center" w:pos="1482"/>
          <w:tab w:val="center" w:pos="343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prop="DEV"&gt;1&lt;/Dim&gt; </w:t>
      </w:r>
    </w:p>
    <w:p w:rsidR="00AB550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prop="NB_TIT"&gt;550&lt;/Dim&gt; </w:t>
      </w:r>
    </w:p>
    <w:p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prop="COURS_TIT"&gt;10004&lt;/Dim&gt; </w:t>
      </w:r>
    </w:p>
    <w:p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prop="VAL_FAC"&gt;5900000&lt;/Dim&gt; </w:t>
      </w:r>
    </w:p>
    <w:p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prop="ENCOURS"&gt;2000000&lt;/Dim&gt; </w:t>
      </w:r>
    </w:p>
    <w:p w:rsidR="00AB5503" w:rsidRDefault="00412533">
      <w:pPr>
        <w:pBdr>
          <w:top w:val="single" w:sz="4" w:space="0" w:color="000000"/>
          <w:bottom w:val="single" w:sz="4" w:space="0" w:color="000000"/>
        </w:pBdr>
        <w:shd w:val="clear" w:color="auto" w:fill="E5E5E5"/>
        <w:tabs>
          <w:tab w:val="center" w:pos="774"/>
          <w:tab w:val="center" w:pos="1482"/>
          <w:tab w:val="center" w:pos="3486"/>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prop="SENS"&gt;1&lt;/Dim&gt; </w:t>
      </w:r>
    </w:p>
    <w:p w:rsidR="00AB5503" w:rsidRPr="00D16ED3" w:rsidRDefault="00412533">
      <w:pPr>
        <w:pBdr>
          <w:top w:val="single" w:sz="4" w:space="0" w:color="000000"/>
          <w:bottom w:val="single" w:sz="4" w:space="0" w:color="000000"/>
        </w:pBdr>
        <w:shd w:val="clear" w:color="auto" w:fill="E5E5E5"/>
        <w:tabs>
          <w:tab w:val="center" w:pos="774"/>
          <w:tab w:val="center" w:pos="1860"/>
        </w:tabs>
        <w:spacing w:after="7" w:line="250" w:lineRule="auto"/>
        <w:ind w:left="51"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D16ED3">
        <w:rPr>
          <w:rFonts w:ascii="Courier New" w:eastAsia="Courier New" w:hAnsi="Courier New" w:cs="Courier New"/>
          <w:sz w:val="18"/>
          <w:lang w:val="en-US"/>
        </w:rPr>
        <w:t xml:space="preserve">&lt;/Item&gt; </w:t>
      </w:r>
    </w:p>
    <w:p w:rsidR="00AB5503" w:rsidRPr="00D16ED3" w:rsidRDefault="00412533">
      <w:pPr>
        <w:pBdr>
          <w:top w:val="single" w:sz="4" w:space="0" w:color="000000"/>
          <w:bottom w:val="single" w:sz="4" w:space="0" w:color="000000"/>
        </w:pBdr>
        <w:shd w:val="clear" w:color="auto" w:fill="E5E5E5"/>
        <w:tabs>
          <w:tab w:val="center" w:pos="774"/>
          <w:tab w:val="center" w:pos="1806"/>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&lt;Item&gt; </w:t>
      </w:r>
    </w:p>
    <w:p w:rsidR="00AB5503" w:rsidRPr="00D16ED3" w:rsidRDefault="00412533">
      <w:pPr>
        <w:pBdr>
          <w:top w:val="single" w:sz="4" w:space="0" w:color="000000"/>
          <w:bottom w:val="single" w:sz="4" w:space="0" w:color="000000"/>
        </w:pBdr>
        <w:shd w:val="clear" w:color="auto" w:fill="E5E5E5"/>
        <w:tabs>
          <w:tab w:val="center" w:pos="774"/>
          <w:tab w:val="center" w:pos="1482"/>
          <w:tab w:val="center" w:pos="3540"/>
        </w:tabs>
        <w:spacing w:after="7" w:line="250" w:lineRule="auto"/>
        <w:ind w:left="51"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&lt;Dim prop="SCT"&gt;MTI&lt;/Dim&gt; </w:t>
      </w:r>
    </w:p>
    <w:p w:rsidR="00AB5503" w:rsidRDefault="00412533">
      <w:pPr>
        <w:pBdr>
          <w:top w:val="single" w:sz="4" w:space="0" w:color="000000"/>
          <w:bottom w:val="single" w:sz="4" w:space="0" w:color="000000"/>
        </w:pBdr>
        <w:shd w:val="clear" w:color="auto" w:fill="E5E5E5"/>
        <w:tabs>
          <w:tab w:val="center" w:pos="774"/>
          <w:tab w:val="center" w:pos="1482"/>
          <w:tab w:val="center" w:pos="3594"/>
        </w:tabs>
        <w:spacing w:after="7" w:line="250" w:lineRule="auto"/>
        <w:ind w:left="51" w:right="0" w:firstLine="0"/>
        <w:jc w:val="left"/>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r>
      <w:r>
        <w:rPr>
          <w:rFonts w:ascii="Courier New" w:eastAsia="Courier New" w:hAnsi="Courier New" w:cs="Courier New"/>
          <w:sz w:val="18"/>
        </w:rPr>
        <w:t xml:space="preserve">&lt;Dim prop="NAT_ID"&gt;0&lt;/Dim&gt; </w:t>
      </w:r>
    </w:p>
    <w:p w:rsidR="00AB5503" w:rsidRDefault="00412533">
      <w:pPr>
        <w:pBdr>
          <w:top w:val="single" w:sz="4" w:space="0" w:color="000000"/>
          <w:bottom w:val="single" w:sz="4" w:space="0" w:color="000000"/>
        </w:pBdr>
        <w:shd w:val="clear" w:color="auto" w:fill="E5E5E5"/>
        <w:tabs>
          <w:tab w:val="center" w:pos="774"/>
          <w:tab w:val="center" w:pos="1482"/>
          <w:tab w:val="center" w:pos="4080"/>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prop="ID_TIT"&gt;0987654321&lt;/Dim&gt; </w:t>
      </w:r>
    </w:p>
    <w:p w:rsidR="00AB550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prop="COD_SEC"&gt;24&lt;/Dim&gt; </w:t>
      </w:r>
    </w:p>
    <w:p w:rsidR="00AB5503" w:rsidRDefault="00412533">
      <w:pPr>
        <w:pBdr>
          <w:top w:val="single" w:sz="4" w:space="0" w:color="000000"/>
          <w:bottom w:val="single" w:sz="4" w:space="0" w:color="000000"/>
        </w:pBdr>
        <w:shd w:val="clear" w:color="auto" w:fill="E5E5E5"/>
        <w:tabs>
          <w:tab w:val="center" w:pos="774"/>
          <w:tab w:val="center" w:pos="1482"/>
          <w:tab w:val="center" w:pos="370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prop="NAT_INS"&gt;55&lt;/Dim&gt; </w:t>
      </w:r>
    </w:p>
    <w:p w:rsidR="00AB5503" w:rsidRDefault="00412533">
      <w:pPr>
        <w:pBdr>
          <w:top w:val="single" w:sz="4" w:space="0" w:color="000000"/>
          <w:bottom w:val="single" w:sz="4" w:space="0" w:color="000000"/>
        </w:pBdr>
        <w:shd w:val="clear" w:color="auto" w:fill="E5E5E5"/>
        <w:tabs>
          <w:tab w:val="center" w:pos="774"/>
          <w:tab w:val="center" w:pos="1482"/>
          <w:tab w:val="center" w:pos="343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prop="DEV"&gt;1&lt;/Dim&gt; </w:t>
      </w:r>
    </w:p>
    <w:p w:rsidR="00AB5503" w:rsidRDefault="00412533">
      <w:pPr>
        <w:pBdr>
          <w:top w:val="single" w:sz="4" w:space="0" w:color="000000"/>
          <w:bottom w:val="single" w:sz="4" w:space="0" w:color="000000"/>
        </w:pBdr>
        <w:shd w:val="clear" w:color="auto" w:fill="E5E5E5"/>
        <w:tabs>
          <w:tab w:val="center" w:pos="774"/>
          <w:tab w:val="center" w:pos="1482"/>
          <w:tab w:val="center" w:pos="3648"/>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prop="NB_TIT"&gt;24&lt;/Dim&gt; </w:t>
      </w:r>
    </w:p>
    <w:p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prop="COURS_TIT"&gt;10081&lt;/Dim&gt; </w:t>
      </w:r>
    </w:p>
    <w:p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prop="VAL_FAC"&gt;2500000&lt;/Dim&gt; </w:t>
      </w:r>
    </w:p>
    <w:p w:rsidR="00AB5503" w:rsidRDefault="00412533">
      <w:pPr>
        <w:pBdr>
          <w:top w:val="single" w:sz="4" w:space="0" w:color="000000"/>
          <w:bottom w:val="single" w:sz="4" w:space="0" w:color="000000"/>
        </w:pBdr>
        <w:shd w:val="clear" w:color="auto" w:fill="E5E5E5"/>
        <w:tabs>
          <w:tab w:val="center" w:pos="774"/>
          <w:tab w:val="center" w:pos="1482"/>
          <w:tab w:val="center" w:pos="3972"/>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prop="ENCOURS"&gt;4500000&lt;/Dim&gt; </w:t>
      </w:r>
    </w:p>
    <w:p w:rsidR="00AB5503" w:rsidRDefault="00412533">
      <w:pPr>
        <w:pBdr>
          <w:top w:val="single" w:sz="4" w:space="0" w:color="000000"/>
          <w:bottom w:val="single" w:sz="4" w:space="0" w:color="000000"/>
        </w:pBdr>
        <w:shd w:val="clear" w:color="auto" w:fill="E5E5E5"/>
        <w:tabs>
          <w:tab w:val="center" w:pos="774"/>
          <w:tab w:val="center" w:pos="1482"/>
          <w:tab w:val="center" w:pos="3486"/>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prop="SENS"&gt;2&lt;/Dim&gt; </w:t>
      </w:r>
    </w:p>
    <w:p w:rsidR="00AB5503" w:rsidRDefault="00412533">
      <w:pPr>
        <w:pBdr>
          <w:top w:val="single" w:sz="4" w:space="0" w:color="000000"/>
          <w:bottom w:val="single" w:sz="4" w:space="0" w:color="000000"/>
        </w:pBdr>
        <w:shd w:val="clear" w:color="auto" w:fill="E5E5E5"/>
        <w:tabs>
          <w:tab w:val="center" w:pos="774"/>
          <w:tab w:val="center" w:pos="1860"/>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&lt;/Item&gt; </w:t>
      </w:r>
    </w:p>
    <w:p w:rsidR="00AB5503" w:rsidRDefault="00412533">
      <w:pPr>
        <w:pBdr>
          <w:top w:val="single" w:sz="4" w:space="0" w:color="000000"/>
          <w:bottom w:val="single" w:sz="4" w:space="0" w:color="000000"/>
        </w:pBdr>
        <w:shd w:val="clear" w:color="auto" w:fill="E5E5E5"/>
        <w:tabs>
          <w:tab w:val="center" w:pos="1152"/>
          <w:tab w:val="center" w:pos="2190"/>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&lt;/Data&gt; </w:t>
      </w:r>
      <w:r>
        <w:rPr>
          <w:rFonts w:ascii="Courier New" w:eastAsia="Courier New" w:hAnsi="Courier New" w:cs="Courier New"/>
          <w:sz w:val="18"/>
        </w:rPr>
        <w:tab/>
        <w:t xml:space="preserve"> </w:t>
      </w:r>
    </w:p>
    <w:p w:rsidR="00AB5503" w:rsidRDefault="00412533">
      <w:pPr>
        <w:pBdr>
          <w:top w:val="single" w:sz="4" w:space="0" w:color="000000"/>
          <w:bottom w:val="single" w:sz="4" w:space="0" w:color="000000"/>
        </w:pBdr>
        <w:shd w:val="clear" w:color="auto" w:fill="E5E5E5"/>
        <w:spacing w:after="86" w:line="250" w:lineRule="auto"/>
        <w:ind w:left="61" w:right="0"/>
        <w:jc w:val="left"/>
      </w:pPr>
      <w:r>
        <w:rPr>
          <w:rFonts w:ascii="Courier New" w:eastAsia="Courier New" w:hAnsi="Courier New" w:cs="Courier New"/>
          <w:sz w:val="18"/>
        </w:rPr>
        <w:t xml:space="preserve">&lt;/Report&gt; </w:t>
      </w:r>
    </w:p>
    <w:p w:rsidR="00AB5503" w:rsidRDefault="00AB5503">
      <w:pPr>
        <w:spacing w:after="0" w:line="259" w:lineRule="auto"/>
        <w:ind w:left="66" w:right="0" w:firstLine="0"/>
        <w:jc w:val="left"/>
      </w:pPr>
    </w:p>
    <w:p w:rsidR="00AB5503" w:rsidRDefault="00412533">
      <w:pPr>
        <w:numPr>
          <w:ilvl w:val="0"/>
          <w:numId w:val="10"/>
        </w:numPr>
        <w:ind w:right="13" w:hanging="426"/>
      </w:pPr>
      <w:r>
        <w:t xml:space="preserve">La balise &lt;Report date= "AAAA-MM" code=" "&gt; comprend : </w:t>
      </w:r>
    </w:p>
    <w:p w:rsidR="00AB5503" w:rsidRDefault="00412533" w:rsidP="0026156D">
      <w:pPr>
        <w:numPr>
          <w:ilvl w:val="1"/>
          <w:numId w:val="80"/>
        </w:numPr>
        <w:ind w:right="13"/>
      </w:pPr>
      <w:r>
        <w:t xml:space="preserve">la période de remise, au format AAAA-MM ; par exemple : </w:t>
      </w:r>
    </w:p>
    <w:p w:rsidR="00AB5503" w:rsidRDefault="00412533" w:rsidP="0026156D">
      <w:pPr>
        <w:numPr>
          <w:ilvl w:val="2"/>
          <w:numId w:val="81"/>
        </w:numPr>
        <w:tabs>
          <w:tab w:val="left" w:pos="1134"/>
        </w:tabs>
        <w:ind w:right="13"/>
      </w:pPr>
      <w:r>
        <w:t xml:space="preserve">échéance de janvier 2011 : 2011-01, </w:t>
      </w:r>
    </w:p>
    <w:p w:rsidR="00AB5503" w:rsidRDefault="00412533" w:rsidP="0026156D">
      <w:pPr>
        <w:numPr>
          <w:ilvl w:val="2"/>
          <w:numId w:val="81"/>
        </w:numPr>
        <w:tabs>
          <w:tab w:val="left" w:pos="1134"/>
        </w:tabs>
        <w:ind w:right="13"/>
      </w:pPr>
      <w:r>
        <w:t xml:space="preserve">échéance de juillet 2011 : 2011-07, </w:t>
      </w:r>
    </w:p>
    <w:p w:rsidR="0083482E" w:rsidRDefault="0083482E" w:rsidP="0026156D">
      <w:pPr>
        <w:numPr>
          <w:ilvl w:val="2"/>
          <w:numId w:val="81"/>
        </w:numPr>
        <w:tabs>
          <w:tab w:val="left" w:pos="1134"/>
        </w:tabs>
        <w:ind w:right="13"/>
      </w:pPr>
      <w:r>
        <w:t xml:space="preserve">… ; </w:t>
      </w:r>
    </w:p>
    <w:p w:rsidR="00AB5503" w:rsidRDefault="00412533" w:rsidP="0026156D">
      <w:pPr>
        <w:numPr>
          <w:ilvl w:val="1"/>
          <w:numId w:val="78"/>
        </w:numPr>
        <w:ind w:right="13"/>
      </w:pPr>
      <w:r>
        <w:t>le code, correspondant à l’identifiant du rapport, ayant pour valeur "MTI".</w:t>
      </w:r>
    </w:p>
    <w:p w:rsidR="0083482E" w:rsidRDefault="0083482E" w:rsidP="0083482E">
      <w:pPr>
        <w:ind w:left="918" w:right="13" w:firstLine="0"/>
      </w:pPr>
    </w:p>
    <w:p w:rsidR="00AB5503" w:rsidRDefault="00412533">
      <w:pPr>
        <w:numPr>
          <w:ilvl w:val="0"/>
          <w:numId w:val="10"/>
        </w:numPr>
        <w:ind w:right="13" w:hanging="426"/>
      </w:pPr>
      <w:r>
        <w:t xml:space="preserve">La balise &lt;Data form=" "&gt; correspond à l’identifiant du formulaire et a pour valeur "MTI". </w:t>
      </w:r>
    </w:p>
    <w:p w:rsidR="00EE19DC" w:rsidRDefault="00412533" w:rsidP="0093151A">
      <w:pPr>
        <w:numPr>
          <w:ilvl w:val="0"/>
          <w:numId w:val="10"/>
        </w:numPr>
        <w:ind w:right="13" w:hanging="426"/>
      </w:pPr>
      <w:r>
        <w:t xml:space="preserve">La balise &lt;Item&gt; correspond à la déclaration d’une ligne de titres et la description est détaillée ci-dessous : </w:t>
      </w:r>
    </w:p>
    <w:tbl>
      <w:tblPr>
        <w:tblStyle w:val="TableGrid"/>
        <w:tblW w:w="9284" w:type="dxa"/>
        <w:tblInd w:w="-40" w:type="dxa"/>
        <w:tblCellMar>
          <w:top w:w="12" w:type="dxa"/>
          <w:left w:w="106" w:type="dxa"/>
          <w:bottom w:w="12" w:type="dxa"/>
          <w:right w:w="59" w:type="dxa"/>
        </w:tblCellMar>
        <w:tblLook w:val="04A0" w:firstRow="1" w:lastRow="0" w:firstColumn="1" w:lastColumn="0" w:noHBand="0" w:noVBand="1"/>
      </w:tblPr>
      <w:tblGrid>
        <w:gridCol w:w="1235"/>
        <w:gridCol w:w="1387"/>
        <w:gridCol w:w="1015"/>
        <w:gridCol w:w="1207"/>
        <w:gridCol w:w="1166"/>
        <w:gridCol w:w="3274"/>
      </w:tblGrid>
      <w:tr w:rsidR="00AB5503" w:rsidTr="001546B7">
        <w:trPr>
          <w:trHeight w:val="585"/>
        </w:trPr>
        <w:tc>
          <w:tcPr>
            <w:tcW w:w="1235"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pPr>
            <w:r>
              <w:rPr>
                <w:b/>
                <w:sz w:val="18"/>
              </w:rPr>
              <w:t xml:space="preserve">CODE XML </w:t>
            </w:r>
          </w:p>
        </w:tc>
        <w:tc>
          <w:tcPr>
            <w:tcW w:w="1387"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LIBELLE </w:t>
            </w:r>
          </w:p>
        </w:tc>
        <w:tc>
          <w:tcPr>
            <w:tcW w:w="1015"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1" w:right="0" w:firstLine="0"/>
              <w:jc w:val="left"/>
            </w:pPr>
            <w:r>
              <w:rPr>
                <w:b/>
                <w:sz w:val="18"/>
              </w:rPr>
              <w:t xml:space="preserve">TYPE </w:t>
            </w:r>
          </w:p>
        </w:tc>
        <w:tc>
          <w:tcPr>
            <w:tcW w:w="1207"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1" w:right="0" w:firstLine="0"/>
              <w:jc w:val="left"/>
            </w:pPr>
            <w:r>
              <w:rPr>
                <w:b/>
                <w:sz w:val="18"/>
              </w:rPr>
              <w:t xml:space="preserve">LONGUEUR </w:t>
            </w:r>
          </w:p>
        </w:tc>
        <w:tc>
          <w:tcPr>
            <w:tcW w:w="116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PRESENCE OB/FA/CO </w:t>
            </w:r>
          </w:p>
        </w:tc>
        <w:tc>
          <w:tcPr>
            <w:tcW w:w="327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COMMENTAIRES </w:t>
            </w:r>
          </w:p>
        </w:tc>
      </w:tr>
      <w:tr w:rsidR="00AB5503" w:rsidTr="001546B7">
        <w:trPr>
          <w:trHeight w:val="552"/>
        </w:trPr>
        <w:tc>
          <w:tcPr>
            <w:tcW w:w="1235"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0" w:right="0" w:firstLine="0"/>
              <w:jc w:val="left"/>
            </w:pPr>
            <w:r>
              <w:rPr>
                <w:b/>
                <w:sz w:val="18"/>
              </w:rPr>
              <w:t xml:space="preserve">SCT </w:t>
            </w:r>
          </w:p>
        </w:tc>
        <w:tc>
          <w:tcPr>
            <w:tcW w:w="1387"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sz w:val="18"/>
              </w:rPr>
              <w:t xml:space="preserve">Identifiant de la section </w:t>
            </w:r>
          </w:p>
        </w:tc>
        <w:tc>
          <w:tcPr>
            <w:tcW w:w="1015"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1" w:right="0" w:firstLine="0"/>
              <w:jc w:val="left"/>
            </w:pPr>
            <w:r>
              <w:rPr>
                <w:sz w:val="18"/>
              </w:rPr>
              <w:t xml:space="preserve">Alphanum </w:t>
            </w:r>
          </w:p>
        </w:tc>
        <w:tc>
          <w:tcPr>
            <w:tcW w:w="1207"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2" w:right="0" w:firstLine="0"/>
              <w:jc w:val="left"/>
            </w:pPr>
            <w:r>
              <w:rPr>
                <w:sz w:val="18"/>
              </w:rPr>
              <w:t xml:space="preserve">3 </w:t>
            </w:r>
          </w:p>
        </w:tc>
        <w:tc>
          <w:tcPr>
            <w:tcW w:w="1166"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3"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4" w:right="0" w:firstLine="0"/>
              <w:jc w:val="left"/>
            </w:pPr>
            <w:r>
              <w:rPr>
                <w:sz w:val="18"/>
              </w:rPr>
              <w:t xml:space="preserve">L’identifiant de la section a pour valeur "MTI". </w:t>
            </w:r>
          </w:p>
        </w:tc>
      </w:tr>
      <w:tr w:rsidR="00AB5503" w:rsidTr="009F5E6B">
        <w:trPr>
          <w:trHeight w:val="2217"/>
        </w:trPr>
        <w:tc>
          <w:tcPr>
            <w:tcW w:w="123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b/>
                <w:sz w:val="18"/>
              </w:rPr>
              <w:t xml:space="preserve">NAT_ID </w:t>
            </w:r>
          </w:p>
        </w:tc>
        <w:tc>
          <w:tcPr>
            <w:tcW w:w="138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sz w:val="18"/>
              </w:rPr>
              <w:t xml:space="preserve">Nature de l’identifiant </w:t>
            </w:r>
          </w:p>
        </w:tc>
        <w:tc>
          <w:tcPr>
            <w:tcW w:w="101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sz w:val="18"/>
              </w:rPr>
              <w:t xml:space="preserve">Alphanum </w:t>
            </w:r>
          </w:p>
        </w:tc>
        <w:tc>
          <w:tcPr>
            <w:tcW w:w="120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sz w:val="18"/>
              </w:rPr>
              <w:t xml:space="preserve">1 </w:t>
            </w:r>
          </w:p>
        </w:tc>
        <w:tc>
          <w:tcPr>
            <w:tcW w:w="116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38" w:line="238" w:lineRule="auto"/>
              <w:ind w:left="2" w:right="45" w:firstLine="0"/>
            </w:pPr>
            <w:r>
              <w:rPr>
                <w:sz w:val="18"/>
              </w:rPr>
              <w:t xml:space="preserve">Les établissements précisent la nomenclature de référence de l’identifiant du titre. Les valeurs admises sont : </w:t>
            </w:r>
          </w:p>
          <w:p w:rsidR="00AB5503" w:rsidRDefault="00412533">
            <w:pPr>
              <w:numPr>
                <w:ilvl w:val="0"/>
                <w:numId w:val="19"/>
              </w:numPr>
              <w:spacing w:after="89" w:line="259" w:lineRule="auto"/>
              <w:ind w:right="0" w:hanging="360"/>
              <w:jc w:val="left"/>
            </w:pPr>
            <w:r>
              <w:rPr>
                <w:sz w:val="18"/>
              </w:rPr>
              <w:t xml:space="preserve">I pour ISIN, </w:t>
            </w:r>
          </w:p>
          <w:p w:rsidR="00AB5503" w:rsidRDefault="00412533">
            <w:pPr>
              <w:numPr>
                <w:ilvl w:val="0"/>
                <w:numId w:val="19"/>
              </w:numPr>
              <w:spacing w:after="90" w:line="259" w:lineRule="auto"/>
              <w:ind w:right="0" w:hanging="360"/>
              <w:jc w:val="left"/>
            </w:pPr>
            <w:r>
              <w:rPr>
                <w:sz w:val="18"/>
              </w:rPr>
              <w:t xml:space="preserve">S pour SICOVAM, </w:t>
            </w:r>
          </w:p>
          <w:p w:rsidR="00AB5503" w:rsidRDefault="00412533">
            <w:pPr>
              <w:numPr>
                <w:ilvl w:val="0"/>
                <w:numId w:val="19"/>
              </w:numPr>
              <w:spacing w:after="88" w:line="259" w:lineRule="auto"/>
              <w:ind w:right="0" w:hanging="360"/>
              <w:jc w:val="left"/>
            </w:pPr>
            <w:r>
              <w:rPr>
                <w:sz w:val="18"/>
              </w:rPr>
              <w:t xml:space="preserve">R pour RGA, </w:t>
            </w:r>
          </w:p>
          <w:p w:rsidR="00AB5503" w:rsidRDefault="00412533" w:rsidP="00F81099">
            <w:pPr>
              <w:numPr>
                <w:ilvl w:val="0"/>
                <w:numId w:val="19"/>
              </w:numPr>
              <w:spacing w:after="0" w:line="259" w:lineRule="auto"/>
              <w:ind w:right="0" w:hanging="360"/>
              <w:jc w:val="left"/>
            </w:pPr>
            <w:r>
              <w:rPr>
                <w:sz w:val="18"/>
              </w:rPr>
              <w:t xml:space="preserve">C pour Common Code </w:t>
            </w:r>
            <w:r>
              <w:rPr>
                <w:sz w:val="18"/>
              </w:rPr>
              <w:tab/>
              <w:t xml:space="preserve">CEDEL / EUROCLEAR. </w:t>
            </w:r>
          </w:p>
        </w:tc>
      </w:tr>
      <w:tr w:rsidR="00AB5503" w:rsidTr="001546B7">
        <w:trPr>
          <w:trHeight w:val="756"/>
        </w:trPr>
        <w:tc>
          <w:tcPr>
            <w:tcW w:w="123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b/>
                <w:sz w:val="18"/>
              </w:rPr>
              <w:t xml:space="preserve">ID_TIT </w:t>
            </w:r>
          </w:p>
        </w:tc>
        <w:tc>
          <w:tcPr>
            <w:tcW w:w="1387"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2" w:right="0" w:firstLine="0"/>
              <w:jc w:val="left"/>
            </w:pPr>
            <w:r>
              <w:rPr>
                <w:sz w:val="18"/>
              </w:rPr>
              <w:t xml:space="preserve">Identifiant du titre </w:t>
            </w:r>
          </w:p>
        </w:tc>
        <w:tc>
          <w:tcPr>
            <w:tcW w:w="101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sz w:val="18"/>
              </w:rPr>
              <w:t xml:space="preserve">Alphanum </w:t>
            </w:r>
          </w:p>
        </w:tc>
        <w:tc>
          <w:tcPr>
            <w:tcW w:w="120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sz w:val="18"/>
              </w:rPr>
              <w:t xml:space="preserve">12 </w:t>
            </w:r>
          </w:p>
        </w:tc>
        <w:tc>
          <w:tcPr>
            <w:tcW w:w="116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44" w:firstLine="2"/>
            </w:pPr>
            <w:r>
              <w:rPr>
                <w:sz w:val="18"/>
              </w:rPr>
              <w:t xml:space="preserve">Les établissements utilisent l’une des codifications suivantes : ISIN, SICOVAM, RGA, Common Code CEDEL/EUROCLEAR. </w:t>
            </w:r>
          </w:p>
        </w:tc>
      </w:tr>
      <w:tr w:rsidR="00AB5503" w:rsidTr="001546B7">
        <w:trPr>
          <w:trHeight w:val="4043"/>
        </w:trPr>
        <w:tc>
          <w:tcPr>
            <w:tcW w:w="123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b/>
                <w:sz w:val="18"/>
              </w:rPr>
              <w:t xml:space="preserve">COD_SEC </w:t>
            </w:r>
          </w:p>
        </w:tc>
        <w:tc>
          <w:tcPr>
            <w:tcW w:w="138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sz w:val="18"/>
              </w:rPr>
              <w:t xml:space="preserve">Secteur de l'émetteur    </w:t>
            </w:r>
          </w:p>
        </w:tc>
        <w:tc>
          <w:tcPr>
            <w:tcW w:w="101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sz w:val="18"/>
              </w:rPr>
              <w:t xml:space="preserve">2 </w:t>
            </w:r>
          </w:p>
        </w:tc>
        <w:tc>
          <w:tcPr>
            <w:tcW w:w="116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tcPr>
          <w:p w:rsidR="00AB5503" w:rsidRDefault="00412533">
            <w:pPr>
              <w:spacing w:after="135" w:line="238" w:lineRule="auto"/>
              <w:ind w:left="2" w:right="45" w:firstLine="2"/>
            </w:pPr>
            <w:r>
              <w:rPr>
                <w:sz w:val="18"/>
              </w:rPr>
              <w:t xml:space="preserve">Il s’agit de la catégorie économique à laquelle appartient l’émetteur du titre. Les valeurs suivantes doivent être déclarées : </w:t>
            </w:r>
          </w:p>
          <w:p w:rsidR="00AB5503" w:rsidRDefault="00412533">
            <w:pPr>
              <w:numPr>
                <w:ilvl w:val="0"/>
                <w:numId w:val="20"/>
              </w:numPr>
              <w:spacing w:after="51" w:line="243" w:lineRule="auto"/>
              <w:ind w:right="0" w:hanging="360"/>
              <w:jc w:val="left"/>
            </w:pPr>
            <w:r>
              <w:rPr>
                <w:sz w:val="18"/>
              </w:rPr>
              <w:t xml:space="preserve">11 : Établissements de crédit et assimilés résidents </w:t>
            </w:r>
          </w:p>
          <w:p w:rsidR="00AB5503" w:rsidRDefault="00412533">
            <w:pPr>
              <w:numPr>
                <w:ilvl w:val="0"/>
                <w:numId w:val="20"/>
              </w:numPr>
              <w:spacing w:after="8" w:line="259" w:lineRule="auto"/>
              <w:ind w:right="0" w:hanging="360"/>
              <w:jc w:val="left"/>
            </w:pPr>
            <w:r>
              <w:rPr>
                <w:sz w:val="18"/>
              </w:rPr>
              <w:t>12 : OPC</w:t>
            </w:r>
            <w:del w:id="64" w:author="Auteur">
              <w:r w:rsidDel="00D92F69">
                <w:rPr>
                  <w:sz w:val="18"/>
                </w:rPr>
                <w:delText>VM</w:delText>
              </w:r>
            </w:del>
            <w:r>
              <w:rPr>
                <w:sz w:val="18"/>
              </w:rPr>
              <w:t xml:space="preserve"> monétaires résidents </w:t>
            </w:r>
          </w:p>
          <w:p w:rsidR="00AB5503" w:rsidRDefault="00412533">
            <w:pPr>
              <w:numPr>
                <w:ilvl w:val="0"/>
                <w:numId w:val="20"/>
              </w:numPr>
              <w:spacing w:after="7" w:line="259" w:lineRule="auto"/>
              <w:ind w:right="0" w:hanging="360"/>
              <w:jc w:val="left"/>
            </w:pPr>
            <w:r>
              <w:rPr>
                <w:sz w:val="18"/>
              </w:rPr>
              <w:t xml:space="preserve">13 : Administrations publiques résidentes </w:t>
            </w:r>
          </w:p>
          <w:p w:rsidR="00AB5503" w:rsidRDefault="00412533">
            <w:pPr>
              <w:numPr>
                <w:ilvl w:val="0"/>
                <w:numId w:val="20"/>
              </w:numPr>
              <w:spacing w:after="8" w:line="259" w:lineRule="auto"/>
              <w:ind w:right="0" w:hanging="360"/>
              <w:jc w:val="left"/>
            </w:pPr>
            <w:r>
              <w:rPr>
                <w:sz w:val="18"/>
              </w:rPr>
              <w:t xml:space="preserve">14 : Autres secteurs résidents </w:t>
            </w:r>
          </w:p>
          <w:p w:rsidR="00AB5503" w:rsidRDefault="00412533">
            <w:pPr>
              <w:numPr>
                <w:ilvl w:val="0"/>
                <w:numId w:val="20"/>
              </w:numPr>
              <w:spacing w:after="51" w:line="243" w:lineRule="auto"/>
              <w:ind w:right="0" w:hanging="360"/>
              <w:jc w:val="left"/>
            </w:pPr>
            <w:r>
              <w:rPr>
                <w:sz w:val="18"/>
              </w:rPr>
              <w:t xml:space="preserve">21 : Établissements de crédit et assimilés non résidents EMUM </w:t>
            </w:r>
          </w:p>
          <w:p w:rsidR="00AB5503" w:rsidRDefault="00412533">
            <w:pPr>
              <w:numPr>
                <w:ilvl w:val="0"/>
                <w:numId w:val="20"/>
              </w:numPr>
              <w:spacing w:after="0" w:line="259" w:lineRule="auto"/>
              <w:ind w:right="0" w:hanging="360"/>
              <w:jc w:val="left"/>
            </w:pPr>
            <w:r>
              <w:rPr>
                <w:sz w:val="18"/>
              </w:rPr>
              <w:t>22 : OPC</w:t>
            </w:r>
            <w:del w:id="65" w:author="Auteur">
              <w:r w:rsidDel="00D92F69">
                <w:rPr>
                  <w:sz w:val="18"/>
                </w:rPr>
                <w:delText>VM</w:delText>
              </w:r>
            </w:del>
            <w:r>
              <w:rPr>
                <w:sz w:val="18"/>
              </w:rPr>
              <w:t xml:space="preserve"> monétaires non résidents </w:t>
            </w:r>
          </w:p>
          <w:p w:rsidR="00AB5503" w:rsidRDefault="00412533">
            <w:pPr>
              <w:spacing w:after="37" w:line="259" w:lineRule="auto"/>
              <w:ind w:left="362" w:right="0" w:firstLine="0"/>
              <w:jc w:val="left"/>
            </w:pPr>
            <w:r>
              <w:rPr>
                <w:sz w:val="18"/>
              </w:rPr>
              <w:t xml:space="preserve">EMUM </w:t>
            </w:r>
          </w:p>
          <w:p w:rsidR="00AB5503" w:rsidRDefault="00412533">
            <w:pPr>
              <w:numPr>
                <w:ilvl w:val="0"/>
                <w:numId w:val="20"/>
              </w:numPr>
              <w:spacing w:after="51" w:line="243" w:lineRule="auto"/>
              <w:ind w:right="0" w:hanging="360"/>
              <w:jc w:val="left"/>
            </w:pPr>
            <w:r>
              <w:rPr>
                <w:sz w:val="18"/>
              </w:rPr>
              <w:t xml:space="preserve">23 : Administrations publiques non résidentes EMUM </w:t>
            </w:r>
          </w:p>
          <w:p w:rsidR="00AB5503" w:rsidRDefault="00412533">
            <w:pPr>
              <w:numPr>
                <w:ilvl w:val="0"/>
                <w:numId w:val="20"/>
              </w:numPr>
              <w:spacing w:after="9" w:line="259" w:lineRule="auto"/>
              <w:ind w:right="0" w:hanging="360"/>
              <w:jc w:val="left"/>
            </w:pPr>
            <w:r>
              <w:rPr>
                <w:sz w:val="18"/>
              </w:rPr>
              <w:t xml:space="preserve">24 : Autres secteurs non résidents EMUM </w:t>
            </w:r>
          </w:p>
          <w:p w:rsidR="00AB5503" w:rsidRDefault="00412533">
            <w:pPr>
              <w:numPr>
                <w:ilvl w:val="0"/>
                <w:numId w:val="20"/>
              </w:numPr>
              <w:spacing w:after="0" w:line="259" w:lineRule="auto"/>
              <w:ind w:right="0" w:hanging="360"/>
              <w:jc w:val="left"/>
            </w:pPr>
            <w:r>
              <w:rPr>
                <w:sz w:val="18"/>
              </w:rPr>
              <w:t>30 : Non-résidents non EMUM</w:t>
            </w:r>
            <w:r>
              <w:rPr>
                <w:rFonts w:ascii="Arial" w:eastAsia="Arial" w:hAnsi="Arial" w:cs="Arial"/>
                <w:sz w:val="18"/>
              </w:rPr>
              <w:t xml:space="preserve"> </w:t>
            </w:r>
          </w:p>
        </w:tc>
      </w:tr>
    </w:tbl>
    <w:p w:rsidR="00F81099" w:rsidRDefault="00F81099" w:rsidP="006C6A9E"/>
    <w:p w:rsidR="00F81099" w:rsidRDefault="00F81099">
      <w:pPr>
        <w:spacing w:after="160" w:line="259" w:lineRule="auto"/>
        <w:ind w:left="0" w:right="0" w:firstLine="0"/>
        <w:jc w:val="left"/>
      </w:pPr>
      <w:r>
        <w:br w:type="page"/>
      </w:r>
    </w:p>
    <w:tbl>
      <w:tblPr>
        <w:tblStyle w:val="TableGrid"/>
        <w:tblW w:w="9284" w:type="dxa"/>
        <w:tblInd w:w="-40" w:type="dxa"/>
        <w:tblCellMar>
          <w:top w:w="12" w:type="dxa"/>
          <w:left w:w="106" w:type="dxa"/>
          <w:bottom w:w="12" w:type="dxa"/>
          <w:right w:w="59" w:type="dxa"/>
        </w:tblCellMar>
        <w:tblLook w:val="04A0" w:firstRow="1" w:lastRow="0" w:firstColumn="1" w:lastColumn="0" w:noHBand="0" w:noVBand="1"/>
      </w:tblPr>
      <w:tblGrid>
        <w:gridCol w:w="1235"/>
        <w:gridCol w:w="1387"/>
        <w:gridCol w:w="1015"/>
        <w:gridCol w:w="1207"/>
        <w:gridCol w:w="1166"/>
        <w:gridCol w:w="3274"/>
      </w:tblGrid>
      <w:tr w:rsidR="00C65E10" w:rsidTr="00A01934">
        <w:trPr>
          <w:trHeight w:val="585"/>
        </w:trPr>
        <w:tc>
          <w:tcPr>
            <w:tcW w:w="1235" w:type="dxa"/>
            <w:tcBorders>
              <w:top w:val="single" w:sz="6" w:space="0" w:color="000000"/>
              <w:left w:val="single" w:sz="6" w:space="0" w:color="000000"/>
              <w:bottom w:val="single" w:sz="6" w:space="0" w:color="000000"/>
              <w:right w:val="single" w:sz="6" w:space="0" w:color="000000"/>
            </w:tcBorders>
            <w:shd w:val="clear" w:color="auto" w:fill="E5E5E5"/>
          </w:tcPr>
          <w:p w:rsidR="00C65E10" w:rsidRDefault="00C65E10" w:rsidP="00A01934">
            <w:pPr>
              <w:spacing w:after="0" w:line="259" w:lineRule="auto"/>
              <w:ind w:left="0" w:right="0" w:firstLine="0"/>
            </w:pPr>
            <w:r>
              <w:rPr>
                <w:b/>
                <w:sz w:val="18"/>
              </w:rPr>
              <w:t xml:space="preserve">CODE XML </w:t>
            </w:r>
          </w:p>
        </w:tc>
        <w:tc>
          <w:tcPr>
            <w:tcW w:w="1387" w:type="dxa"/>
            <w:tcBorders>
              <w:top w:val="single" w:sz="6" w:space="0" w:color="000000"/>
              <w:left w:val="single" w:sz="6" w:space="0" w:color="000000"/>
              <w:bottom w:val="single" w:sz="6" w:space="0" w:color="000000"/>
              <w:right w:val="single" w:sz="6" w:space="0" w:color="000000"/>
            </w:tcBorders>
            <w:shd w:val="clear" w:color="auto" w:fill="E5E5E5"/>
          </w:tcPr>
          <w:p w:rsidR="00C65E10" w:rsidRDefault="00C65E10" w:rsidP="00A01934">
            <w:pPr>
              <w:spacing w:after="0" w:line="259" w:lineRule="auto"/>
              <w:ind w:left="2" w:right="0" w:firstLine="0"/>
              <w:jc w:val="left"/>
            </w:pPr>
            <w:r>
              <w:rPr>
                <w:b/>
                <w:sz w:val="18"/>
              </w:rPr>
              <w:t xml:space="preserve">LIBELLE </w:t>
            </w:r>
          </w:p>
        </w:tc>
        <w:tc>
          <w:tcPr>
            <w:tcW w:w="1015" w:type="dxa"/>
            <w:tcBorders>
              <w:top w:val="single" w:sz="6" w:space="0" w:color="000000"/>
              <w:left w:val="single" w:sz="6" w:space="0" w:color="000000"/>
              <w:bottom w:val="single" w:sz="6" w:space="0" w:color="000000"/>
              <w:right w:val="single" w:sz="6" w:space="0" w:color="000000"/>
            </w:tcBorders>
            <w:shd w:val="clear" w:color="auto" w:fill="E5E5E5"/>
          </w:tcPr>
          <w:p w:rsidR="00C65E10" w:rsidRDefault="00C65E10" w:rsidP="00A01934">
            <w:pPr>
              <w:spacing w:after="0" w:line="259" w:lineRule="auto"/>
              <w:ind w:left="1" w:right="0" w:firstLine="0"/>
              <w:jc w:val="left"/>
            </w:pPr>
            <w:r>
              <w:rPr>
                <w:b/>
                <w:sz w:val="18"/>
              </w:rPr>
              <w:t xml:space="preserve">TYPE </w:t>
            </w:r>
          </w:p>
        </w:tc>
        <w:tc>
          <w:tcPr>
            <w:tcW w:w="1207" w:type="dxa"/>
            <w:tcBorders>
              <w:top w:val="single" w:sz="6" w:space="0" w:color="000000"/>
              <w:left w:val="single" w:sz="6" w:space="0" w:color="000000"/>
              <w:bottom w:val="single" w:sz="6" w:space="0" w:color="000000"/>
              <w:right w:val="single" w:sz="6" w:space="0" w:color="000000"/>
            </w:tcBorders>
            <w:shd w:val="clear" w:color="auto" w:fill="E5E5E5"/>
          </w:tcPr>
          <w:p w:rsidR="00C65E10" w:rsidRDefault="00C65E10" w:rsidP="00A01934">
            <w:pPr>
              <w:spacing w:after="0" w:line="259" w:lineRule="auto"/>
              <w:ind w:left="1" w:right="0" w:firstLine="0"/>
              <w:jc w:val="left"/>
            </w:pPr>
            <w:r>
              <w:rPr>
                <w:b/>
                <w:sz w:val="18"/>
              </w:rPr>
              <w:t xml:space="preserve">LONGUEUR </w:t>
            </w:r>
          </w:p>
        </w:tc>
        <w:tc>
          <w:tcPr>
            <w:tcW w:w="1166" w:type="dxa"/>
            <w:tcBorders>
              <w:top w:val="single" w:sz="6" w:space="0" w:color="000000"/>
              <w:left w:val="single" w:sz="6" w:space="0" w:color="000000"/>
              <w:bottom w:val="single" w:sz="6" w:space="0" w:color="000000"/>
              <w:right w:val="single" w:sz="6" w:space="0" w:color="000000"/>
            </w:tcBorders>
            <w:shd w:val="clear" w:color="auto" w:fill="E5E5E5"/>
          </w:tcPr>
          <w:p w:rsidR="00C65E10" w:rsidRDefault="00C65E10" w:rsidP="00A01934">
            <w:pPr>
              <w:spacing w:after="0" w:line="259" w:lineRule="auto"/>
              <w:ind w:left="2" w:right="0" w:firstLine="0"/>
              <w:jc w:val="left"/>
            </w:pPr>
            <w:r>
              <w:rPr>
                <w:b/>
                <w:sz w:val="18"/>
              </w:rPr>
              <w:t xml:space="preserve">PRESENCE OB/FA/CO </w:t>
            </w:r>
          </w:p>
        </w:tc>
        <w:tc>
          <w:tcPr>
            <w:tcW w:w="3274" w:type="dxa"/>
            <w:tcBorders>
              <w:top w:val="single" w:sz="6" w:space="0" w:color="000000"/>
              <w:left w:val="single" w:sz="6" w:space="0" w:color="000000"/>
              <w:bottom w:val="single" w:sz="6" w:space="0" w:color="000000"/>
              <w:right w:val="single" w:sz="6" w:space="0" w:color="000000"/>
            </w:tcBorders>
            <w:shd w:val="clear" w:color="auto" w:fill="E5E5E5"/>
          </w:tcPr>
          <w:p w:rsidR="00C65E10" w:rsidRDefault="00C65E10" w:rsidP="00A01934">
            <w:pPr>
              <w:spacing w:after="0" w:line="259" w:lineRule="auto"/>
              <w:ind w:left="2" w:right="0" w:firstLine="0"/>
              <w:jc w:val="left"/>
            </w:pPr>
            <w:r>
              <w:rPr>
                <w:b/>
                <w:sz w:val="18"/>
              </w:rPr>
              <w:t xml:space="preserve">COMMENTAIRES </w:t>
            </w:r>
          </w:p>
        </w:tc>
      </w:tr>
      <w:tr w:rsidR="00C65E10" w:rsidTr="00A01934">
        <w:trPr>
          <w:trHeight w:val="2282"/>
        </w:trPr>
        <w:tc>
          <w:tcPr>
            <w:tcW w:w="1235"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0" w:right="0" w:firstLine="0"/>
              <w:jc w:val="left"/>
            </w:pPr>
            <w:r>
              <w:rPr>
                <w:b/>
                <w:sz w:val="18"/>
              </w:rPr>
              <w:t xml:space="preserve">NAT_INS </w:t>
            </w:r>
          </w:p>
        </w:tc>
        <w:tc>
          <w:tcPr>
            <w:tcW w:w="1387"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2" w:right="0" w:firstLine="0"/>
              <w:jc w:val="left"/>
            </w:pPr>
            <w:r>
              <w:rPr>
                <w:sz w:val="18"/>
              </w:rPr>
              <w:t xml:space="preserve">Nature de l'instrument </w:t>
            </w:r>
          </w:p>
        </w:tc>
        <w:tc>
          <w:tcPr>
            <w:tcW w:w="1015"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0" w:right="0" w:firstLine="0"/>
              <w:jc w:val="left"/>
            </w:pPr>
            <w:r>
              <w:rPr>
                <w:sz w:val="18"/>
              </w:rPr>
              <w:t xml:space="preserve">2 </w:t>
            </w:r>
          </w:p>
        </w:tc>
        <w:tc>
          <w:tcPr>
            <w:tcW w:w="1166"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116" w:line="259" w:lineRule="auto"/>
              <w:ind w:left="2" w:right="0" w:firstLine="0"/>
              <w:jc w:val="left"/>
            </w:pPr>
            <w:r>
              <w:rPr>
                <w:sz w:val="18"/>
              </w:rPr>
              <w:t xml:space="preserve">Les valeurs suivantes doivent être déclarées : </w:t>
            </w:r>
          </w:p>
          <w:p w:rsidR="00C65E10" w:rsidRDefault="00C65E10" w:rsidP="00A01934">
            <w:pPr>
              <w:numPr>
                <w:ilvl w:val="0"/>
                <w:numId w:val="21"/>
              </w:numPr>
              <w:spacing w:after="9" w:line="259" w:lineRule="auto"/>
              <w:ind w:right="0" w:hanging="360"/>
              <w:jc w:val="left"/>
            </w:pPr>
            <w:r>
              <w:rPr>
                <w:sz w:val="18"/>
              </w:rPr>
              <w:t xml:space="preserve">50 : Titres du marché interbancaire </w:t>
            </w:r>
          </w:p>
          <w:p w:rsidR="00C65E10" w:rsidRDefault="00C65E10" w:rsidP="00A01934">
            <w:pPr>
              <w:numPr>
                <w:ilvl w:val="0"/>
                <w:numId w:val="21"/>
              </w:numPr>
              <w:spacing w:after="8" w:line="259" w:lineRule="auto"/>
              <w:ind w:right="0" w:hanging="360"/>
              <w:jc w:val="left"/>
            </w:pPr>
            <w:r>
              <w:rPr>
                <w:sz w:val="18"/>
              </w:rPr>
              <w:t xml:space="preserve">51 : Bons du Trésor </w:t>
            </w:r>
          </w:p>
          <w:p w:rsidR="00C65E10" w:rsidRDefault="00C65E10" w:rsidP="00D92F69">
            <w:pPr>
              <w:numPr>
                <w:ilvl w:val="0"/>
                <w:numId w:val="21"/>
              </w:numPr>
              <w:spacing w:after="11" w:line="259" w:lineRule="auto"/>
              <w:ind w:right="0" w:hanging="360"/>
              <w:jc w:val="left"/>
            </w:pPr>
            <w:r>
              <w:rPr>
                <w:sz w:val="18"/>
              </w:rPr>
              <w:t xml:space="preserve">52 : TCN hors </w:t>
            </w:r>
            <w:r w:rsidR="00D92F69" w:rsidRPr="00D92F69">
              <w:rPr>
                <w:sz w:val="18"/>
              </w:rPr>
              <w:t>BMTN - NEU MTN</w:t>
            </w:r>
            <w:r>
              <w:rPr>
                <w:sz w:val="18"/>
              </w:rPr>
              <w:t xml:space="preserve"> </w:t>
            </w:r>
          </w:p>
          <w:p w:rsidR="00C65E10" w:rsidRDefault="00C65E10" w:rsidP="00D92F69">
            <w:pPr>
              <w:numPr>
                <w:ilvl w:val="0"/>
                <w:numId w:val="21"/>
              </w:numPr>
              <w:spacing w:after="7" w:line="259" w:lineRule="auto"/>
              <w:ind w:right="0" w:hanging="360"/>
              <w:jc w:val="left"/>
            </w:pPr>
            <w:r>
              <w:rPr>
                <w:sz w:val="18"/>
              </w:rPr>
              <w:t xml:space="preserve">53 : </w:t>
            </w:r>
            <w:r w:rsidR="00D92F69" w:rsidRPr="00D92F69">
              <w:rPr>
                <w:sz w:val="18"/>
              </w:rPr>
              <w:t>BMTN - NEU MTN</w:t>
            </w:r>
            <w:r>
              <w:rPr>
                <w:sz w:val="18"/>
              </w:rPr>
              <w:t xml:space="preserve"> </w:t>
            </w:r>
          </w:p>
          <w:p w:rsidR="00C65E10" w:rsidRDefault="00C65E10" w:rsidP="00A01934">
            <w:pPr>
              <w:numPr>
                <w:ilvl w:val="0"/>
                <w:numId w:val="21"/>
              </w:numPr>
              <w:spacing w:after="11" w:line="259" w:lineRule="auto"/>
              <w:ind w:right="0" w:hanging="360"/>
              <w:jc w:val="left"/>
            </w:pPr>
            <w:r>
              <w:rPr>
                <w:sz w:val="18"/>
              </w:rPr>
              <w:t xml:space="preserve">54 : Autres titres à revenu fixe </w:t>
            </w:r>
          </w:p>
          <w:p w:rsidR="00C65E10" w:rsidRDefault="00C65E10" w:rsidP="00A01934">
            <w:pPr>
              <w:numPr>
                <w:ilvl w:val="0"/>
                <w:numId w:val="21"/>
              </w:numPr>
              <w:spacing w:after="10" w:line="259" w:lineRule="auto"/>
              <w:ind w:right="0" w:hanging="360"/>
              <w:jc w:val="left"/>
            </w:pPr>
            <w:r>
              <w:rPr>
                <w:sz w:val="18"/>
              </w:rPr>
              <w:t xml:space="preserve">55 : Actions </w:t>
            </w:r>
          </w:p>
          <w:p w:rsidR="00C65E10" w:rsidRDefault="00C65E10" w:rsidP="00A01934">
            <w:pPr>
              <w:numPr>
                <w:ilvl w:val="0"/>
                <w:numId w:val="21"/>
              </w:numPr>
              <w:spacing w:after="0" w:line="259" w:lineRule="auto"/>
              <w:ind w:right="0" w:hanging="360"/>
              <w:jc w:val="left"/>
            </w:pPr>
            <w:r>
              <w:rPr>
                <w:sz w:val="18"/>
              </w:rPr>
              <w:t>56 : Parts d’OPC</w:t>
            </w:r>
            <w:r>
              <w:rPr>
                <w:rFonts w:ascii="Arial" w:eastAsia="Arial" w:hAnsi="Arial" w:cs="Arial"/>
                <w:sz w:val="18"/>
              </w:rPr>
              <w:t xml:space="preserve"> </w:t>
            </w:r>
          </w:p>
        </w:tc>
      </w:tr>
      <w:tr w:rsidR="00C65E10" w:rsidTr="00A01934">
        <w:trPr>
          <w:trHeight w:val="903"/>
        </w:trPr>
        <w:tc>
          <w:tcPr>
            <w:tcW w:w="1235"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0" w:right="0" w:firstLine="0"/>
              <w:jc w:val="left"/>
            </w:pPr>
            <w:r>
              <w:rPr>
                <w:b/>
                <w:sz w:val="18"/>
              </w:rPr>
              <w:t xml:space="preserve">DEV </w:t>
            </w:r>
          </w:p>
        </w:tc>
        <w:tc>
          <w:tcPr>
            <w:tcW w:w="1387"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2" w:right="0" w:firstLine="0"/>
              <w:jc w:val="left"/>
            </w:pPr>
            <w:r>
              <w:rPr>
                <w:sz w:val="18"/>
              </w:rPr>
              <w:t xml:space="preserve">Code devise </w:t>
            </w:r>
          </w:p>
        </w:tc>
        <w:tc>
          <w:tcPr>
            <w:tcW w:w="1015"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2"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2" w:right="0" w:firstLine="0"/>
              <w:jc w:val="left"/>
            </w:pPr>
            <w:r>
              <w:rPr>
                <w:sz w:val="18"/>
              </w:rPr>
              <w:t xml:space="preserve">1 </w:t>
            </w:r>
          </w:p>
        </w:tc>
        <w:tc>
          <w:tcPr>
            <w:tcW w:w="1166"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tcPr>
          <w:p w:rsidR="00C65E10" w:rsidRDefault="00C65E10" w:rsidP="00A01934">
            <w:pPr>
              <w:spacing w:after="37" w:line="259" w:lineRule="auto"/>
              <w:ind w:left="3" w:right="0" w:firstLine="0"/>
              <w:jc w:val="left"/>
            </w:pPr>
            <w:r>
              <w:rPr>
                <w:sz w:val="18"/>
              </w:rPr>
              <w:t xml:space="preserve">Les valeurs admises sont les suivantes : </w:t>
            </w:r>
          </w:p>
          <w:p w:rsidR="00C65E10" w:rsidRDefault="00C65E10" w:rsidP="00A01934">
            <w:pPr>
              <w:numPr>
                <w:ilvl w:val="0"/>
                <w:numId w:val="22"/>
              </w:numPr>
              <w:spacing w:after="9" w:line="259" w:lineRule="auto"/>
              <w:ind w:right="0" w:hanging="360"/>
              <w:jc w:val="left"/>
            </w:pPr>
            <w:r>
              <w:rPr>
                <w:sz w:val="18"/>
              </w:rPr>
              <w:t xml:space="preserve">1 : Titres libellés en euros </w:t>
            </w:r>
          </w:p>
          <w:p w:rsidR="00C65E10" w:rsidRDefault="00C65E10" w:rsidP="00A01934">
            <w:pPr>
              <w:numPr>
                <w:ilvl w:val="0"/>
                <w:numId w:val="22"/>
              </w:numPr>
              <w:spacing w:after="0" w:line="259" w:lineRule="auto"/>
              <w:ind w:right="0" w:hanging="360"/>
              <w:jc w:val="left"/>
            </w:pPr>
            <w:r>
              <w:rPr>
                <w:sz w:val="18"/>
              </w:rPr>
              <w:t>2 : Titres libellés en devises</w:t>
            </w:r>
            <w:r>
              <w:rPr>
                <w:rFonts w:ascii="Arial" w:eastAsia="Arial" w:hAnsi="Arial" w:cs="Arial"/>
                <w:sz w:val="18"/>
              </w:rPr>
              <w:t xml:space="preserve"> </w:t>
            </w:r>
          </w:p>
        </w:tc>
      </w:tr>
      <w:tr w:rsidR="00C65E10" w:rsidTr="00A01934">
        <w:trPr>
          <w:trHeight w:val="824"/>
        </w:trPr>
        <w:tc>
          <w:tcPr>
            <w:tcW w:w="1235" w:type="dxa"/>
            <w:tcBorders>
              <w:top w:val="single" w:sz="6" w:space="0" w:color="000000"/>
              <w:left w:val="single" w:sz="6" w:space="0" w:color="000000"/>
              <w:bottom w:val="single" w:sz="6" w:space="0" w:color="000000"/>
              <w:right w:val="single" w:sz="6" w:space="0" w:color="000000"/>
            </w:tcBorders>
            <w:vAlign w:val="center"/>
          </w:tcPr>
          <w:p w:rsidR="00C65E10" w:rsidRDefault="00C65E10" w:rsidP="00A01934">
            <w:pPr>
              <w:spacing w:after="0" w:line="259" w:lineRule="auto"/>
              <w:ind w:left="0" w:right="0" w:firstLine="0"/>
              <w:jc w:val="left"/>
            </w:pPr>
            <w:r>
              <w:rPr>
                <w:b/>
                <w:sz w:val="18"/>
              </w:rPr>
              <w:t xml:space="preserve">NB_TIT </w:t>
            </w:r>
          </w:p>
        </w:tc>
        <w:tc>
          <w:tcPr>
            <w:tcW w:w="1387" w:type="dxa"/>
            <w:tcBorders>
              <w:top w:val="single" w:sz="6" w:space="0" w:color="000000"/>
              <w:left w:val="single" w:sz="6" w:space="0" w:color="000000"/>
              <w:bottom w:val="single" w:sz="6" w:space="0" w:color="000000"/>
              <w:right w:val="single" w:sz="6" w:space="0" w:color="000000"/>
            </w:tcBorders>
            <w:vAlign w:val="bottom"/>
          </w:tcPr>
          <w:p w:rsidR="00C65E10" w:rsidRDefault="00C65E10" w:rsidP="00A01934">
            <w:pPr>
              <w:spacing w:after="0" w:line="259" w:lineRule="auto"/>
              <w:ind w:left="2" w:right="0" w:firstLine="0"/>
              <w:jc w:val="left"/>
            </w:pPr>
            <w:r>
              <w:rPr>
                <w:sz w:val="18"/>
              </w:rPr>
              <w:t xml:space="preserve">Nombre de </w:t>
            </w:r>
          </w:p>
          <w:p w:rsidR="00C65E10" w:rsidRDefault="00C65E10" w:rsidP="00A01934">
            <w:pPr>
              <w:spacing w:after="0" w:line="259" w:lineRule="auto"/>
              <w:ind w:left="2" w:right="0" w:firstLine="0"/>
              <w:jc w:val="left"/>
            </w:pPr>
            <w:r>
              <w:rPr>
                <w:sz w:val="18"/>
              </w:rPr>
              <w:t xml:space="preserve">titres </w:t>
            </w:r>
          </w:p>
        </w:tc>
        <w:tc>
          <w:tcPr>
            <w:tcW w:w="1015" w:type="dxa"/>
            <w:tcBorders>
              <w:top w:val="single" w:sz="6" w:space="0" w:color="000000"/>
              <w:left w:val="single" w:sz="6" w:space="0" w:color="000000"/>
              <w:bottom w:val="single" w:sz="6" w:space="0" w:color="000000"/>
              <w:right w:val="single" w:sz="6" w:space="0" w:color="000000"/>
            </w:tcBorders>
            <w:vAlign w:val="center"/>
          </w:tcPr>
          <w:p w:rsidR="00C65E10" w:rsidRDefault="00C65E10" w:rsidP="00A01934">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vAlign w:val="center"/>
          </w:tcPr>
          <w:p w:rsidR="00C65E10" w:rsidRDefault="00C65E10" w:rsidP="00A01934">
            <w:pPr>
              <w:spacing w:after="0" w:line="259" w:lineRule="auto"/>
              <w:ind w:left="2" w:right="0" w:firstLine="0"/>
              <w:jc w:val="left"/>
            </w:pPr>
            <w:r>
              <w:rPr>
                <w:sz w:val="18"/>
              </w:rPr>
              <w:t xml:space="preserve">13 </w:t>
            </w:r>
          </w:p>
        </w:tc>
        <w:tc>
          <w:tcPr>
            <w:tcW w:w="1166" w:type="dxa"/>
            <w:tcBorders>
              <w:top w:val="single" w:sz="6" w:space="0" w:color="000000"/>
              <w:left w:val="single" w:sz="6" w:space="0" w:color="000000"/>
              <w:bottom w:val="single" w:sz="6" w:space="0" w:color="000000"/>
              <w:right w:val="single" w:sz="6" w:space="0" w:color="000000"/>
            </w:tcBorders>
            <w:vAlign w:val="center"/>
          </w:tcPr>
          <w:p w:rsidR="00C65E10" w:rsidRDefault="00C65E10" w:rsidP="00A01934">
            <w:pPr>
              <w:spacing w:after="0" w:line="259" w:lineRule="auto"/>
              <w:ind w:left="3"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center"/>
          </w:tcPr>
          <w:p w:rsidR="00C65E10" w:rsidRDefault="00C65E10" w:rsidP="00A01934">
            <w:pPr>
              <w:spacing w:after="0" w:line="259" w:lineRule="auto"/>
              <w:ind w:left="4" w:right="0" w:firstLine="0"/>
              <w:jc w:val="left"/>
            </w:pPr>
            <w:r>
              <w:rPr>
                <w:sz w:val="18"/>
              </w:rPr>
              <w:t xml:space="preserve">La valeur est strictement positive. </w:t>
            </w:r>
          </w:p>
        </w:tc>
      </w:tr>
      <w:tr w:rsidR="006C6A9E" w:rsidTr="006C6A9E">
        <w:trPr>
          <w:trHeight w:val="1608"/>
        </w:trPr>
        <w:tc>
          <w:tcPr>
            <w:tcW w:w="1235"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0" w:right="0" w:firstLine="0"/>
            </w:pPr>
            <w:r>
              <w:rPr>
                <w:b/>
                <w:sz w:val="18"/>
              </w:rPr>
              <w:t xml:space="preserve">COURS_TIT </w:t>
            </w:r>
          </w:p>
        </w:tc>
        <w:tc>
          <w:tcPr>
            <w:tcW w:w="1387"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Cours du titre </w:t>
            </w:r>
          </w:p>
        </w:tc>
        <w:tc>
          <w:tcPr>
            <w:tcW w:w="1015"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1" w:right="0" w:firstLine="0"/>
              <w:jc w:val="left"/>
            </w:pPr>
            <w:r>
              <w:rPr>
                <w:sz w:val="18"/>
              </w:rPr>
              <w:t xml:space="preserve">13 </w:t>
            </w:r>
          </w:p>
        </w:tc>
        <w:tc>
          <w:tcPr>
            <w:tcW w:w="1166"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bottom"/>
          </w:tcPr>
          <w:p w:rsidR="006C6A9E" w:rsidRDefault="006C6A9E" w:rsidP="006C6A9E">
            <w:pPr>
              <w:spacing w:after="60" w:line="238" w:lineRule="auto"/>
              <w:ind w:left="0" w:right="45" w:firstLine="0"/>
              <w:rPr>
                <w:sz w:val="18"/>
              </w:rPr>
            </w:pPr>
            <w:r>
              <w:rPr>
                <w:sz w:val="18"/>
              </w:rPr>
              <w:t>Les cours sont fournis avec une précision de quatre décimales. Sur le support télétransmis, les cours mentionnés avec quatre décimales, même s’il s’agit de zéros, sont indiqués sans virgule ni point décimal. Par exemple, un cours de 1,0074 sera déclaré 10074.</w:t>
            </w:r>
          </w:p>
          <w:p w:rsidR="006C6A9E" w:rsidRPr="006C6A9E" w:rsidRDefault="006C6A9E" w:rsidP="006C6A9E">
            <w:pPr>
              <w:spacing w:after="0" w:line="238" w:lineRule="auto"/>
              <w:ind w:left="0" w:right="45" w:firstLine="0"/>
              <w:rPr>
                <w:sz w:val="18"/>
              </w:rPr>
            </w:pPr>
            <w:r>
              <w:rPr>
                <w:sz w:val="18"/>
              </w:rPr>
              <w:t xml:space="preserve">La valeur est strictement positive. </w:t>
            </w:r>
          </w:p>
        </w:tc>
      </w:tr>
      <w:tr w:rsidR="006C6A9E" w:rsidTr="006C6A9E">
        <w:trPr>
          <w:trHeight w:val="2324"/>
        </w:trPr>
        <w:tc>
          <w:tcPr>
            <w:tcW w:w="1235"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0" w:right="0" w:firstLine="0"/>
              <w:jc w:val="left"/>
            </w:pPr>
            <w:r>
              <w:rPr>
                <w:b/>
                <w:sz w:val="18"/>
              </w:rPr>
              <w:t xml:space="preserve">VAL_FAC </w:t>
            </w:r>
          </w:p>
        </w:tc>
        <w:tc>
          <w:tcPr>
            <w:tcW w:w="1387"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Valeur faciale </w:t>
            </w:r>
          </w:p>
        </w:tc>
        <w:tc>
          <w:tcPr>
            <w:tcW w:w="1015"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13 </w:t>
            </w:r>
          </w:p>
        </w:tc>
        <w:tc>
          <w:tcPr>
            <w:tcW w:w="1166"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CO </w:t>
            </w:r>
          </w:p>
        </w:tc>
        <w:tc>
          <w:tcPr>
            <w:tcW w:w="3274" w:type="dxa"/>
            <w:tcBorders>
              <w:top w:val="single" w:sz="6" w:space="0" w:color="000000"/>
              <w:left w:val="single" w:sz="6" w:space="0" w:color="000000"/>
              <w:bottom w:val="single" w:sz="6" w:space="0" w:color="000000"/>
              <w:right w:val="single" w:sz="6" w:space="0" w:color="000000"/>
            </w:tcBorders>
            <w:vAlign w:val="bottom"/>
          </w:tcPr>
          <w:p w:rsidR="006C6A9E" w:rsidRDefault="006C6A9E" w:rsidP="006C6A9E">
            <w:pPr>
              <w:spacing w:after="119" w:line="238" w:lineRule="auto"/>
              <w:ind w:left="2" w:right="44" w:firstLine="1"/>
            </w:pPr>
            <w:r>
              <w:rPr>
                <w:sz w:val="18"/>
              </w:rPr>
              <w:t xml:space="preserve">Cette information n’est à fournir que pour les titres à revenu fixe. Les établissements fournissent la contre-valeur en euros, nonobstant la devise du titre. </w:t>
            </w:r>
          </w:p>
          <w:p w:rsidR="006C6A9E" w:rsidRDefault="006C6A9E" w:rsidP="006C6A9E">
            <w:pPr>
              <w:spacing w:after="0" w:line="259" w:lineRule="auto"/>
              <w:ind w:left="2" w:right="46" w:firstLine="0"/>
            </w:pPr>
            <w:r>
              <w:rPr>
                <w:sz w:val="18"/>
              </w:rPr>
              <w:t xml:space="preserve">La valeur faciale est renseignée avec une précision de deux décimales même s’il s’agit de zéros. Les décimales sont indiqués sans virgule ni point décimal. Par exemple, une valeur faciale de  105,36 sera déclaré 10536.La valeur est strictement positive. </w:t>
            </w:r>
          </w:p>
        </w:tc>
      </w:tr>
      <w:tr w:rsidR="006C6A9E" w:rsidTr="006C6A9E">
        <w:trPr>
          <w:trHeight w:val="1202"/>
        </w:trPr>
        <w:tc>
          <w:tcPr>
            <w:tcW w:w="1235"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0" w:right="0" w:firstLine="0"/>
              <w:jc w:val="left"/>
            </w:pPr>
            <w:r>
              <w:rPr>
                <w:b/>
                <w:sz w:val="18"/>
              </w:rPr>
              <w:t xml:space="preserve">ENCOURS </w:t>
            </w:r>
          </w:p>
        </w:tc>
        <w:tc>
          <w:tcPr>
            <w:tcW w:w="1387"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Encours </w:t>
            </w:r>
          </w:p>
        </w:tc>
        <w:tc>
          <w:tcPr>
            <w:tcW w:w="1015"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0" w:right="0" w:firstLine="0"/>
              <w:jc w:val="left"/>
            </w:pPr>
            <w:r>
              <w:rPr>
                <w:sz w:val="18"/>
              </w:rPr>
              <w:t xml:space="preserve">13 </w:t>
            </w:r>
          </w:p>
        </w:tc>
        <w:tc>
          <w:tcPr>
            <w:tcW w:w="1166"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1"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vAlign w:val="bottom"/>
          </w:tcPr>
          <w:p w:rsidR="006C6A9E" w:rsidRDefault="006C6A9E" w:rsidP="006C6A9E">
            <w:pPr>
              <w:spacing w:after="0" w:line="259" w:lineRule="auto"/>
              <w:ind w:left="2" w:right="46" w:hanging="1"/>
            </w:pPr>
            <w:r>
              <w:rPr>
                <w:sz w:val="18"/>
              </w:rPr>
              <w:t xml:space="preserve">Les établissements fournissent la contre-valeur en euros, nonobstant la devise du titre. L’encours est à déclarer sans décimale La valeur est strictement positive. </w:t>
            </w:r>
          </w:p>
        </w:tc>
      </w:tr>
      <w:tr w:rsidR="006C6A9E" w:rsidTr="006C6A9E">
        <w:trPr>
          <w:trHeight w:val="1119"/>
        </w:trPr>
        <w:tc>
          <w:tcPr>
            <w:tcW w:w="1235"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0" w:right="0" w:firstLine="0"/>
              <w:jc w:val="left"/>
            </w:pPr>
            <w:r>
              <w:rPr>
                <w:b/>
                <w:sz w:val="18"/>
              </w:rPr>
              <w:t xml:space="preserve">SENS </w:t>
            </w:r>
          </w:p>
        </w:tc>
        <w:tc>
          <w:tcPr>
            <w:tcW w:w="1387"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Sens de l’enregistrement comptable </w:t>
            </w:r>
          </w:p>
        </w:tc>
        <w:tc>
          <w:tcPr>
            <w:tcW w:w="1015"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1" w:right="0" w:firstLine="0"/>
              <w:jc w:val="left"/>
            </w:pPr>
            <w:r>
              <w:rPr>
                <w:sz w:val="18"/>
              </w:rPr>
              <w:t xml:space="preserve">Numérique </w:t>
            </w:r>
          </w:p>
        </w:tc>
        <w:tc>
          <w:tcPr>
            <w:tcW w:w="1207"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1 </w:t>
            </w:r>
          </w:p>
        </w:tc>
        <w:tc>
          <w:tcPr>
            <w:tcW w:w="1166"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0" w:line="259" w:lineRule="auto"/>
              <w:ind w:left="2" w:right="0" w:firstLine="0"/>
              <w:jc w:val="left"/>
            </w:pPr>
            <w:r>
              <w:rPr>
                <w:sz w:val="18"/>
              </w:rPr>
              <w:t xml:space="preserve">OB </w:t>
            </w:r>
          </w:p>
        </w:tc>
        <w:tc>
          <w:tcPr>
            <w:tcW w:w="3274" w:type="dxa"/>
            <w:tcBorders>
              <w:top w:val="single" w:sz="6" w:space="0" w:color="000000"/>
              <w:left w:val="single" w:sz="6" w:space="0" w:color="000000"/>
              <w:bottom w:val="single" w:sz="6" w:space="0" w:color="000000"/>
              <w:right w:val="single" w:sz="6" w:space="0" w:color="000000"/>
            </w:tcBorders>
          </w:tcPr>
          <w:p w:rsidR="006C6A9E" w:rsidRDefault="006C6A9E" w:rsidP="006C6A9E">
            <w:pPr>
              <w:spacing w:after="135" w:line="238" w:lineRule="auto"/>
              <w:ind w:left="2" w:right="44" w:firstLine="1"/>
            </w:pPr>
            <w:r>
              <w:rPr>
                <w:sz w:val="18"/>
              </w:rPr>
              <w:t xml:space="preserve">Les établissements précisent si le titre considéré est inscrit à l’actif ou passif du bilan en utilisant les codes suivants : </w:t>
            </w:r>
          </w:p>
          <w:p w:rsidR="006C6A9E" w:rsidRDefault="006C6A9E" w:rsidP="006C6A9E">
            <w:pPr>
              <w:numPr>
                <w:ilvl w:val="0"/>
                <w:numId w:val="23"/>
              </w:numPr>
              <w:spacing w:after="9" w:line="259" w:lineRule="auto"/>
              <w:ind w:right="0" w:hanging="360"/>
              <w:jc w:val="left"/>
            </w:pPr>
            <w:r>
              <w:rPr>
                <w:sz w:val="18"/>
              </w:rPr>
              <w:t xml:space="preserve">1 : Titre enregistré à l’actif </w:t>
            </w:r>
          </w:p>
          <w:p w:rsidR="006C6A9E" w:rsidRDefault="006C6A9E" w:rsidP="006C6A9E">
            <w:pPr>
              <w:numPr>
                <w:ilvl w:val="0"/>
                <w:numId w:val="23"/>
              </w:numPr>
              <w:spacing w:after="0" w:line="259" w:lineRule="auto"/>
              <w:ind w:right="0" w:hanging="360"/>
              <w:jc w:val="left"/>
            </w:pPr>
            <w:r>
              <w:rPr>
                <w:sz w:val="18"/>
              </w:rPr>
              <w:t>2 : Titre enregistré au passif</w:t>
            </w:r>
            <w:r>
              <w:rPr>
                <w:rFonts w:ascii="Arial" w:eastAsia="Arial" w:hAnsi="Arial" w:cs="Arial"/>
                <w:sz w:val="18"/>
              </w:rPr>
              <w:t xml:space="preserve"> </w:t>
            </w:r>
          </w:p>
        </w:tc>
      </w:tr>
    </w:tbl>
    <w:p w:rsidR="006C6A9E" w:rsidRPr="006C6A9E" w:rsidRDefault="006C6A9E" w:rsidP="006C6A9E"/>
    <w:p w:rsidR="00AB5503" w:rsidRDefault="00412533">
      <w:pPr>
        <w:pStyle w:val="Titre4"/>
        <w:spacing w:after="218"/>
        <w:ind w:left="61"/>
      </w:pPr>
      <w:r>
        <w:t xml:space="preserve">5.4.3. Contrôles effectués </w:t>
      </w:r>
    </w:p>
    <w:p w:rsidR="00AB5503" w:rsidRDefault="00412533">
      <w:pPr>
        <w:ind w:left="61" w:right="13"/>
      </w:pPr>
      <w:r>
        <w:t xml:space="preserve">Les contrôles effectués sont : </w:t>
      </w:r>
    </w:p>
    <w:p w:rsidR="006C6A9E" w:rsidRDefault="00412533" w:rsidP="006C6A9E">
      <w:pPr>
        <w:pStyle w:val="Paragraphedeliste"/>
        <w:numPr>
          <w:ilvl w:val="0"/>
          <w:numId w:val="73"/>
        </w:numPr>
        <w:ind w:right="1329"/>
      </w:pPr>
      <w:r>
        <w:t>d’une part les contrôles de présence et de fo</w:t>
      </w:r>
      <w:r w:rsidR="006C6A9E">
        <w:t>rmat tels que décrits ci-dessus ;</w:t>
      </w:r>
    </w:p>
    <w:p w:rsidR="00AB5503" w:rsidRDefault="00412533" w:rsidP="006C6A9E">
      <w:pPr>
        <w:pStyle w:val="Paragraphedeliste"/>
        <w:numPr>
          <w:ilvl w:val="0"/>
          <w:numId w:val="73"/>
        </w:numPr>
        <w:ind w:right="1329"/>
      </w:pPr>
      <w:r>
        <w:t xml:space="preserve">d’autre part des contrôles plus spécifiques tels que décrits ci-dessous. </w:t>
      </w:r>
    </w:p>
    <w:p w:rsidR="00C65E10" w:rsidRDefault="00C65E10">
      <w:pPr>
        <w:spacing w:after="160" w:line="259" w:lineRule="auto"/>
        <w:ind w:left="0" w:right="0" w:firstLine="0"/>
        <w:jc w:val="left"/>
      </w:pPr>
      <w:r>
        <w:br w:type="page"/>
      </w:r>
    </w:p>
    <w:p w:rsidR="00AB5503" w:rsidRDefault="00AB5503">
      <w:pPr>
        <w:spacing w:after="0" w:line="259" w:lineRule="auto"/>
        <w:ind w:left="66" w:right="0" w:firstLine="0"/>
        <w:jc w:val="left"/>
      </w:pPr>
    </w:p>
    <w:p w:rsidR="00AB5503" w:rsidRDefault="00412533">
      <w:pPr>
        <w:spacing w:after="9"/>
        <w:ind w:left="61" w:right="0"/>
      </w:pPr>
      <w:r>
        <w:rPr>
          <w:u w:val="single" w:color="000000"/>
        </w:rPr>
        <w:t>Contrôle sur la combinaison « valeur faciale » et « nature de l’instrument » :</w:t>
      </w:r>
      <w:r>
        <w:t xml:space="preserve"> </w:t>
      </w:r>
    </w:p>
    <w:p w:rsidR="00AB5503" w:rsidRDefault="00412533">
      <w:pPr>
        <w:ind w:left="61" w:right="13"/>
      </w:pPr>
      <w:r>
        <w:t xml:space="preserve">La valeur faciale ne doit pas être servie dans le cas des titres de type Actions ou Parts d’OPC (nature d’instrument de valeur "55" ou "56").  </w:t>
      </w:r>
    </w:p>
    <w:p w:rsidR="00AB5503" w:rsidRDefault="00AB5503">
      <w:pPr>
        <w:spacing w:after="0" w:line="259" w:lineRule="auto"/>
        <w:ind w:left="66" w:right="0" w:firstLine="0"/>
        <w:jc w:val="left"/>
      </w:pPr>
    </w:p>
    <w:p w:rsidR="00AB5503" w:rsidRDefault="00412533">
      <w:pPr>
        <w:spacing w:after="9"/>
        <w:ind w:left="61" w:right="0"/>
      </w:pPr>
      <w:r>
        <w:rPr>
          <w:u w:val="single" w:color="000000"/>
        </w:rPr>
        <w:t>Contrôle sur la combinaison « secteur de l’émetteur » et « nature de l’instrument » :</w:t>
      </w:r>
      <w:r>
        <w:t xml:space="preserve"> </w:t>
      </w:r>
    </w:p>
    <w:p w:rsidR="00AB5503" w:rsidRDefault="00412533" w:rsidP="006C6A9E">
      <w:pPr>
        <w:spacing w:after="240" w:line="250" w:lineRule="auto"/>
        <w:ind w:left="62" w:right="11" w:hanging="11"/>
      </w:pPr>
      <w:r>
        <w:t>Les combinaisons suivantes ne doivent pas être présentes dans la</w:t>
      </w:r>
      <w:r w:rsidR="006C6A9E">
        <w:t xml:space="preserve"> déclaration (cellules grisées) :</w:t>
      </w:r>
    </w:p>
    <w:tbl>
      <w:tblPr>
        <w:tblStyle w:val="TableGrid"/>
        <w:tblW w:w="6022" w:type="dxa"/>
        <w:tblInd w:w="-42" w:type="dxa"/>
        <w:tblCellMar>
          <w:top w:w="11" w:type="dxa"/>
          <w:left w:w="106" w:type="dxa"/>
          <w:right w:w="101" w:type="dxa"/>
        </w:tblCellMar>
        <w:tblLook w:val="04A0" w:firstRow="1" w:lastRow="0" w:firstColumn="1" w:lastColumn="0" w:noHBand="0" w:noVBand="1"/>
      </w:tblPr>
      <w:tblGrid>
        <w:gridCol w:w="923"/>
        <w:gridCol w:w="508"/>
        <w:gridCol w:w="510"/>
        <w:gridCol w:w="510"/>
        <w:gridCol w:w="510"/>
        <w:gridCol w:w="510"/>
        <w:gridCol w:w="510"/>
        <w:gridCol w:w="510"/>
        <w:gridCol w:w="510"/>
        <w:gridCol w:w="509"/>
        <w:gridCol w:w="512"/>
      </w:tblGrid>
      <w:tr w:rsidR="006C6A9E" w:rsidTr="006C6A9E">
        <w:trPr>
          <w:trHeight w:val="287"/>
        </w:trPr>
        <w:tc>
          <w:tcPr>
            <w:tcW w:w="923"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08"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0" w:right="0" w:firstLine="0"/>
              <w:jc w:val="left"/>
            </w:pPr>
            <w:r>
              <w:t xml:space="preserve">11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12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13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14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21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22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23 </w:t>
            </w:r>
          </w:p>
        </w:tc>
        <w:tc>
          <w:tcPr>
            <w:tcW w:w="509"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24 </w:t>
            </w:r>
          </w:p>
        </w:tc>
        <w:tc>
          <w:tcPr>
            <w:tcW w:w="512"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3" w:right="0" w:firstLine="0"/>
              <w:jc w:val="left"/>
            </w:pPr>
            <w:r>
              <w:t xml:space="preserve">30 </w:t>
            </w:r>
          </w:p>
        </w:tc>
      </w:tr>
      <w:tr w:rsidR="006C6A9E" w:rsidTr="006C6A9E">
        <w:trPr>
          <w:trHeight w:val="285"/>
        </w:trPr>
        <w:tc>
          <w:tcPr>
            <w:tcW w:w="923"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50 </w:t>
            </w:r>
          </w:p>
        </w:tc>
        <w:tc>
          <w:tcPr>
            <w:tcW w:w="508"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3" w:right="0" w:firstLine="0"/>
              <w:jc w:val="left"/>
            </w:pPr>
            <w:r>
              <w:t xml:space="preserve"> </w:t>
            </w:r>
          </w:p>
        </w:tc>
      </w:tr>
      <w:tr w:rsidR="006C6A9E"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51 </w:t>
            </w:r>
          </w:p>
        </w:tc>
        <w:tc>
          <w:tcPr>
            <w:tcW w:w="508"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3" w:right="0" w:firstLine="0"/>
              <w:jc w:val="left"/>
            </w:pPr>
            <w:r>
              <w:t xml:space="preserve"> </w:t>
            </w:r>
          </w:p>
        </w:tc>
      </w:tr>
      <w:tr w:rsidR="006C6A9E"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52 </w:t>
            </w:r>
          </w:p>
        </w:tc>
        <w:tc>
          <w:tcPr>
            <w:tcW w:w="508"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3" w:right="0" w:firstLine="0"/>
              <w:jc w:val="left"/>
            </w:pPr>
            <w:r>
              <w:t xml:space="preserve"> </w:t>
            </w:r>
          </w:p>
        </w:tc>
      </w:tr>
      <w:tr w:rsidR="006C6A9E"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53 </w:t>
            </w:r>
          </w:p>
        </w:tc>
        <w:tc>
          <w:tcPr>
            <w:tcW w:w="508"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3" w:right="0" w:firstLine="0"/>
              <w:jc w:val="left"/>
            </w:pPr>
            <w:r>
              <w:t xml:space="preserve"> </w:t>
            </w:r>
          </w:p>
        </w:tc>
      </w:tr>
      <w:tr w:rsidR="006C6A9E"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54 </w:t>
            </w:r>
          </w:p>
        </w:tc>
        <w:tc>
          <w:tcPr>
            <w:tcW w:w="508"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3" w:right="0" w:firstLine="0"/>
              <w:jc w:val="left"/>
            </w:pPr>
            <w:r>
              <w:t xml:space="preserve"> </w:t>
            </w:r>
          </w:p>
        </w:tc>
      </w:tr>
      <w:tr w:rsidR="006C6A9E" w:rsidTr="006C6A9E">
        <w:trPr>
          <w:trHeight w:val="286"/>
        </w:trPr>
        <w:tc>
          <w:tcPr>
            <w:tcW w:w="923"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55 </w:t>
            </w:r>
          </w:p>
        </w:tc>
        <w:tc>
          <w:tcPr>
            <w:tcW w:w="508"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3" w:right="0" w:firstLine="0"/>
              <w:jc w:val="left"/>
            </w:pPr>
            <w:r>
              <w:t xml:space="preserve"> </w:t>
            </w:r>
          </w:p>
        </w:tc>
      </w:tr>
      <w:tr w:rsidR="006C6A9E" w:rsidTr="006C6A9E">
        <w:trPr>
          <w:trHeight w:val="285"/>
        </w:trPr>
        <w:tc>
          <w:tcPr>
            <w:tcW w:w="923"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56 </w:t>
            </w:r>
          </w:p>
        </w:tc>
        <w:tc>
          <w:tcPr>
            <w:tcW w:w="508"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0"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0" w:type="dxa"/>
            <w:tcBorders>
              <w:top w:val="single" w:sz="4" w:space="0" w:color="000000"/>
              <w:left w:val="single" w:sz="4" w:space="0" w:color="000000"/>
              <w:bottom w:val="single" w:sz="4" w:space="0" w:color="000000"/>
              <w:right w:val="single" w:sz="4" w:space="0" w:color="000000"/>
            </w:tcBorders>
            <w:shd w:val="clear" w:color="auto" w:fill="D9D9D9"/>
          </w:tcPr>
          <w:p w:rsidR="006C6A9E" w:rsidRDefault="006C6A9E">
            <w:pPr>
              <w:spacing w:after="0" w:line="259" w:lineRule="auto"/>
              <w:ind w:left="2" w:right="0" w:firstLine="0"/>
              <w:jc w:val="left"/>
            </w:pPr>
            <w:r>
              <w:t xml:space="preserve"> </w:t>
            </w:r>
          </w:p>
        </w:tc>
        <w:tc>
          <w:tcPr>
            <w:tcW w:w="509"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2" w:right="0" w:firstLine="0"/>
              <w:jc w:val="left"/>
            </w:pPr>
            <w:r>
              <w:t xml:space="preserve"> </w:t>
            </w:r>
          </w:p>
        </w:tc>
        <w:tc>
          <w:tcPr>
            <w:tcW w:w="512" w:type="dxa"/>
            <w:tcBorders>
              <w:top w:val="single" w:sz="4" w:space="0" w:color="000000"/>
              <w:left w:val="single" w:sz="4" w:space="0" w:color="000000"/>
              <w:bottom w:val="single" w:sz="4" w:space="0" w:color="000000"/>
              <w:right w:val="single" w:sz="4" w:space="0" w:color="000000"/>
            </w:tcBorders>
          </w:tcPr>
          <w:p w:rsidR="006C6A9E" w:rsidRDefault="006C6A9E">
            <w:pPr>
              <w:spacing w:after="0" w:line="259" w:lineRule="auto"/>
              <w:ind w:left="3" w:right="0" w:firstLine="0"/>
              <w:jc w:val="left"/>
            </w:pPr>
            <w:r>
              <w:t xml:space="preserve"> </w:t>
            </w:r>
          </w:p>
        </w:tc>
      </w:tr>
    </w:tbl>
    <w:p w:rsidR="00AB5503" w:rsidRDefault="00412533" w:rsidP="00761124">
      <w:pPr>
        <w:ind w:left="61" w:right="13"/>
      </w:pPr>
      <w:r>
        <w:t>Il est rappelé que la Banque de France se réserve le droit d’appliquer tout autre contrôle lui permettant d’apprécier la vraisemblance des données</w:t>
      </w:r>
      <w:r w:rsidR="00D92F69">
        <w:t xml:space="preserve"> (changement de sectorisation ou d’émetteur d’un titre, évolution du cours ou du nombres de titres,…)</w:t>
      </w:r>
      <w:r>
        <w:t xml:space="preserve">. </w:t>
      </w:r>
    </w:p>
    <w:p w:rsidR="00AB5503" w:rsidRDefault="00412533">
      <w:pPr>
        <w:spacing w:after="0" w:line="259" w:lineRule="auto"/>
        <w:ind w:left="66" w:right="0" w:firstLine="0"/>
        <w:jc w:val="left"/>
      </w:pPr>
      <w:r>
        <w:t xml:space="preserve"> </w:t>
      </w:r>
    </w:p>
    <w:p w:rsidR="00AB5503" w:rsidRDefault="00412533">
      <w:pPr>
        <w:spacing w:after="233"/>
        <w:ind w:left="61" w:right="13"/>
      </w:pPr>
      <w:r>
        <w:t xml:space="preserve">En cas de doute sur la valeur déclarée, les éléments ayant conduit à interroger l’établissement sur celle-ci seront transmis à l’établissement. </w:t>
      </w:r>
    </w:p>
    <w:p w:rsidR="00AB5503" w:rsidRDefault="00412533">
      <w:pPr>
        <w:pStyle w:val="Titre4"/>
        <w:ind w:left="61"/>
      </w:pPr>
      <w:r>
        <w:t xml:space="preserve">5.4.4. Exemple de saisie en mode U2A </w:t>
      </w:r>
    </w:p>
    <w:tbl>
      <w:tblPr>
        <w:tblStyle w:val="TableGrid"/>
        <w:tblW w:w="10202" w:type="dxa"/>
        <w:tblInd w:w="-641" w:type="dxa"/>
        <w:tblCellMar>
          <w:top w:w="11" w:type="dxa"/>
          <w:left w:w="67" w:type="dxa"/>
        </w:tblCellMar>
        <w:tblLook w:val="04A0" w:firstRow="1" w:lastRow="0" w:firstColumn="1" w:lastColumn="0" w:noHBand="0" w:noVBand="1"/>
      </w:tblPr>
      <w:tblGrid>
        <w:gridCol w:w="1122"/>
        <w:gridCol w:w="1259"/>
        <w:gridCol w:w="1070"/>
        <w:gridCol w:w="1084"/>
        <w:gridCol w:w="812"/>
        <w:gridCol w:w="953"/>
        <w:gridCol w:w="820"/>
        <w:gridCol w:w="999"/>
        <w:gridCol w:w="970"/>
        <w:gridCol w:w="1113"/>
      </w:tblGrid>
      <w:tr w:rsidR="00AB5503">
        <w:trPr>
          <w:trHeight w:val="1481"/>
        </w:trPr>
        <w:tc>
          <w:tcPr>
            <w:tcW w:w="1133" w:type="dxa"/>
            <w:tcBorders>
              <w:top w:val="single" w:sz="8" w:space="0" w:color="000000"/>
              <w:left w:val="single" w:sz="8"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0" w:right="65" w:firstLine="0"/>
              <w:jc w:val="center"/>
            </w:pPr>
            <w:r>
              <w:rPr>
                <w:rFonts w:ascii="Arial" w:eastAsia="Arial" w:hAnsi="Arial" w:cs="Arial"/>
                <w:sz w:val="20"/>
              </w:rPr>
              <w:t xml:space="preserve">Nature de l'identifiant </w:t>
            </w:r>
          </w:p>
        </w:tc>
        <w:tc>
          <w:tcPr>
            <w:tcW w:w="1276"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25" w:right="37" w:firstLine="0"/>
              <w:jc w:val="center"/>
            </w:pPr>
            <w:r>
              <w:rPr>
                <w:rFonts w:ascii="Arial" w:eastAsia="Arial" w:hAnsi="Arial" w:cs="Arial"/>
                <w:sz w:val="20"/>
              </w:rPr>
              <w:t xml:space="preserve">Identifiant du titre </w:t>
            </w:r>
          </w:p>
        </w:tc>
        <w:tc>
          <w:tcPr>
            <w:tcW w:w="1091"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40" w:lineRule="auto"/>
              <w:ind w:left="23" w:right="32" w:firstLine="0"/>
              <w:jc w:val="center"/>
            </w:pPr>
            <w:r>
              <w:rPr>
                <w:rFonts w:ascii="Arial" w:eastAsia="Arial" w:hAnsi="Arial" w:cs="Arial"/>
                <w:sz w:val="20"/>
              </w:rPr>
              <w:t xml:space="preserve">Secteur de </w:t>
            </w:r>
          </w:p>
          <w:p w:rsidR="00AB5503" w:rsidRDefault="00412533">
            <w:pPr>
              <w:spacing w:after="0" w:line="259" w:lineRule="auto"/>
              <w:ind w:left="42" w:right="0" w:firstLine="0"/>
              <w:jc w:val="left"/>
            </w:pPr>
            <w:r>
              <w:rPr>
                <w:rFonts w:ascii="Arial" w:eastAsia="Arial" w:hAnsi="Arial" w:cs="Arial"/>
                <w:sz w:val="20"/>
              </w:rPr>
              <w:t xml:space="preserve">l'émetteur  </w:t>
            </w:r>
          </w:p>
        </w:tc>
        <w:tc>
          <w:tcPr>
            <w:tcW w:w="851"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40" w:lineRule="auto"/>
              <w:ind w:left="0" w:right="0" w:firstLine="0"/>
              <w:jc w:val="center"/>
            </w:pPr>
            <w:r>
              <w:rPr>
                <w:rFonts w:ascii="Arial" w:eastAsia="Arial" w:hAnsi="Arial" w:cs="Arial"/>
                <w:sz w:val="20"/>
              </w:rPr>
              <w:t xml:space="preserve">Nature de </w:t>
            </w:r>
          </w:p>
          <w:p w:rsidR="00AB5503" w:rsidRDefault="00412533">
            <w:pPr>
              <w:spacing w:after="0" w:line="259" w:lineRule="auto"/>
              <w:ind w:left="0" w:right="0" w:firstLine="0"/>
              <w:jc w:val="center"/>
            </w:pPr>
            <w:r>
              <w:rPr>
                <w:rFonts w:ascii="Arial" w:eastAsia="Arial" w:hAnsi="Arial" w:cs="Arial"/>
                <w:sz w:val="20"/>
              </w:rPr>
              <w:t xml:space="preserve">l'instrument  </w:t>
            </w:r>
          </w:p>
        </w:tc>
        <w:tc>
          <w:tcPr>
            <w:tcW w:w="850"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0" w:right="0" w:firstLine="0"/>
              <w:jc w:val="center"/>
            </w:pPr>
            <w:r>
              <w:rPr>
                <w:rFonts w:ascii="Arial" w:eastAsia="Arial" w:hAnsi="Arial" w:cs="Arial"/>
                <w:sz w:val="20"/>
              </w:rPr>
              <w:t xml:space="preserve">Code devise </w:t>
            </w:r>
          </w:p>
        </w:tc>
        <w:tc>
          <w:tcPr>
            <w:tcW w:w="993"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0" w:right="0" w:firstLine="0"/>
              <w:jc w:val="center"/>
            </w:pPr>
            <w:r>
              <w:rPr>
                <w:rFonts w:ascii="Arial" w:eastAsia="Arial" w:hAnsi="Arial" w:cs="Arial"/>
                <w:sz w:val="20"/>
              </w:rPr>
              <w:t xml:space="preserve">Nombre de titres </w:t>
            </w:r>
          </w:p>
        </w:tc>
        <w:tc>
          <w:tcPr>
            <w:tcW w:w="850"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91" w:right="0" w:firstLine="0"/>
              <w:jc w:val="left"/>
            </w:pPr>
            <w:r>
              <w:rPr>
                <w:rFonts w:ascii="Arial" w:eastAsia="Arial" w:hAnsi="Arial" w:cs="Arial"/>
                <w:sz w:val="20"/>
              </w:rPr>
              <w:t xml:space="preserve">Cours </w:t>
            </w:r>
          </w:p>
          <w:p w:rsidR="00AB5503" w:rsidRDefault="00412533">
            <w:pPr>
              <w:spacing w:after="0" w:line="259" w:lineRule="auto"/>
              <w:ind w:left="52" w:right="0" w:firstLine="0"/>
              <w:jc w:val="left"/>
            </w:pPr>
            <w:r>
              <w:rPr>
                <w:rFonts w:ascii="Arial" w:eastAsia="Arial" w:hAnsi="Arial" w:cs="Arial"/>
                <w:sz w:val="20"/>
              </w:rPr>
              <w:t xml:space="preserve">du titre </w:t>
            </w:r>
          </w:p>
        </w:tc>
        <w:tc>
          <w:tcPr>
            <w:tcW w:w="1034"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0" w:right="0" w:firstLine="0"/>
              <w:jc w:val="center"/>
            </w:pPr>
            <w:r>
              <w:rPr>
                <w:rFonts w:ascii="Arial" w:eastAsia="Arial" w:hAnsi="Arial" w:cs="Arial"/>
                <w:sz w:val="20"/>
              </w:rPr>
              <w:t xml:space="preserve">Valeur faciale </w:t>
            </w:r>
          </w:p>
        </w:tc>
        <w:tc>
          <w:tcPr>
            <w:tcW w:w="994"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64" w:right="0" w:firstLine="0"/>
              <w:jc w:val="left"/>
            </w:pPr>
            <w:r>
              <w:rPr>
                <w:rFonts w:ascii="Arial" w:eastAsia="Arial" w:hAnsi="Arial" w:cs="Arial"/>
                <w:sz w:val="20"/>
              </w:rPr>
              <w:t xml:space="preserve">Encours </w:t>
            </w:r>
          </w:p>
        </w:tc>
        <w:tc>
          <w:tcPr>
            <w:tcW w:w="1130" w:type="dxa"/>
            <w:tcBorders>
              <w:top w:val="single" w:sz="8" w:space="0" w:color="000000"/>
              <w:left w:val="single" w:sz="4"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0" w:right="67" w:firstLine="0"/>
              <w:jc w:val="center"/>
            </w:pPr>
            <w:r>
              <w:rPr>
                <w:rFonts w:ascii="Arial" w:eastAsia="Arial" w:hAnsi="Arial" w:cs="Arial"/>
                <w:sz w:val="20"/>
              </w:rPr>
              <w:t xml:space="preserve">Sens de </w:t>
            </w:r>
          </w:p>
          <w:p w:rsidR="00AB5503" w:rsidRDefault="00412533">
            <w:pPr>
              <w:spacing w:after="0" w:line="259" w:lineRule="auto"/>
              <w:ind w:left="0" w:right="0" w:firstLine="0"/>
              <w:jc w:val="center"/>
            </w:pPr>
            <w:r>
              <w:rPr>
                <w:rFonts w:ascii="Arial" w:eastAsia="Arial" w:hAnsi="Arial" w:cs="Arial"/>
                <w:sz w:val="20"/>
              </w:rPr>
              <w:t xml:space="preserve">l'enregistre ment comptable </w:t>
            </w:r>
          </w:p>
        </w:tc>
      </w:tr>
      <w:tr w:rsidR="00AB5503">
        <w:trPr>
          <w:trHeight w:val="246"/>
        </w:trPr>
        <w:tc>
          <w:tcPr>
            <w:tcW w:w="1133"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0" w:right="0" w:firstLine="0"/>
              <w:jc w:val="left"/>
            </w:pPr>
            <w:r>
              <w:rPr>
                <w:rFonts w:ascii="Arial" w:eastAsia="Arial" w:hAnsi="Arial" w:cs="Arial"/>
                <w:b/>
                <w:sz w:val="20"/>
              </w:rPr>
              <w:t xml:space="preserve"> I </w:t>
            </w:r>
          </w:p>
        </w:tc>
        <w:tc>
          <w:tcPr>
            <w:tcW w:w="1276"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2" w:right="0" w:firstLine="0"/>
            </w:pPr>
            <w:r>
              <w:rPr>
                <w:rFonts w:ascii="Arial" w:eastAsia="Arial" w:hAnsi="Arial" w:cs="Arial"/>
                <w:b/>
                <w:sz w:val="20"/>
              </w:rPr>
              <w:t xml:space="preserve">1234567890 </w:t>
            </w:r>
          </w:p>
        </w:tc>
        <w:tc>
          <w:tcPr>
            <w:tcW w:w="1091"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3" w:right="0" w:firstLine="0"/>
              <w:jc w:val="left"/>
            </w:pPr>
            <w:r>
              <w:rPr>
                <w:rFonts w:ascii="Arial" w:eastAsia="Arial" w:hAnsi="Arial" w:cs="Arial"/>
                <w:b/>
                <w:sz w:val="20"/>
              </w:rPr>
              <w:t xml:space="preserve">12 </w:t>
            </w:r>
          </w:p>
        </w:tc>
        <w:tc>
          <w:tcPr>
            <w:tcW w:w="851"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2" w:right="0" w:firstLine="0"/>
              <w:jc w:val="left"/>
            </w:pPr>
            <w:r>
              <w:rPr>
                <w:rFonts w:ascii="Arial" w:eastAsia="Arial" w:hAnsi="Arial" w:cs="Arial"/>
                <w:b/>
                <w:sz w:val="20"/>
              </w:rPr>
              <w:t xml:space="preserve">56 </w:t>
            </w:r>
          </w:p>
        </w:tc>
        <w:tc>
          <w:tcPr>
            <w:tcW w:w="850"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2" w:right="0" w:firstLine="0"/>
              <w:jc w:val="left"/>
            </w:pPr>
            <w:r>
              <w:rPr>
                <w:rFonts w:ascii="Arial" w:eastAsia="Arial" w:hAnsi="Arial" w:cs="Arial"/>
                <w:b/>
                <w:sz w:val="20"/>
              </w:rPr>
              <w:t xml:space="preserve">1 </w:t>
            </w:r>
          </w:p>
        </w:tc>
        <w:tc>
          <w:tcPr>
            <w:tcW w:w="993"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2" w:right="0" w:firstLine="0"/>
              <w:jc w:val="left"/>
            </w:pPr>
            <w:r>
              <w:rPr>
                <w:rFonts w:ascii="Arial" w:eastAsia="Arial" w:hAnsi="Arial" w:cs="Arial"/>
                <w:b/>
                <w:sz w:val="20"/>
              </w:rPr>
              <w:t xml:space="preserve">550 </w:t>
            </w:r>
          </w:p>
        </w:tc>
        <w:tc>
          <w:tcPr>
            <w:tcW w:w="850"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2" w:right="0" w:firstLine="0"/>
              <w:jc w:val="left"/>
            </w:pPr>
            <w:r>
              <w:rPr>
                <w:rFonts w:ascii="Arial" w:eastAsia="Arial" w:hAnsi="Arial" w:cs="Arial"/>
                <w:b/>
                <w:sz w:val="20"/>
              </w:rPr>
              <w:t xml:space="preserve">10004 </w:t>
            </w:r>
          </w:p>
        </w:tc>
        <w:tc>
          <w:tcPr>
            <w:tcW w:w="1034"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1" w:right="0" w:firstLine="0"/>
              <w:jc w:val="left"/>
            </w:pPr>
            <w:r>
              <w:rPr>
                <w:rFonts w:ascii="Arial" w:eastAsia="Arial" w:hAnsi="Arial" w:cs="Arial"/>
                <w:b/>
                <w:sz w:val="20"/>
              </w:rPr>
              <w:t xml:space="preserve">5900000 </w:t>
            </w:r>
          </w:p>
        </w:tc>
        <w:tc>
          <w:tcPr>
            <w:tcW w:w="994"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3" w:right="0" w:firstLine="0"/>
            </w:pPr>
            <w:r>
              <w:rPr>
                <w:rFonts w:ascii="Arial" w:eastAsia="Arial" w:hAnsi="Arial" w:cs="Arial"/>
                <w:b/>
                <w:sz w:val="20"/>
              </w:rPr>
              <w:t xml:space="preserve">2000000 </w:t>
            </w:r>
          </w:p>
        </w:tc>
        <w:tc>
          <w:tcPr>
            <w:tcW w:w="1130" w:type="dxa"/>
            <w:tcBorders>
              <w:top w:val="single" w:sz="4" w:space="0" w:color="000000"/>
              <w:left w:val="single" w:sz="4" w:space="0" w:color="000000"/>
              <w:bottom w:val="single" w:sz="8" w:space="0" w:color="000000"/>
              <w:right w:val="single" w:sz="8" w:space="0" w:color="000000"/>
            </w:tcBorders>
          </w:tcPr>
          <w:p w:rsidR="00AB5503" w:rsidRDefault="00412533">
            <w:pPr>
              <w:spacing w:after="0" w:line="259" w:lineRule="auto"/>
              <w:ind w:left="1" w:right="0" w:firstLine="0"/>
              <w:jc w:val="left"/>
            </w:pPr>
            <w:r>
              <w:rPr>
                <w:rFonts w:ascii="Arial" w:eastAsia="Arial" w:hAnsi="Arial" w:cs="Arial"/>
                <w:b/>
                <w:sz w:val="20"/>
              </w:rPr>
              <w:t xml:space="preserve">1 </w:t>
            </w:r>
          </w:p>
        </w:tc>
      </w:tr>
      <w:tr w:rsidR="00AB5503">
        <w:trPr>
          <w:trHeight w:val="251"/>
        </w:trPr>
        <w:tc>
          <w:tcPr>
            <w:tcW w:w="1133"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0" w:right="0" w:firstLine="0"/>
              <w:jc w:val="left"/>
            </w:pPr>
            <w:r>
              <w:rPr>
                <w:rFonts w:ascii="Arial" w:eastAsia="Arial" w:hAnsi="Arial" w:cs="Arial"/>
                <w:b/>
                <w:sz w:val="20"/>
              </w:rPr>
              <w:t xml:space="preserve">S </w:t>
            </w:r>
          </w:p>
        </w:tc>
        <w:tc>
          <w:tcPr>
            <w:tcW w:w="1276"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3" w:right="0" w:firstLine="0"/>
            </w:pPr>
            <w:r>
              <w:rPr>
                <w:rFonts w:ascii="Arial" w:eastAsia="Arial" w:hAnsi="Arial" w:cs="Arial"/>
                <w:b/>
                <w:sz w:val="20"/>
              </w:rPr>
              <w:t xml:space="preserve">0987654321 </w:t>
            </w:r>
          </w:p>
        </w:tc>
        <w:tc>
          <w:tcPr>
            <w:tcW w:w="1091"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4" w:right="0" w:firstLine="0"/>
              <w:jc w:val="left"/>
            </w:pPr>
            <w:r>
              <w:rPr>
                <w:rFonts w:ascii="Arial" w:eastAsia="Arial" w:hAnsi="Arial" w:cs="Arial"/>
                <w:b/>
                <w:sz w:val="20"/>
              </w:rPr>
              <w:t xml:space="preserve">24 </w:t>
            </w:r>
          </w:p>
        </w:tc>
        <w:tc>
          <w:tcPr>
            <w:tcW w:w="851"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3" w:right="0" w:firstLine="0"/>
              <w:jc w:val="left"/>
            </w:pPr>
            <w:r>
              <w:rPr>
                <w:rFonts w:ascii="Arial" w:eastAsia="Arial" w:hAnsi="Arial" w:cs="Arial"/>
                <w:b/>
                <w:sz w:val="20"/>
              </w:rPr>
              <w:t xml:space="preserve">55 </w:t>
            </w:r>
          </w:p>
        </w:tc>
        <w:tc>
          <w:tcPr>
            <w:tcW w:w="850"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3" w:right="0" w:firstLine="0"/>
              <w:jc w:val="left"/>
            </w:pPr>
            <w:r>
              <w:rPr>
                <w:rFonts w:ascii="Arial" w:eastAsia="Arial" w:hAnsi="Arial" w:cs="Arial"/>
                <w:b/>
                <w:sz w:val="20"/>
              </w:rPr>
              <w:t xml:space="preserve">1 </w:t>
            </w:r>
          </w:p>
        </w:tc>
        <w:tc>
          <w:tcPr>
            <w:tcW w:w="993"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2" w:right="0" w:firstLine="0"/>
              <w:jc w:val="left"/>
            </w:pPr>
            <w:r>
              <w:rPr>
                <w:rFonts w:ascii="Arial" w:eastAsia="Arial" w:hAnsi="Arial" w:cs="Arial"/>
                <w:b/>
                <w:sz w:val="20"/>
              </w:rPr>
              <w:t xml:space="preserve">24 </w:t>
            </w:r>
          </w:p>
        </w:tc>
        <w:tc>
          <w:tcPr>
            <w:tcW w:w="850"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3" w:right="0" w:firstLine="0"/>
              <w:jc w:val="left"/>
            </w:pPr>
            <w:r>
              <w:rPr>
                <w:rFonts w:ascii="Arial" w:eastAsia="Arial" w:hAnsi="Arial" w:cs="Arial"/>
                <w:b/>
                <w:sz w:val="20"/>
              </w:rPr>
              <w:t xml:space="preserve">10081 </w:t>
            </w:r>
          </w:p>
        </w:tc>
        <w:tc>
          <w:tcPr>
            <w:tcW w:w="1034"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2" w:right="0" w:firstLine="0"/>
              <w:jc w:val="left"/>
            </w:pPr>
            <w:r>
              <w:rPr>
                <w:rFonts w:ascii="Arial" w:eastAsia="Arial" w:hAnsi="Arial" w:cs="Arial"/>
                <w:b/>
                <w:sz w:val="20"/>
              </w:rPr>
              <w:t xml:space="preserve">2500000 </w:t>
            </w:r>
          </w:p>
        </w:tc>
        <w:tc>
          <w:tcPr>
            <w:tcW w:w="994"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3" w:right="0" w:firstLine="0"/>
            </w:pPr>
            <w:r>
              <w:rPr>
                <w:rFonts w:ascii="Arial" w:eastAsia="Arial" w:hAnsi="Arial" w:cs="Arial"/>
                <w:b/>
                <w:sz w:val="20"/>
              </w:rPr>
              <w:t xml:space="preserve">4500000 </w:t>
            </w:r>
          </w:p>
        </w:tc>
        <w:tc>
          <w:tcPr>
            <w:tcW w:w="1130"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1" w:right="0" w:firstLine="0"/>
              <w:jc w:val="left"/>
            </w:pPr>
            <w:r>
              <w:rPr>
                <w:rFonts w:ascii="Arial" w:eastAsia="Arial" w:hAnsi="Arial" w:cs="Arial"/>
                <w:b/>
                <w:sz w:val="20"/>
              </w:rPr>
              <w:t xml:space="preserve">2 </w:t>
            </w:r>
          </w:p>
        </w:tc>
      </w:tr>
    </w:tbl>
    <w:p w:rsidR="00AB5503" w:rsidRDefault="00412533">
      <w:pPr>
        <w:pStyle w:val="Titre4"/>
        <w:ind w:left="61"/>
      </w:pPr>
      <w:r>
        <w:t xml:space="preserve">5.4.5. Exemple de fichier XML complet pour le mois de décembre </w:t>
      </w:r>
    </w:p>
    <w:tbl>
      <w:tblPr>
        <w:tblStyle w:val="TableGrid"/>
        <w:tblW w:w="9132" w:type="dxa"/>
        <w:tblInd w:w="36" w:type="dxa"/>
        <w:tblCellMar>
          <w:top w:w="28" w:type="dxa"/>
          <w:left w:w="30" w:type="dxa"/>
          <w:right w:w="115" w:type="dxa"/>
        </w:tblCellMar>
        <w:tblLook w:val="04A0" w:firstRow="1" w:lastRow="0" w:firstColumn="1" w:lastColumn="0" w:noHBand="0" w:noVBand="1"/>
      </w:tblPr>
      <w:tblGrid>
        <w:gridCol w:w="9132"/>
      </w:tblGrid>
      <w:tr w:rsidR="00AB5503">
        <w:trPr>
          <w:trHeight w:val="8816"/>
        </w:trPr>
        <w:tc>
          <w:tcPr>
            <w:tcW w:w="9132" w:type="dxa"/>
            <w:tcBorders>
              <w:top w:val="single" w:sz="4" w:space="0" w:color="000000"/>
              <w:left w:val="nil"/>
              <w:bottom w:val="single" w:sz="4" w:space="0" w:color="000000"/>
              <w:right w:val="nil"/>
            </w:tcBorders>
            <w:shd w:val="clear" w:color="auto" w:fill="E5E5E5"/>
          </w:tcPr>
          <w:p w:rsidR="00AB5503" w:rsidRPr="00D16ED3" w:rsidRDefault="00412533">
            <w:pPr>
              <w:spacing w:after="0" w:line="259" w:lineRule="auto"/>
              <w:ind w:left="0" w:right="0" w:firstLine="0"/>
              <w:jc w:val="left"/>
              <w:rPr>
                <w:lang w:val="en-US"/>
              </w:rPr>
            </w:pPr>
            <w:r w:rsidRPr="00D16ED3">
              <w:rPr>
                <w:rFonts w:ascii="Courier New" w:eastAsia="Courier New" w:hAnsi="Courier New" w:cs="Courier New"/>
                <w:sz w:val="18"/>
                <w:lang w:val="en-US"/>
              </w:rPr>
              <w:t xml:space="preserve">&lt;?xml version="1.0" encoding="UTF-8" standalone="yes"?&gt; </w:t>
            </w:r>
          </w:p>
          <w:p w:rsidR="00AB5503" w:rsidRPr="00D16ED3" w:rsidRDefault="00412533">
            <w:pPr>
              <w:spacing w:after="0" w:line="259" w:lineRule="auto"/>
              <w:ind w:left="0" w:right="0" w:firstLine="0"/>
              <w:jc w:val="left"/>
              <w:rPr>
                <w:lang w:val="en-US"/>
              </w:rPr>
            </w:pPr>
            <w:r w:rsidRPr="00D16ED3">
              <w:rPr>
                <w:rFonts w:ascii="Courier New" w:eastAsia="Courier New" w:hAnsi="Courier New" w:cs="Courier New"/>
                <w:sz w:val="18"/>
                <w:lang w:val="en-US"/>
              </w:rPr>
              <w:t xml:space="preserve">&lt;DeclarationReport xmlns="http://www.onegate.eu/2010-01-01"&gt; </w:t>
            </w:r>
          </w:p>
          <w:p w:rsidR="00AB5503" w:rsidRPr="00D16ED3" w:rsidRDefault="00412533">
            <w:pPr>
              <w:spacing w:after="0" w:line="259" w:lineRule="auto"/>
              <w:ind w:left="708" w:right="0" w:firstLine="0"/>
              <w:jc w:val="left"/>
              <w:rPr>
                <w:lang w:val="en-US"/>
              </w:rPr>
            </w:pPr>
            <w:r w:rsidRPr="00D16ED3">
              <w:rPr>
                <w:rFonts w:ascii="Courier New" w:eastAsia="Courier New" w:hAnsi="Courier New" w:cs="Courier New"/>
                <w:sz w:val="18"/>
                <w:lang w:val="en-US"/>
              </w:rPr>
              <w:t xml:space="preserve">&lt;Administration creationTime="2010-03-26T09:29:25.154+01:00"&gt; </w:t>
            </w:r>
          </w:p>
          <w:p w:rsidR="00AB5503" w:rsidRPr="00D16ED3" w:rsidRDefault="00412533">
            <w:pPr>
              <w:tabs>
                <w:tab w:val="center" w:pos="708"/>
                <w:tab w:val="center" w:pos="3414"/>
              </w:tabs>
              <w:spacing w:after="0" w:line="259" w:lineRule="auto"/>
              <w:ind w:left="0"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&lt;From declarerType="CIB"&gt;12345&lt;/From&gt; </w:t>
            </w:r>
          </w:p>
          <w:p w:rsidR="00AB5503" w:rsidRPr="00D16ED3" w:rsidRDefault="00412533">
            <w:pPr>
              <w:tabs>
                <w:tab w:val="center" w:pos="708"/>
                <w:tab w:val="center" w:pos="2064"/>
              </w:tabs>
              <w:spacing w:after="0" w:line="259" w:lineRule="auto"/>
              <w:ind w:left="0"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&lt;To&gt;BDF&lt;/To&gt; </w:t>
            </w:r>
          </w:p>
          <w:p w:rsidR="00AB5503" w:rsidRPr="00D16ED3" w:rsidRDefault="00412533">
            <w:pPr>
              <w:tabs>
                <w:tab w:val="center" w:pos="708"/>
                <w:tab w:val="center" w:pos="2496"/>
              </w:tabs>
              <w:spacing w:after="0" w:line="259" w:lineRule="auto"/>
              <w:ind w:left="0" w:right="0" w:firstLine="0"/>
              <w:jc w:val="left"/>
              <w:rPr>
                <w:lang w:val="en-US"/>
              </w:rPr>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t xml:space="preserve">&lt;Domain&gt;MTI&lt;/Domain&gt; </w:t>
            </w:r>
          </w:p>
          <w:p w:rsidR="00AB5503" w:rsidRDefault="00412533">
            <w:pPr>
              <w:tabs>
                <w:tab w:val="center" w:pos="708"/>
                <w:tab w:val="center" w:pos="1956"/>
              </w:tabs>
              <w:spacing w:after="0" w:line="259" w:lineRule="auto"/>
              <w:ind w:left="0" w:right="0" w:firstLine="0"/>
              <w:jc w:val="left"/>
            </w:pPr>
            <w:r w:rsidRPr="00D16ED3">
              <w:rPr>
                <w:rFonts w:ascii="Courier New" w:eastAsia="Courier New" w:hAnsi="Courier New" w:cs="Courier New"/>
                <w:sz w:val="18"/>
                <w:lang w:val="en-US"/>
              </w:rPr>
              <w:t xml:space="preserve"> </w:t>
            </w:r>
            <w:r w:rsidRPr="00D16ED3">
              <w:rPr>
                <w:rFonts w:ascii="Courier New" w:eastAsia="Courier New" w:hAnsi="Courier New" w:cs="Courier New"/>
                <w:sz w:val="18"/>
                <w:lang w:val="en-US"/>
              </w:rPr>
              <w:tab/>
              <w:t xml:space="preserve"> </w:t>
            </w:r>
            <w:r w:rsidRPr="00D16ED3">
              <w:rPr>
                <w:rFonts w:ascii="Courier New" w:eastAsia="Courier New" w:hAnsi="Courier New" w:cs="Courier New"/>
                <w:sz w:val="18"/>
                <w:lang w:val="en-US"/>
              </w:rPr>
              <w:tab/>
            </w:r>
            <w:r>
              <w:rPr>
                <w:rFonts w:ascii="Courier New" w:eastAsia="Courier New" w:hAnsi="Courier New" w:cs="Courier New"/>
                <w:sz w:val="18"/>
              </w:rPr>
              <w:t xml:space="preserve">&lt;Response&gt; </w:t>
            </w:r>
          </w:p>
          <w:p w:rsidR="00AB5503" w:rsidRDefault="00412533">
            <w:pPr>
              <w:tabs>
                <w:tab w:val="center" w:pos="708"/>
                <w:tab w:val="center" w:pos="1416"/>
                <w:tab w:val="center" w:pos="379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&lt;Email&gt;mail@mailfff.com&lt;/Email&gt; </w:t>
            </w:r>
          </w:p>
          <w:p w:rsidR="00AB5503" w:rsidRDefault="00412533">
            <w:pPr>
              <w:tabs>
                <w:tab w:val="center" w:pos="708"/>
                <w:tab w:val="center" w:pos="1416"/>
                <w:tab w:val="center" w:pos="336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&lt;Language&gt;FR&lt;/Language&gt; </w:t>
            </w:r>
          </w:p>
          <w:p w:rsidR="00AB5503" w:rsidRDefault="00412533">
            <w:pPr>
              <w:tabs>
                <w:tab w:val="center" w:pos="708"/>
                <w:tab w:val="center" w:pos="201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&lt;/Response&gt; </w:t>
            </w:r>
          </w:p>
          <w:p w:rsidR="00AB5503" w:rsidRDefault="00412533">
            <w:pPr>
              <w:spacing w:after="0" w:line="259" w:lineRule="auto"/>
              <w:ind w:left="708" w:right="0" w:firstLine="0"/>
              <w:jc w:val="left"/>
            </w:pPr>
            <w:r>
              <w:rPr>
                <w:rFonts w:ascii="Courier New" w:eastAsia="Courier New" w:hAnsi="Courier New" w:cs="Courier New"/>
                <w:sz w:val="18"/>
              </w:rPr>
              <w:t xml:space="preserve">&lt;/Administration&gt; </w:t>
            </w:r>
          </w:p>
          <w:p w:rsidR="00AB5503" w:rsidRDefault="00412533">
            <w:pPr>
              <w:spacing w:after="0" w:line="259" w:lineRule="auto"/>
              <w:ind w:left="708" w:right="0" w:firstLine="0"/>
              <w:jc w:val="left"/>
            </w:pPr>
            <w:r>
              <w:rPr>
                <w:rFonts w:ascii="Courier New" w:eastAsia="Courier New" w:hAnsi="Courier New" w:cs="Courier New"/>
                <w:sz w:val="18"/>
              </w:rPr>
              <w:t xml:space="preserve"> </w:t>
            </w:r>
          </w:p>
          <w:p w:rsidR="00AB5503" w:rsidRDefault="00412533">
            <w:pPr>
              <w:spacing w:after="0" w:line="259" w:lineRule="auto"/>
              <w:ind w:left="708" w:right="0" w:firstLine="0"/>
              <w:jc w:val="left"/>
            </w:pPr>
            <w:r>
              <w:rPr>
                <w:rFonts w:ascii="Courier New" w:eastAsia="Courier New" w:hAnsi="Courier New" w:cs="Courier New"/>
                <w:sz w:val="18"/>
              </w:rPr>
              <w:t xml:space="preserve">&lt;Report date="2010-12" code="MTI"&gt; </w:t>
            </w:r>
          </w:p>
          <w:p w:rsidR="00AB5503" w:rsidRDefault="00412533">
            <w:pPr>
              <w:tabs>
                <w:tab w:val="center" w:pos="708"/>
                <w:tab w:val="center" w:pos="233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&lt;Data form="MTI"&gt; </w:t>
            </w:r>
          </w:p>
          <w:p w:rsidR="00AB5503" w:rsidRDefault="00412533">
            <w:pPr>
              <w:tabs>
                <w:tab w:val="center" w:pos="708"/>
                <w:tab w:val="center" w:pos="1416"/>
                <w:tab w:val="center" w:pos="244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&lt;Item&gt; </w:t>
            </w:r>
          </w:p>
          <w:p w:rsidR="00AB5503" w:rsidRDefault="00412533">
            <w:pPr>
              <w:tabs>
                <w:tab w:val="center" w:pos="708"/>
                <w:tab w:val="center" w:pos="1416"/>
                <w:tab w:val="center" w:pos="2124"/>
                <w:tab w:val="center" w:pos="41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prop="SCT"&gt;MTI&lt;/Dim&gt; </w:t>
            </w:r>
          </w:p>
          <w:p w:rsidR="00AB5503" w:rsidRDefault="00412533">
            <w:pPr>
              <w:tabs>
                <w:tab w:val="center" w:pos="708"/>
                <w:tab w:val="center" w:pos="1416"/>
                <w:tab w:val="center" w:pos="2124"/>
                <w:tab w:val="center" w:pos="42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prop="NAT_ID"&gt;I&lt;/Dim&gt; </w:t>
            </w:r>
          </w:p>
          <w:p w:rsidR="00AB5503" w:rsidRDefault="00412533">
            <w:pPr>
              <w:tabs>
                <w:tab w:val="center" w:pos="708"/>
                <w:tab w:val="center" w:pos="1416"/>
                <w:tab w:val="center" w:pos="2124"/>
                <w:tab w:val="center" w:pos="472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prop="ID_TIT"&gt;1234567890&lt;/Dim&gt; </w:t>
            </w:r>
          </w:p>
          <w:p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prop="COD_SEC"&gt;12&lt;/Dim&gt; </w:t>
            </w:r>
          </w:p>
          <w:p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prop="NAT_INS"&gt;56&lt;/Dim&gt; </w:t>
            </w:r>
          </w:p>
          <w:p w:rsidR="00AB5503" w:rsidRDefault="00412533">
            <w:pPr>
              <w:tabs>
                <w:tab w:val="center" w:pos="708"/>
                <w:tab w:val="center" w:pos="1416"/>
                <w:tab w:val="center" w:pos="2124"/>
                <w:tab w:val="center" w:pos="40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prop="DEV"&gt;1&lt;/Dim&gt; </w:t>
            </w:r>
          </w:p>
          <w:p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prop="NB_TIT"&gt;550&lt;/Dim&gt; </w:t>
            </w:r>
          </w:p>
          <w:p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prop="COURS_TIT"&gt;10004&lt;/Dim&gt; </w:t>
            </w:r>
          </w:p>
          <w:p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prop="VAL_FAC"&gt;5900000&lt;/Dim&gt; </w:t>
            </w:r>
          </w:p>
          <w:p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prop="ENCOURS"&gt;2000000&lt;/Dim&gt; </w:t>
            </w:r>
          </w:p>
          <w:p w:rsidR="00AB5503" w:rsidRDefault="00412533">
            <w:pPr>
              <w:tabs>
                <w:tab w:val="center" w:pos="708"/>
                <w:tab w:val="center" w:pos="1416"/>
                <w:tab w:val="center" w:pos="2124"/>
                <w:tab w:val="center" w:pos="412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prop="SENS"&gt;1&lt;/Dim&gt; </w:t>
            </w:r>
          </w:p>
          <w:p w:rsidR="00AB5503" w:rsidRPr="007C62AC" w:rsidRDefault="00412533">
            <w:pPr>
              <w:tabs>
                <w:tab w:val="center" w:pos="708"/>
                <w:tab w:val="center" w:pos="1416"/>
                <w:tab w:val="center" w:pos="250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&lt;/Item&gt; </w:t>
            </w:r>
          </w:p>
          <w:p w:rsidR="00AB5503" w:rsidRPr="007C62AC" w:rsidRDefault="00412533">
            <w:pPr>
              <w:tabs>
                <w:tab w:val="center" w:pos="708"/>
                <w:tab w:val="center" w:pos="1416"/>
                <w:tab w:val="center" w:pos="244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rsidR="00AB5503" w:rsidRPr="007C62AC" w:rsidRDefault="00412533">
            <w:pPr>
              <w:tabs>
                <w:tab w:val="center" w:pos="708"/>
                <w:tab w:val="center" w:pos="1416"/>
                <w:tab w:val="center" w:pos="2124"/>
                <w:tab w:val="center" w:pos="418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prop="SCT"&gt;MTI&lt;/Dim&gt; </w:t>
            </w:r>
          </w:p>
          <w:p w:rsidR="00AB5503" w:rsidRDefault="00412533">
            <w:pPr>
              <w:tabs>
                <w:tab w:val="center" w:pos="708"/>
                <w:tab w:val="center" w:pos="1416"/>
                <w:tab w:val="center" w:pos="2124"/>
                <w:tab w:val="center" w:pos="42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prop="NAT_ID"&gt;0&lt;/Dim&gt; </w:t>
            </w:r>
          </w:p>
          <w:p w:rsidR="00AB5503" w:rsidRDefault="00412533">
            <w:pPr>
              <w:tabs>
                <w:tab w:val="center" w:pos="708"/>
                <w:tab w:val="center" w:pos="1416"/>
                <w:tab w:val="center" w:pos="2124"/>
                <w:tab w:val="center" w:pos="472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prop="ID_TIT"&gt;0987654321&lt;/Dim&gt; </w:t>
            </w:r>
          </w:p>
          <w:p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prop="COD_SEC"&gt;24&lt;/Dim&gt; </w:t>
            </w:r>
          </w:p>
          <w:p w:rsidR="00AB5503" w:rsidRDefault="00412533">
            <w:pPr>
              <w:tabs>
                <w:tab w:val="center" w:pos="708"/>
                <w:tab w:val="center" w:pos="1416"/>
                <w:tab w:val="center" w:pos="2124"/>
                <w:tab w:val="center" w:pos="434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prop="NAT_INS"&gt;55&lt;/Dim&gt; </w:t>
            </w:r>
          </w:p>
          <w:p w:rsidR="00AB5503" w:rsidRDefault="00412533">
            <w:pPr>
              <w:tabs>
                <w:tab w:val="center" w:pos="708"/>
                <w:tab w:val="center" w:pos="1416"/>
                <w:tab w:val="center" w:pos="2124"/>
                <w:tab w:val="center" w:pos="40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prop="DEV"&gt;1&lt;/Dim&gt; </w:t>
            </w:r>
          </w:p>
          <w:p w:rsidR="00AB5503" w:rsidRDefault="00412533">
            <w:pPr>
              <w:tabs>
                <w:tab w:val="center" w:pos="708"/>
                <w:tab w:val="center" w:pos="1416"/>
                <w:tab w:val="center" w:pos="2124"/>
                <w:tab w:val="center" w:pos="42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prop="NB_TIT"&gt;24&lt;/Dim&gt; </w:t>
            </w:r>
          </w:p>
          <w:p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prop="COURS_TIT"&gt;10081&lt;/Dim&gt; </w:t>
            </w:r>
          </w:p>
          <w:p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prop="VAL_FAC"&gt;2500000&lt;/Dim&gt; </w:t>
            </w:r>
          </w:p>
          <w:p w:rsidR="00AB5503" w:rsidRDefault="00412533">
            <w:pPr>
              <w:tabs>
                <w:tab w:val="center" w:pos="708"/>
                <w:tab w:val="center" w:pos="1416"/>
                <w:tab w:val="center" w:pos="2124"/>
                <w:tab w:val="center" w:pos="46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prop="ENCOURS"&gt;4500000&lt;/Dim&gt; </w:t>
            </w:r>
          </w:p>
          <w:p w:rsidR="00AB5503" w:rsidRDefault="00412533">
            <w:pPr>
              <w:tabs>
                <w:tab w:val="center" w:pos="708"/>
                <w:tab w:val="center" w:pos="1416"/>
                <w:tab w:val="center" w:pos="2124"/>
                <w:tab w:val="center" w:pos="412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prop="SENS"&gt;2&lt;/Dim&gt; </w:t>
            </w:r>
          </w:p>
          <w:p w:rsidR="00AB5503" w:rsidRDefault="00412533">
            <w:pPr>
              <w:tabs>
                <w:tab w:val="center" w:pos="708"/>
                <w:tab w:val="center" w:pos="1416"/>
                <w:tab w:val="center" w:pos="250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&lt;/Item&gt; </w:t>
            </w:r>
          </w:p>
          <w:p w:rsidR="00AB5503" w:rsidRDefault="00412533">
            <w:pPr>
              <w:tabs>
                <w:tab w:val="center" w:pos="708"/>
                <w:tab w:val="center" w:pos="1794"/>
                <w:tab w:val="center" w:pos="283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&lt;/Data&gt; </w:t>
            </w:r>
            <w:r>
              <w:rPr>
                <w:rFonts w:ascii="Courier New" w:eastAsia="Courier New" w:hAnsi="Courier New" w:cs="Courier New"/>
                <w:sz w:val="18"/>
              </w:rPr>
              <w:tab/>
              <w:t xml:space="preserve"> </w:t>
            </w:r>
          </w:p>
          <w:p w:rsidR="00AB5503" w:rsidRDefault="00412533">
            <w:pPr>
              <w:spacing w:after="47" w:line="259" w:lineRule="auto"/>
              <w:ind w:left="708" w:right="0" w:firstLine="0"/>
              <w:jc w:val="left"/>
            </w:pPr>
            <w:r>
              <w:rPr>
                <w:rFonts w:ascii="Courier New" w:eastAsia="Courier New" w:hAnsi="Courier New" w:cs="Courier New"/>
                <w:sz w:val="18"/>
              </w:rPr>
              <w:t xml:space="preserve">&lt;/Report&gt; </w:t>
            </w:r>
          </w:p>
          <w:p w:rsidR="00AB5503" w:rsidRDefault="00412533">
            <w:pPr>
              <w:spacing w:after="0" w:line="259" w:lineRule="auto"/>
              <w:ind w:left="0" w:right="0" w:firstLine="0"/>
              <w:jc w:val="left"/>
            </w:pPr>
            <w:r>
              <w:rPr>
                <w:rFonts w:ascii="Courier New" w:eastAsia="Courier New" w:hAnsi="Courier New" w:cs="Courier New"/>
                <w:sz w:val="18"/>
              </w:rPr>
              <w:t>&lt;/DeclarationReport&gt;</w:t>
            </w:r>
            <w:r>
              <w:t xml:space="preserve"> </w:t>
            </w:r>
          </w:p>
        </w:tc>
      </w:tr>
    </w:tbl>
    <w:p w:rsidR="004D2C27" w:rsidRDefault="004D2C27">
      <w:pPr>
        <w:spacing w:after="0" w:line="259" w:lineRule="auto"/>
        <w:ind w:left="66" w:right="0" w:firstLine="0"/>
        <w:jc w:val="left"/>
      </w:pPr>
    </w:p>
    <w:p w:rsidR="004D2C27" w:rsidRDefault="004D2C27">
      <w:pPr>
        <w:spacing w:after="160" w:line="259" w:lineRule="auto"/>
        <w:ind w:left="0" w:right="0" w:firstLine="0"/>
        <w:jc w:val="left"/>
      </w:pPr>
      <w:r>
        <w:br w:type="page"/>
      </w:r>
    </w:p>
    <w:p w:rsidR="00AB5503" w:rsidRDefault="00AB5503">
      <w:pPr>
        <w:spacing w:after="0" w:line="259" w:lineRule="auto"/>
        <w:ind w:left="66" w:right="0" w:firstLine="0"/>
        <w:jc w:val="left"/>
      </w:pPr>
    </w:p>
    <w:tbl>
      <w:tblPr>
        <w:tblStyle w:val="TableGrid"/>
        <w:tblW w:w="9132" w:type="dxa"/>
        <w:tblInd w:w="36" w:type="dxa"/>
        <w:tblCellMar>
          <w:left w:w="30" w:type="dxa"/>
          <w:right w:w="115" w:type="dxa"/>
        </w:tblCellMar>
        <w:tblLook w:val="04A0" w:firstRow="1" w:lastRow="0" w:firstColumn="1" w:lastColumn="0" w:noHBand="0" w:noVBand="1"/>
      </w:tblPr>
      <w:tblGrid>
        <w:gridCol w:w="9132"/>
      </w:tblGrid>
      <w:tr w:rsidR="0083482E" w:rsidTr="005D4F2A">
        <w:trPr>
          <w:trHeight w:val="400"/>
        </w:trPr>
        <w:tc>
          <w:tcPr>
            <w:tcW w:w="9132" w:type="dxa"/>
            <w:tcBorders>
              <w:top w:val="nil"/>
              <w:left w:val="nil"/>
              <w:bottom w:val="nil"/>
              <w:right w:val="nil"/>
            </w:tcBorders>
            <w:shd w:val="clear" w:color="auto" w:fill="D9D9D9"/>
          </w:tcPr>
          <w:p w:rsidR="0083482E" w:rsidRDefault="0083482E" w:rsidP="005D4F2A">
            <w:pPr>
              <w:spacing w:after="0" w:line="259" w:lineRule="auto"/>
              <w:ind w:left="0" w:right="0" w:firstLine="0"/>
              <w:jc w:val="left"/>
            </w:pPr>
            <w:r>
              <w:rPr>
                <w:rFonts w:ascii="Arial" w:eastAsia="Arial" w:hAnsi="Arial" w:cs="Arial"/>
                <w:b/>
                <w:sz w:val="32"/>
              </w:rPr>
              <w:t>6. T</w:t>
            </w:r>
            <w:r>
              <w:rPr>
                <w:rFonts w:ascii="Arial" w:eastAsia="Arial" w:hAnsi="Arial" w:cs="Arial"/>
                <w:b/>
                <w:sz w:val="26"/>
              </w:rPr>
              <w:t>ABLEAU M</w:t>
            </w:r>
            <w:r>
              <w:rPr>
                <w:rFonts w:ascii="Arial" w:eastAsia="Arial" w:hAnsi="Arial" w:cs="Arial"/>
                <w:b/>
                <w:sz w:val="32"/>
              </w:rPr>
              <w:t>_</w:t>
            </w:r>
            <w:r>
              <w:rPr>
                <w:rFonts w:ascii="Arial" w:eastAsia="Arial" w:hAnsi="Arial" w:cs="Arial"/>
                <w:b/>
                <w:sz w:val="26"/>
              </w:rPr>
              <w:t>CONTRAN « RECENSEMENT DES CONTRATS NOUVEAUX »</w:t>
            </w:r>
          </w:p>
        </w:tc>
      </w:tr>
    </w:tbl>
    <w:p w:rsidR="00AB5503" w:rsidRDefault="00412533">
      <w:pPr>
        <w:spacing w:after="128"/>
        <w:ind w:left="61" w:right="13"/>
      </w:pPr>
      <w:r>
        <w:t xml:space="preserve">Le document </w:t>
      </w:r>
      <w:r>
        <w:rPr>
          <w:u w:val="single" w:color="000000"/>
        </w:rPr>
        <w:t>M_CONTRAN</w:t>
      </w:r>
      <w:r>
        <w:t xml:space="preserve"> recense, de manière exhaustive, les nouveaux contrats de crédit libellés en euros, conclus avec les particuliers, les sociétés non financières, les entrepreneurs individuels, les institutions sans but lucratif au service des ménages et les administrations publiques locales, résidant en France ou non résidents mais appartenant à l’un des pays de la zone euro (EMUM (</w:t>
      </w:r>
      <w:r>
        <w:rPr>
          <w:vertAlign w:val="superscript"/>
        </w:rPr>
        <w:footnoteReference w:id="7"/>
      </w:r>
      <w:r>
        <w:t xml:space="preserve">)).  </w:t>
      </w:r>
    </w:p>
    <w:p w:rsidR="00AB5503" w:rsidRDefault="00412533">
      <w:pPr>
        <w:spacing w:after="228"/>
        <w:ind w:left="61" w:right="13"/>
      </w:pPr>
      <w:r>
        <w:t>Ce document sera utilisé par la Banque de France afin de concourir à l’élaboration des statistiques de taux d’intérêt sur les contrats nouveaux requises par le règlement BCE/2009/7 du 31 mars 2009 de la Banque centrale européenne, modifiant le règlement BCE/2001/18, prenant effet le 1</w:t>
      </w:r>
      <w:r>
        <w:rPr>
          <w:vertAlign w:val="superscript"/>
        </w:rPr>
        <w:t>er</w:t>
      </w:r>
      <w:r>
        <w:t xml:space="preserve"> juin 2010. En outre, ce tableau sera utilisé pour collecter les données permettant de calculer le taux de l’usure conformément au décret n° 90/506 du 25 juin 1990.  </w:t>
      </w:r>
    </w:p>
    <w:p w:rsidR="00AB5503" w:rsidRDefault="00412533">
      <w:pPr>
        <w:spacing w:after="110"/>
        <w:ind w:left="61" w:right="13"/>
      </w:pPr>
      <w:r>
        <w:t xml:space="preserve">Le tableau M_CONTRAN comprend 5 onglets. Chaque onglet correspond à une partition de la population bénéficiaire de concours : </w:t>
      </w:r>
    </w:p>
    <w:p w:rsidR="00AB5503" w:rsidRDefault="00412533">
      <w:pPr>
        <w:numPr>
          <w:ilvl w:val="0"/>
          <w:numId w:val="11"/>
        </w:numPr>
        <w:spacing w:after="107"/>
        <w:ind w:right="13" w:hanging="247"/>
      </w:pPr>
      <w:r>
        <w:t xml:space="preserve">Onglet 1 : opérations avec les particuliers ; </w:t>
      </w:r>
    </w:p>
    <w:p w:rsidR="00AB5503" w:rsidRDefault="00412533">
      <w:pPr>
        <w:numPr>
          <w:ilvl w:val="0"/>
          <w:numId w:val="11"/>
        </w:numPr>
        <w:spacing w:after="107"/>
        <w:ind w:right="13" w:hanging="247"/>
      </w:pPr>
      <w:r>
        <w:t xml:space="preserve">Onglet 2 : opérations avec les sociétés non financières ; </w:t>
      </w:r>
    </w:p>
    <w:p w:rsidR="00AB5503" w:rsidRDefault="00412533">
      <w:pPr>
        <w:numPr>
          <w:ilvl w:val="0"/>
          <w:numId w:val="11"/>
        </w:numPr>
        <w:spacing w:after="107"/>
        <w:ind w:right="13" w:hanging="247"/>
      </w:pPr>
      <w:r>
        <w:t xml:space="preserve">Onglet 3 : opérations avec les entrepreneurs individuels ; </w:t>
      </w:r>
    </w:p>
    <w:p w:rsidR="00AB5503" w:rsidRDefault="00412533">
      <w:pPr>
        <w:numPr>
          <w:ilvl w:val="0"/>
          <w:numId w:val="11"/>
        </w:numPr>
        <w:spacing w:after="107"/>
        <w:ind w:right="13" w:hanging="247"/>
      </w:pPr>
      <w:r>
        <w:t xml:space="preserve">Onglet 4 : opérations avec les institutions sans but lucratif au service des ménages ; </w:t>
      </w:r>
    </w:p>
    <w:p w:rsidR="00AB5503" w:rsidRDefault="00412533">
      <w:pPr>
        <w:numPr>
          <w:ilvl w:val="0"/>
          <w:numId w:val="11"/>
        </w:numPr>
        <w:spacing w:after="106"/>
        <w:ind w:right="13" w:hanging="247"/>
      </w:pPr>
      <w:r>
        <w:t xml:space="preserve">Onglet 5 : opérations avec les administrations publiques locales. </w:t>
      </w:r>
    </w:p>
    <w:p w:rsidR="00AB5503" w:rsidRDefault="00412533">
      <w:pPr>
        <w:spacing w:after="219" w:line="259" w:lineRule="auto"/>
        <w:ind w:left="66" w:right="0" w:firstLine="0"/>
        <w:jc w:val="left"/>
      </w:pPr>
      <w:r>
        <w:t xml:space="preserve"> </w:t>
      </w:r>
    </w:p>
    <w:p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22860</wp:posOffset>
                </wp:positionH>
                <wp:positionV relativeFrom="paragraph">
                  <wp:posOffset>18189</wp:posOffset>
                </wp:positionV>
                <wp:extent cx="5798821" cy="177546"/>
                <wp:effectExtent l="0" t="0" r="0" b="0"/>
                <wp:wrapNone/>
                <wp:docPr id="120890" name="Group 120890"/>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47" name="Shape 153447"/>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20890" style="width:456.6pt;height:13.98pt;position:absolute;z-index:-2147483598;mso-position-horizontal-relative:text;mso-position-horizontal:absolute;margin-left:1.80002pt;mso-position-vertical-relative:text;margin-top:1.43219pt;" coordsize="57988,1775">
                <v:shape id="Shape 153448"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6.1. Territorialité et monnaie </w:t>
      </w:r>
    </w:p>
    <w:p w:rsidR="00AB5503" w:rsidRDefault="00412533">
      <w:pPr>
        <w:spacing w:after="106"/>
        <w:ind w:left="61" w:right="13"/>
      </w:pPr>
      <w:r>
        <w:t xml:space="preserve">Le tableau est établi pour la zone d’activité France et recense les opérations libellées en euros. </w:t>
      </w:r>
    </w:p>
    <w:p w:rsidR="00AB5503" w:rsidRDefault="00412533">
      <w:pPr>
        <w:spacing w:after="0" w:line="259" w:lineRule="auto"/>
        <w:ind w:left="66" w:right="0" w:firstLine="0"/>
        <w:jc w:val="left"/>
      </w:pPr>
      <w:r>
        <w:t xml:space="preserve"> </w:t>
      </w:r>
    </w:p>
    <w:p w:rsidR="0083482E" w:rsidRDefault="0083482E" w:rsidP="0083482E">
      <w:pPr>
        <w:pStyle w:val="Titre3"/>
        <w:ind w:left="61"/>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44F03FD3" wp14:editId="4FCD53C6">
                <wp:simplePos x="0" y="0"/>
                <wp:positionH relativeFrom="column">
                  <wp:posOffset>22860</wp:posOffset>
                </wp:positionH>
                <wp:positionV relativeFrom="paragraph">
                  <wp:posOffset>18189</wp:posOffset>
                </wp:positionV>
                <wp:extent cx="5798821" cy="177546"/>
                <wp:effectExtent l="0" t="0" r="0" b="0"/>
                <wp:wrapNone/>
                <wp:docPr id="1" name="Group 120890"/>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2" name="Shape 153447"/>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w:pict>
              <v:group w14:anchorId="4FDE5FFB" id="Group 120890" o:spid="_x0000_s1026" style="position:absolute;margin-left:1.8pt;margin-top:1.45pt;width:456.6pt;height:14pt;z-index:-251641856" coordsize="57988,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">
                <v:shape id="Shape 153447" o:spid="_x0000_s1027" style="position:absolute;width:57988;height:1775;visibility:visible;mso-wrap-style:square;v-text-anchor:top" coordsize="5798821,1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" path="m,l5798821,r,177546l,177546,,e" fillcolor="#ccc" stroked="f" strokeweight="0">
                  <v:stroke miterlimit="83231f" joinstyle="miter"/>
                  <v:path arrowok="t" textboxrect="0,0,5798821,177546"/>
                </v:shape>
              </v:group>
            </w:pict>
          </mc:Fallback>
        </mc:AlternateContent>
      </w:r>
      <w:r>
        <w:t xml:space="preserve">6.2. Périodicité </w:t>
      </w:r>
    </w:p>
    <w:p w:rsidR="00AB5503" w:rsidRDefault="00412533">
      <w:pPr>
        <w:spacing w:after="110"/>
        <w:ind w:left="61" w:right="13"/>
      </w:pPr>
      <w:r>
        <w:t xml:space="preserve">La période de collecte porte sur le premier mois de chaque trimestre, le mois étant entendu comme durée calendaire. </w:t>
      </w:r>
    </w:p>
    <w:p w:rsidR="00AB5503" w:rsidRDefault="00412533">
      <w:pPr>
        <w:spacing w:after="110"/>
        <w:ind w:left="61" w:right="13"/>
      </w:pPr>
      <w:r>
        <w:t xml:space="preserve">Pour limiter la volumétrie, la Banque de France pourra décider en tant que de besoin de réduire la période de recensement des utilisations de découvert, de crédit permanent et de prêt sur carte de crédit. </w:t>
      </w:r>
    </w:p>
    <w:p w:rsidR="00AB5503" w:rsidRDefault="00412533" w:rsidP="0083482E">
      <w:pPr>
        <w:spacing w:after="0" w:line="259" w:lineRule="auto"/>
        <w:ind w:left="68" w:right="0" w:firstLine="0"/>
        <w:jc w:val="left"/>
      </w:pPr>
      <w:r>
        <w:t xml:space="preserve"> </w:t>
      </w:r>
    </w:p>
    <w:p w:rsidR="00AB5503" w:rsidRDefault="00412533">
      <w:pPr>
        <w:spacing w:after="49" w:line="259" w:lineRule="auto"/>
        <w:ind w:left="61" w:right="0"/>
        <w:jc w:val="left"/>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22860</wp:posOffset>
                </wp:positionH>
                <wp:positionV relativeFrom="paragraph">
                  <wp:posOffset>18190</wp:posOffset>
                </wp:positionV>
                <wp:extent cx="5798821" cy="177546"/>
                <wp:effectExtent l="0" t="0" r="0" b="0"/>
                <wp:wrapNone/>
                <wp:docPr id="120892" name="Group 120892"/>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51" name="Shape 153451"/>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20892" style="width:456.6pt;height:13.98pt;position:absolute;z-index:-2147483586;mso-position-horizontal-relative:text;mso-position-horizontal:absolute;margin-left:1.80002pt;mso-position-vertical-relative:text;margin-top:1.43225pt;" coordsize="57988,1775">
                <v:shape id="Shape 153452"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rPr>
          <w:rFonts w:ascii="Arial" w:eastAsia="Arial" w:hAnsi="Arial" w:cs="Arial"/>
          <w:b/>
          <w:sz w:val="28"/>
        </w:rPr>
        <w:t xml:space="preserve">6.3. Échéance </w:t>
      </w:r>
    </w:p>
    <w:p w:rsidR="00AB5503" w:rsidRDefault="00412533">
      <w:pPr>
        <w:spacing w:after="106"/>
        <w:ind w:left="61" w:right="13"/>
      </w:pPr>
      <w:r>
        <w:t xml:space="preserve">Échéance à J+18 ouvrés. </w:t>
      </w:r>
    </w:p>
    <w:p w:rsidR="004D2C27" w:rsidRDefault="004D2C27">
      <w:pPr>
        <w:spacing w:after="160" w:line="259" w:lineRule="auto"/>
        <w:ind w:left="0" w:right="0" w:firstLine="0"/>
        <w:jc w:val="left"/>
      </w:pPr>
      <w:r>
        <w:br w:type="page"/>
      </w:r>
    </w:p>
    <w:p w:rsidR="00AB5503" w:rsidRPr="004D2C27" w:rsidRDefault="00412533" w:rsidP="004D2C27">
      <w:pPr>
        <w:spacing w:after="49" w:line="259" w:lineRule="auto"/>
        <w:ind w:left="61" w:right="0"/>
        <w:jc w:val="left"/>
        <w:rPr>
          <w:rFonts w:ascii="Arial" w:eastAsia="Arial" w:hAnsi="Arial" w:cs="Arial"/>
          <w:b/>
          <w:sz w:val="28"/>
        </w:rPr>
      </w:pPr>
      <w:r w:rsidRPr="004D2C27">
        <w:rPr>
          <w:rFonts w:ascii="Arial" w:eastAsia="Arial" w:hAnsi="Arial" w:cs="Arial"/>
          <w:b/>
          <w:noProof/>
          <w:sz w:val="28"/>
        </w:rPr>
        <mc:AlternateContent>
          <mc:Choice Requires="wpg">
            <w:drawing>
              <wp:anchor distT="0" distB="0" distL="114300" distR="114300" simplePos="0" relativeHeight="251669504" behindDoc="1" locked="0" layoutInCell="1" allowOverlap="1">
                <wp:simplePos x="0" y="0"/>
                <wp:positionH relativeFrom="column">
                  <wp:posOffset>22860</wp:posOffset>
                </wp:positionH>
                <wp:positionV relativeFrom="paragraph">
                  <wp:posOffset>18190</wp:posOffset>
                </wp:positionV>
                <wp:extent cx="5798821" cy="177546"/>
                <wp:effectExtent l="0" t="0" r="0" b="0"/>
                <wp:wrapNone/>
                <wp:docPr id="111348" name="Group 111348"/>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53" name="Shape 153453"/>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11348" style="width:456.6pt;height:13.98pt;position:absolute;z-index:-2147483642;mso-position-horizontal-relative:text;mso-position-horizontal:absolute;margin-left:1.80002pt;mso-position-vertical-relative:text;margin-top:1.43225pt;" coordsize="57988,1775">
                <v:shape id="Shape 153454"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rsidRPr="004D2C27">
        <w:rPr>
          <w:rFonts w:ascii="Arial" w:eastAsia="Arial" w:hAnsi="Arial" w:cs="Arial"/>
          <w:b/>
          <w:sz w:val="28"/>
        </w:rPr>
        <w:t xml:space="preserve">6.4. Paramétrage du tableau </w:t>
      </w:r>
    </w:p>
    <w:p w:rsidR="00AB5503" w:rsidRDefault="00412533">
      <w:pPr>
        <w:spacing w:after="107"/>
        <w:ind w:left="61" w:right="13"/>
      </w:pPr>
      <w:r>
        <w:t xml:space="preserve">Le découpage en onglets correspond à cinq formulaires identifiés par le code de la population bénéficiaire : </w:t>
      </w:r>
    </w:p>
    <w:p w:rsidR="00AB5503" w:rsidRDefault="00412533">
      <w:pPr>
        <w:numPr>
          <w:ilvl w:val="0"/>
          <w:numId w:val="12"/>
        </w:numPr>
        <w:ind w:right="13" w:hanging="360"/>
      </w:pPr>
      <w:r>
        <w:t xml:space="preserve">Identifiant du domaine : MCO </w:t>
      </w:r>
    </w:p>
    <w:p w:rsidR="00AB5503" w:rsidRDefault="00412533">
      <w:pPr>
        <w:numPr>
          <w:ilvl w:val="0"/>
          <w:numId w:val="12"/>
        </w:numPr>
        <w:ind w:right="13" w:hanging="360"/>
      </w:pPr>
      <w:r>
        <w:t xml:space="preserve">Identifiant du rapport : MCO </w:t>
      </w:r>
    </w:p>
    <w:p w:rsidR="00AB5503" w:rsidRDefault="00412533">
      <w:pPr>
        <w:numPr>
          <w:ilvl w:val="0"/>
          <w:numId w:val="12"/>
        </w:numPr>
        <w:ind w:right="13" w:hanging="360"/>
      </w:pPr>
      <w:r>
        <w:t xml:space="preserve">Identifiant du formulaire 1 : MCO1 - opérations avec les particuliers  </w:t>
      </w:r>
    </w:p>
    <w:p w:rsidR="00AB5503" w:rsidRDefault="00412533">
      <w:pPr>
        <w:numPr>
          <w:ilvl w:val="0"/>
          <w:numId w:val="12"/>
        </w:numPr>
        <w:ind w:right="13" w:hanging="360"/>
      </w:pPr>
      <w:r>
        <w:t xml:space="preserve">Identifiant du formulaire 2 : MCO2 - opérations avec les sociétés non financières  </w:t>
      </w:r>
    </w:p>
    <w:p w:rsidR="00AB5503" w:rsidRDefault="00412533">
      <w:pPr>
        <w:numPr>
          <w:ilvl w:val="0"/>
          <w:numId w:val="12"/>
        </w:numPr>
        <w:ind w:right="13" w:hanging="360"/>
      </w:pPr>
      <w:r>
        <w:t xml:space="preserve">Identifiant du formulaire 3 : MCO3 - opérations avec les entrepreneurs individuels  </w:t>
      </w:r>
      <w:r>
        <w:rPr>
          <w:rFonts w:ascii="Segoe UI Symbol" w:eastAsia="Segoe UI Symbol" w:hAnsi="Segoe UI Symbol" w:cs="Segoe UI Symbol"/>
        </w:rPr>
        <w:t></w:t>
      </w:r>
      <w:r>
        <w:rPr>
          <w:rFonts w:ascii="Arial" w:eastAsia="Arial" w:hAnsi="Arial" w:cs="Arial"/>
        </w:rPr>
        <w:t xml:space="preserve"> </w:t>
      </w:r>
      <w:r>
        <w:t xml:space="preserve">Identifiant du formulaire 4 : MCO4 - opérations avec les institutions sans but lucratif au service des ménages  </w:t>
      </w:r>
    </w:p>
    <w:p w:rsidR="00AB5503" w:rsidRDefault="00412533">
      <w:pPr>
        <w:numPr>
          <w:ilvl w:val="0"/>
          <w:numId w:val="12"/>
        </w:numPr>
        <w:ind w:right="13" w:hanging="360"/>
      </w:pPr>
      <w:r>
        <w:t xml:space="preserve">Identifiant du formulaire 5 : MCO5 - opérations avec les administrations publiques locales </w:t>
      </w:r>
    </w:p>
    <w:p w:rsidR="00AB5503" w:rsidRDefault="00412533" w:rsidP="0083482E">
      <w:pPr>
        <w:spacing w:after="0" w:line="259" w:lineRule="auto"/>
        <w:ind w:left="782" w:right="0" w:firstLine="0"/>
        <w:jc w:val="left"/>
      </w:pPr>
      <w:r>
        <w:t xml:space="preserve"> </w:t>
      </w:r>
    </w:p>
    <w:p w:rsidR="00AB5503" w:rsidRDefault="00412533">
      <w:pPr>
        <w:pStyle w:val="Titre3"/>
        <w:spacing w:after="169"/>
        <w:ind w:left="61"/>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22860</wp:posOffset>
                </wp:positionH>
                <wp:positionV relativeFrom="paragraph">
                  <wp:posOffset>18189</wp:posOffset>
                </wp:positionV>
                <wp:extent cx="5798821" cy="177546"/>
                <wp:effectExtent l="0" t="0" r="0" b="0"/>
                <wp:wrapNone/>
                <wp:docPr id="111349" name="Group 111349"/>
                <wp:cNvGraphicFramePr/>
                <a:graphic xmlns:a="http://schemas.openxmlformats.org/drawingml/2006/main">
                  <a:graphicData uri="http://schemas.microsoft.com/office/word/2010/wordprocessingGroup">
                    <wpg:wgp>
                      <wpg:cNvGrpSpPr/>
                      <wpg:grpSpPr>
                        <a:xfrm>
                          <a:off x="0" y="0"/>
                          <a:ext cx="5798821" cy="177546"/>
                          <a:chOff x="0" y="0"/>
                          <a:chExt cx="5798821" cy="177546"/>
                        </a:xfrm>
                      </wpg:grpSpPr>
                      <wps:wsp>
                        <wps:cNvPr id="153455" name="Shape 153455"/>
                        <wps:cNvSpPr/>
                        <wps:spPr>
                          <a:xfrm>
                            <a:off x="0" y="0"/>
                            <a:ext cx="5798821" cy="177546"/>
                          </a:xfrm>
                          <a:custGeom>
                            <a:avLst/>
                            <a:gdLst/>
                            <a:ahLst/>
                            <a:cxnLst/>
                            <a:rect l="0" t="0" r="0" b="0"/>
                            <a:pathLst>
                              <a:path w="5798821" h="177546">
                                <a:moveTo>
                                  <a:pt x="0" y="0"/>
                                </a:moveTo>
                                <a:lnTo>
                                  <a:pt x="5798821" y="0"/>
                                </a:lnTo>
                                <a:lnTo>
                                  <a:pt x="5798821" y="177546"/>
                                </a:lnTo>
                                <a:lnTo>
                                  <a:pt x="0" y="177546"/>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11349" style="width:456.6pt;height:13.98pt;position:absolute;z-index:-2147483614;mso-position-horizontal-relative:text;mso-position-horizontal:absolute;margin-left:1.80002pt;mso-position-vertical-relative:text;margin-top:1.43222pt;" coordsize="57988,1775">
                <v:shape id="Shape 153456" style="position:absolute;width:57988;height:1775;left:0;top:0;" coordsize="5798821,177546" path="m0,0l5798821,0l5798821,177546l0,177546l0,0">
                  <v:stroke weight="0pt" endcap="flat" joinstyle="miter" miterlimit="10" on="false" color="#000000" opacity="0"/>
                  <v:fill on="true" color="#cccccc"/>
                </v:shape>
              </v:group>
            </w:pict>
          </mc:Fallback>
        </mc:AlternateContent>
      </w:r>
      <w:r>
        <w:t xml:space="preserve">6.5. Définition des fichiers XML de collecte </w:t>
      </w:r>
    </w:p>
    <w:p w:rsidR="00AB5503" w:rsidRDefault="00412533">
      <w:pPr>
        <w:ind w:left="61" w:right="13"/>
      </w:pPr>
      <w:r>
        <w:t xml:space="preserve">Chaque fichier de collecte se compose de deux parties : </w:t>
      </w:r>
    </w:p>
    <w:p w:rsidR="00AB5503" w:rsidRDefault="00412533">
      <w:pPr>
        <w:numPr>
          <w:ilvl w:val="0"/>
          <w:numId w:val="13"/>
        </w:numPr>
        <w:ind w:right="13" w:hanging="360"/>
      </w:pPr>
      <w:r>
        <w:t xml:space="preserve">une première partie administrative, </w:t>
      </w:r>
    </w:p>
    <w:p w:rsidR="00AB5503" w:rsidRDefault="00412533">
      <w:pPr>
        <w:numPr>
          <w:ilvl w:val="0"/>
          <w:numId w:val="13"/>
        </w:numPr>
        <w:spacing w:after="185"/>
        <w:ind w:right="13" w:hanging="360"/>
      </w:pPr>
      <w:r>
        <w:t xml:space="preserve">une seconde partie spécifique aux données collectées. </w:t>
      </w:r>
    </w:p>
    <w:p w:rsidR="00AB5503" w:rsidRDefault="00412533">
      <w:pPr>
        <w:pStyle w:val="Titre4"/>
        <w:spacing w:after="219"/>
        <w:ind w:left="61"/>
      </w:pPr>
      <w:r>
        <w:t xml:space="preserve">6.5.1. Partie administrative </w:t>
      </w:r>
    </w:p>
    <w:p w:rsidR="00AB5503" w:rsidRDefault="00412533">
      <w:pPr>
        <w:ind w:left="61" w:right="13"/>
      </w:pPr>
      <w:r>
        <w:t xml:space="preserve">Chaque fichier de collecte se compose d’une première partie administrative qui contient des informations relatives aux données échangées (institution, domaine et identification du déclarant). </w:t>
      </w:r>
    </w:p>
    <w:p w:rsidR="00AB5503" w:rsidRDefault="00412533">
      <w:pPr>
        <w:spacing w:after="0" w:line="259" w:lineRule="auto"/>
        <w:ind w:left="66" w:right="0" w:firstLine="0"/>
        <w:jc w:val="left"/>
      </w:pPr>
      <w:r>
        <w:t xml:space="preserve"> </w:t>
      </w:r>
    </w:p>
    <w:p w:rsidR="00AB5503" w:rsidRDefault="00412533">
      <w:pPr>
        <w:ind w:left="61" w:right="13"/>
      </w:pPr>
      <w:r>
        <w:t xml:space="preserve">La structure XML de la partie administrative est la suivante : </w:t>
      </w:r>
    </w:p>
    <w:p w:rsidR="00AB5503" w:rsidRPr="007C62AC" w:rsidRDefault="00412533">
      <w:pPr>
        <w:pBdr>
          <w:top w:val="single" w:sz="4" w:space="0" w:color="000000"/>
          <w:bottom w:val="single" w:sz="4" w:space="0" w:color="000000"/>
        </w:pBdr>
        <w:shd w:val="clear" w:color="auto" w:fill="E5E5E5"/>
        <w:spacing w:after="7" w:line="250" w:lineRule="auto"/>
        <w:ind w:left="61" w:right="0"/>
        <w:jc w:val="left"/>
        <w:rPr>
          <w:lang w:val="en-US"/>
        </w:rPr>
      </w:pPr>
      <w:r w:rsidRPr="007C62AC">
        <w:rPr>
          <w:rFonts w:ascii="Courier New" w:eastAsia="Courier New" w:hAnsi="Courier New" w:cs="Courier New"/>
          <w:sz w:val="18"/>
          <w:lang w:val="en-US"/>
        </w:rPr>
        <w:t xml:space="preserve">&lt;Administration creationTime="2010-03-26T09:29:25.154+01:00"&gt; </w:t>
      </w:r>
    </w:p>
    <w:p w:rsidR="00AB5503" w:rsidRPr="007C62AC" w:rsidRDefault="00412533">
      <w:pPr>
        <w:pBdr>
          <w:top w:val="single" w:sz="4" w:space="0" w:color="000000"/>
          <w:bottom w:val="single" w:sz="4" w:space="0" w:color="000000"/>
        </w:pBdr>
        <w:shd w:val="clear" w:color="auto" w:fill="E5E5E5"/>
        <w:tabs>
          <w:tab w:val="center" w:pos="2772"/>
        </w:tabs>
        <w:spacing w:after="7" w:line="250" w:lineRule="auto"/>
        <w:ind w:left="51"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&lt;From declarerType="CIB"&gt;12345&lt;/From&gt; </w:t>
      </w:r>
    </w:p>
    <w:p w:rsidR="00AB5503" w:rsidRPr="007C62AC" w:rsidRDefault="00412533">
      <w:pPr>
        <w:pBdr>
          <w:top w:val="single" w:sz="4" w:space="0" w:color="000000"/>
          <w:bottom w:val="single" w:sz="4" w:space="0" w:color="000000"/>
        </w:pBdr>
        <w:shd w:val="clear" w:color="auto" w:fill="E5E5E5"/>
        <w:tabs>
          <w:tab w:val="center" w:pos="1422"/>
        </w:tabs>
        <w:spacing w:after="7" w:line="250" w:lineRule="auto"/>
        <w:ind w:left="51"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&lt;To&gt;BDF&lt;/To&gt; </w:t>
      </w:r>
    </w:p>
    <w:p w:rsidR="00AB5503" w:rsidRPr="007C62AC" w:rsidRDefault="00412533">
      <w:pPr>
        <w:pBdr>
          <w:top w:val="single" w:sz="4" w:space="0" w:color="000000"/>
          <w:bottom w:val="single" w:sz="4" w:space="0" w:color="000000"/>
        </w:pBdr>
        <w:shd w:val="clear" w:color="auto" w:fill="E5E5E5"/>
        <w:tabs>
          <w:tab w:val="center" w:pos="1854"/>
        </w:tabs>
        <w:spacing w:after="7" w:line="250" w:lineRule="auto"/>
        <w:ind w:left="51"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&lt;Domain&gt;MCO&lt;/Domain&gt; </w:t>
      </w:r>
    </w:p>
    <w:p w:rsidR="00AB5503" w:rsidRDefault="00412533">
      <w:pPr>
        <w:pBdr>
          <w:top w:val="single" w:sz="4" w:space="0" w:color="000000"/>
          <w:bottom w:val="single" w:sz="4" w:space="0" w:color="000000"/>
        </w:pBdr>
        <w:shd w:val="clear" w:color="auto" w:fill="E5E5E5"/>
        <w:tabs>
          <w:tab w:val="center" w:pos="1314"/>
        </w:tabs>
        <w:spacing w:after="7" w:line="250" w:lineRule="auto"/>
        <w:ind w:left="51"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&lt;Response&gt; </w:t>
      </w:r>
    </w:p>
    <w:p w:rsidR="00AB5503" w:rsidRDefault="00412533">
      <w:pPr>
        <w:pBdr>
          <w:top w:val="single" w:sz="4" w:space="0" w:color="000000"/>
          <w:bottom w:val="single" w:sz="4" w:space="0" w:color="000000"/>
        </w:pBdr>
        <w:shd w:val="clear" w:color="auto" w:fill="E5E5E5"/>
        <w:tabs>
          <w:tab w:val="center" w:pos="774"/>
          <w:tab w:val="center" w:pos="3156"/>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&lt;Email&gt;mail@mailfff.com&lt;/Email&gt; </w:t>
      </w:r>
    </w:p>
    <w:p w:rsidR="00AB5503" w:rsidRDefault="00412533">
      <w:pPr>
        <w:pBdr>
          <w:top w:val="single" w:sz="4" w:space="0" w:color="000000"/>
          <w:bottom w:val="single" w:sz="4" w:space="0" w:color="000000"/>
        </w:pBdr>
        <w:shd w:val="clear" w:color="auto" w:fill="E5E5E5"/>
        <w:tabs>
          <w:tab w:val="center" w:pos="774"/>
          <w:tab w:val="center" w:pos="2724"/>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&lt;Language&gt;FR&lt;/Language&gt; </w:t>
      </w:r>
    </w:p>
    <w:p w:rsidR="00AB5503" w:rsidRDefault="00412533">
      <w:pPr>
        <w:pBdr>
          <w:top w:val="single" w:sz="4" w:space="0" w:color="000000"/>
          <w:bottom w:val="single" w:sz="4" w:space="0" w:color="000000"/>
        </w:pBdr>
        <w:shd w:val="clear" w:color="auto" w:fill="E5E5E5"/>
        <w:tabs>
          <w:tab w:val="center" w:pos="1368"/>
        </w:tabs>
        <w:spacing w:after="7" w:line="250" w:lineRule="auto"/>
        <w:ind w:left="51"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&lt;/Response&gt; </w:t>
      </w:r>
    </w:p>
    <w:p w:rsidR="00AB5503" w:rsidRDefault="00412533" w:rsidP="00914B9C">
      <w:pPr>
        <w:pBdr>
          <w:top w:val="single" w:sz="4" w:space="0" w:color="000000"/>
          <w:bottom w:val="single" w:sz="4" w:space="0" w:color="000000"/>
        </w:pBdr>
        <w:shd w:val="clear" w:color="auto" w:fill="E5E5E5"/>
        <w:spacing w:after="7" w:line="250" w:lineRule="auto"/>
        <w:ind w:left="61" w:right="0"/>
        <w:jc w:val="left"/>
      </w:pPr>
      <w:r>
        <w:rPr>
          <w:rFonts w:ascii="Courier New" w:eastAsia="Courier New" w:hAnsi="Courier New" w:cs="Courier New"/>
          <w:sz w:val="18"/>
        </w:rPr>
        <w:t xml:space="preserve">&lt;/Administration&gt; </w:t>
      </w:r>
    </w:p>
    <w:p w:rsidR="00914B9C" w:rsidRDefault="00914B9C" w:rsidP="00914B9C">
      <w:pPr>
        <w:ind w:left="411" w:right="13" w:firstLine="0"/>
      </w:pPr>
    </w:p>
    <w:p w:rsidR="005F2533" w:rsidRDefault="005F2533" w:rsidP="005F2533">
      <w:pPr>
        <w:pStyle w:val="Paragraphedeliste"/>
        <w:numPr>
          <w:ilvl w:val="0"/>
          <w:numId w:val="83"/>
        </w:numPr>
        <w:rPr>
          <w:ins w:id="66" w:author="Auteur"/>
        </w:rPr>
      </w:pPr>
      <w:ins w:id="67" w:author="Auteur">
        <w:r>
          <w:t xml:space="preserve">La valeur de l’attribut </w:t>
        </w:r>
        <w:r w:rsidRPr="00291681">
          <w:t>declarerType</w:t>
        </w:r>
        <w:r>
          <w:t xml:space="preserve"> aura deux valeurs possibles selon l’échéance :</w:t>
        </w:r>
      </w:ins>
    </w:p>
    <w:p w:rsidR="005F2533" w:rsidRDefault="005F2533" w:rsidP="005F2533">
      <w:pPr>
        <w:pStyle w:val="Paragraphedeliste"/>
        <w:numPr>
          <w:ilvl w:val="0"/>
          <w:numId w:val="9"/>
        </w:numPr>
        <w:spacing w:after="0" w:line="240" w:lineRule="auto"/>
        <w:ind w:right="0"/>
        <w:rPr>
          <w:ins w:id="68" w:author="Auteur"/>
        </w:rPr>
      </w:pPr>
      <w:ins w:id="69" w:author="Auteur">
        <w:r>
          <w:t>Pour toutes les échéances antérieures à décembre 2021 (&lt;12/2021), la valeur à saisir est CIB</w:t>
        </w:r>
        <w:r w:rsidRPr="00291681">
          <w:t xml:space="preserve"> &lt;From declarerType="CIB"&gt;XXXXX&lt;/From&gt;</w:t>
        </w:r>
        <w:r>
          <w:t xml:space="preserve"> (XXXXX est la valeur du CIB)</w:t>
        </w:r>
      </w:ins>
    </w:p>
    <w:p w:rsidR="005F2533" w:rsidRDefault="005F2533" w:rsidP="005F2533">
      <w:pPr>
        <w:pStyle w:val="Paragraphedeliste"/>
        <w:numPr>
          <w:ilvl w:val="0"/>
          <w:numId w:val="9"/>
        </w:numPr>
        <w:spacing w:after="0" w:line="240" w:lineRule="auto"/>
        <w:ind w:right="0"/>
        <w:rPr>
          <w:ins w:id="70" w:author="Auteur"/>
        </w:rPr>
      </w:pPr>
      <w:ins w:id="71" w:author="Auteur">
        <w:r>
          <w:t>Pour toutes les échéances à partir de décembre 2021 (≥12/2021), la valeur à saisir est LEI</w:t>
        </w:r>
        <w:r w:rsidRPr="00291681">
          <w:t xml:space="preserve"> &lt;From declarerType="</w:t>
        </w:r>
        <w:r>
          <w:t>LEI</w:t>
        </w:r>
        <w:r w:rsidRPr="00291681">
          <w:t>"&gt;XXXXX&lt;/From&gt;</w:t>
        </w:r>
        <w:r>
          <w:t xml:space="preserve"> (XXXXX est la valeur du LEI)</w:t>
        </w:r>
      </w:ins>
    </w:p>
    <w:p w:rsidR="005F2533" w:rsidRDefault="005F2533" w:rsidP="005F2533">
      <w:pPr>
        <w:spacing w:after="0" w:line="240" w:lineRule="auto"/>
        <w:ind w:right="0"/>
        <w:rPr>
          <w:ins w:id="72" w:author="Auteur"/>
        </w:rPr>
      </w:pPr>
    </w:p>
    <w:p w:rsidR="005F2533" w:rsidRDefault="005F2533" w:rsidP="005F2533">
      <w:pPr>
        <w:numPr>
          <w:ilvl w:val="0"/>
          <w:numId w:val="9"/>
        </w:numPr>
        <w:ind w:right="13" w:hanging="360"/>
        <w:rPr>
          <w:ins w:id="73" w:author="Auteur"/>
        </w:rPr>
      </w:pPr>
      <w:ins w:id="74" w:author="Auteur">
        <w:r>
          <w:t xml:space="preserve">La balise &lt;From declarerType="XXX"&gt; correspond à l’identification du déclarant et la description en est détaillée ci-dessous : </w:t>
        </w:r>
      </w:ins>
    </w:p>
    <w:p w:rsidR="005F2533" w:rsidRDefault="005F2533">
      <w:pPr>
        <w:ind w:left="411" w:right="13" w:firstLine="0"/>
        <w:rPr>
          <w:ins w:id="75" w:author="Auteur"/>
        </w:rPr>
        <w:pPrChange w:id="76" w:author="Auteur">
          <w:pPr>
            <w:numPr>
              <w:numId w:val="14"/>
            </w:numPr>
            <w:ind w:left="411" w:right="13" w:hanging="360"/>
          </w:pPr>
        </w:pPrChange>
      </w:pPr>
    </w:p>
    <w:p w:rsidR="005F2533" w:rsidRDefault="005F2533">
      <w:pPr>
        <w:ind w:left="411" w:right="13" w:firstLine="0"/>
        <w:rPr>
          <w:ins w:id="77" w:author="Auteur"/>
        </w:rPr>
        <w:pPrChange w:id="78" w:author="Auteur">
          <w:pPr>
            <w:numPr>
              <w:numId w:val="14"/>
            </w:numPr>
            <w:ind w:left="411" w:right="13" w:hanging="360"/>
          </w:pPr>
        </w:pPrChange>
      </w:pPr>
    </w:p>
    <w:p w:rsidR="005F2533" w:rsidRDefault="005F2533">
      <w:pPr>
        <w:ind w:left="411" w:right="13" w:firstLine="0"/>
        <w:rPr>
          <w:ins w:id="79" w:author="Auteur"/>
        </w:rPr>
        <w:pPrChange w:id="80" w:author="Auteur">
          <w:pPr>
            <w:numPr>
              <w:numId w:val="14"/>
            </w:numPr>
            <w:ind w:left="411" w:right="13" w:hanging="360"/>
          </w:pPr>
        </w:pPrChange>
      </w:pPr>
    </w:p>
    <w:p w:rsidR="005F2533" w:rsidRDefault="005F2533">
      <w:pPr>
        <w:ind w:left="411" w:right="13" w:firstLine="0"/>
        <w:rPr>
          <w:ins w:id="81" w:author="Auteur"/>
        </w:rPr>
        <w:pPrChange w:id="82" w:author="Auteur">
          <w:pPr>
            <w:numPr>
              <w:numId w:val="14"/>
            </w:numPr>
            <w:ind w:left="411" w:right="13" w:hanging="360"/>
          </w:pPr>
        </w:pPrChange>
      </w:pPr>
    </w:p>
    <w:p w:rsidR="00AB5503" w:rsidRDefault="00412533">
      <w:pPr>
        <w:ind w:left="411" w:right="13" w:firstLine="0"/>
        <w:pPrChange w:id="83" w:author="Auteur">
          <w:pPr>
            <w:numPr>
              <w:numId w:val="14"/>
            </w:numPr>
            <w:ind w:left="411" w:right="13" w:hanging="360"/>
          </w:pPr>
        </w:pPrChange>
      </w:pPr>
      <w:del w:id="84" w:author="Auteur">
        <w:r w:rsidDel="005F2533">
          <w:delText xml:space="preserve">La balise &lt;From declarerType="CIB"&gt; correspond à l’identification du déclarant et la description en est détaillée ci-dessous : </w:delText>
        </w:r>
      </w:del>
    </w:p>
    <w:tbl>
      <w:tblPr>
        <w:tblStyle w:val="TableGrid"/>
        <w:tblW w:w="9176" w:type="dxa"/>
        <w:tblInd w:w="-40" w:type="dxa"/>
        <w:tblCellMar>
          <w:top w:w="13" w:type="dxa"/>
          <w:left w:w="106" w:type="dxa"/>
          <w:bottom w:w="13" w:type="dxa"/>
          <w:right w:w="60" w:type="dxa"/>
        </w:tblCellMar>
        <w:tblLook w:val="04A0" w:firstRow="1" w:lastRow="0" w:firstColumn="1" w:lastColumn="0" w:noHBand="0" w:noVBand="1"/>
      </w:tblPr>
      <w:tblGrid>
        <w:gridCol w:w="1174"/>
        <w:gridCol w:w="1270"/>
        <w:gridCol w:w="971"/>
        <w:gridCol w:w="1209"/>
        <w:gridCol w:w="1259"/>
        <w:gridCol w:w="3293"/>
        <w:tblGridChange w:id="85">
          <w:tblGrid>
            <w:gridCol w:w="120"/>
            <w:gridCol w:w="1054"/>
            <w:gridCol w:w="120"/>
            <w:gridCol w:w="1150"/>
            <w:gridCol w:w="120"/>
            <w:gridCol w:w="851"/>
            <w:gridCol w:w="120"/>
            <w:gridCol w:w="1089"/>
            <w:gridCol w:w="120"/>
            <w:gridCol w:w="1139"/>
            <w:gridCol w:w="120"/>
            <w:gridCol w:w="3173"/>
            <w:gridCol w:w="120"/>
          </w:tblGrid>
        </w:tblGridChange>
      </w:tblGrid>
      <w:tr w:rsidR="00AB5503" w:rsidTr="005F2533">
        <w:trPr>
          <w:trHeight w:val="585"/>
        </w:trPr>
        <w:tc>
          <w:tcPr>
            <w:tcW w:w="117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pPr>
            <w:r>
              <w:rPr>
                <w:b/>
                <w:sz w:val="18"/>
              </w:rPr>
              <w:t xml:space="preserve">CODE XML </w:t>
            </w:r>
          </w:p>
        </w:tc>
        <w:tc>
          <w:tcPr>
            <w:tcW w:w="127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LIBELLE </w:t>
            </w:r>
          </w:p>
        </w:tc>
        <w:tc>
          <w:tcPr>
            <w:tcW w:w="971"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TYPE </w:t>
            </w:r>
          </w:p>
        </w:tc>
        <w:tc>
          <w:tcPr>
            <w:tcW w:w="1209"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LONGUEUR </w:t>
            </w:r>
          </w:p>
        </w:tc>
        <w:tc>
          <w:tcPr>
            <w:tcW w:w="1259"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PRESENCE OB/FA/CO </w:t>
            </w:r>
          </w:p>
        </w:tc>
        <w:tc>
          <w:tcPr>
            <w:tcW w:w="329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b/>
                <w:sz w:val="18"/>
              </w:rPr>
              <w:t xml:space="preserve">COMMENTAIRES </w:t>
            </w:r>
          </w:p>
        </w:tc>
      </w:tr>
      <w:tr w:rsidR="00AB5503" w:rsidTr="005F2533">
        <w:trPr>
          <w:trHeight w:val="1085"/>
        </w:trPr>
        <w:tc>
          <w:tcPr>
            <w:tcW w:w="117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b/>
                <w:sz w:val="18"/>
              </w:rPr>
              <w:t xml:space="preserve">CIB </w:t>
            </w:r>
          </w:p>
        </w:tc>
        <w:tc>
          <w:tcPr>
            <w:tcW w:w="127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sz w:val="18"/>
              </w:rPr>
              <w:t xml:space="preserve">Identification du déclarant </w:t>
            </w:r>
          </w:p>
        </w:tc>
        <w:tc>
          <w:tcPr>
            <w:tcW w:w="97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sz w:val="18"/>
              </w:rPr>
              <w:t xml:space="preserve">Alphanum </w:t>
            </w:r>
          </w:p>
        </w:tc>
        <w:tc>
          <w:tcPr>
            <w:tcW w:w="1209"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sz w:val="18"/>
              </w:rPr>
              <w:t xml:space="preserve">5 </w:t>
            </w:r>
          </w:p>
        </w:tc>
        <w:tc>
          <w:tcPr>
            <w:tcW w:w="1259"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sz w:val="18"/>
              </w:rPr>
              <w:t xml:space="preserve">OB </w:t>
            </w:r>
            <w:ins w:id="86" w:author="Auteur">
              <w:r w:rsidR="005F2533">
                <w:rPr>
                  <w:sz w:val="18"/>
                </w:rPr>
                <w:t>si LEI absent</w:t>
              </w:r>
            </w:ins>
          </w:p>
        </w:tc>
        <w:tc>
          <w:tcPr>
            <w:tcW w:w="329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21" w:line="238" w:lineRule="auto"/>
              <w:ind w:left="2" w:right="0" w:firstLine="2"/>
            </w:pPr>
            <w:r>
              <w:rPr>
                <w:sz w:val="18"/>
              </w:rPr>
              <w:t xml:space="preserve">L’identification du déclarant est effectuée par son CIB. </w:t>
            </w:r>
          </w:p>
          <w:p w:rsidR="00AB5503" w:rsidRDefault="00412533">
            <w:pPr>
              <w:spacing w:after="0" w:line="259" w:lineRule="auto"/>
              <w:ind w:left="2" w:right="0" w:firstLine="0"/>
            </w:pPr>
            <w:r>
              <w:rPr>
                <w:sz w:val="18"/>
              </w:rPr>
              <w:t xml:space="preserve">Le CIB est de format caractère, d’une longueur requise de 5 caractères. </w:t>
            </w:r>
          </w:p>
        </w:tc>
      </w:tr>
      <w:tr w:rsidR="005F2533" w:rsidTr="00232A76">
        <w:tblPrEx>
          <w:tblW w:w="9176" w:type="dxa"/>
          <w:tblInd w:w="-40" w:type="dxa"/>
          <w:tblCellMar>
            <w:top w:w="13" w:type="dxa"/>
            <w:left w:w="106" w:type="dxa"/>
            <w:bottom w:w="13" w:type="dxa"/>
            <w:right w:w="60" w:type="dxa"/>
          </w:tblCellMar>
          <w:tblPrExChange w:id="87" w:author="Auteur">
            <w:tblPrEx>
              <w:tblW w:w="9176" w:type="dxa"/>
              <w:tblInd w:w="-40" w:type="dxa"/>
              <w:tblCellMar>
                <w:top w:w="13" w:type="dxa"/>
                <w:left w:w="106" w:type="dxa"/>
                <w:bottom w:w="13" w:type="dxa"/>
                <w:right w:w="60" w:type="dxa"/>
              </w:tblCellMar>
            </w:tblPrEx>
          </w:tblPrExChange>
        </w:tblPrEx>
        <w:trPr>
          <w:trHeight w:val="1085"/>
          <w:ins w:id="88" w:author="Auteur"/>
          <w:trPrChange w:id="89" w:author="Auteur">
            <w:trPr>
              <w:gridBefore w:val="1"/>
              <w:trHeight w:val="1085"/>
            </w:trPr>
          </w:trPrChange>
        </w:trPr>
        <w:tc>
          <w:tcPr>
            <w:tcW w:w="1174" w:type="dxa"/>
            <w:tcBorders>
              <w:top w:val="single" w:sz="6" w:space="0" w:color="000000"/>
              <w:left w:val="single" w:sz="6" w:space="0" w:color="000000"/>
              <w:bottom w:val="single" w:sz="6" w:space="0" w:color="000000"/>
              <w:right w:val="single" w:sz="6" w:space="0" w:color="000000"/>
            </w:tcBorders>
            <w:tcPrChange w:id="90" w:author="Auteur">
              <w:tcPr>
                <w:tcW w:w="1245" w:type="dxa"/>
                <w:gridSpan w:val="2"/>
                <w:tcBorders>
                  <w:top w:val="single" w:sz="6" w:space="0" w:color="000000"/>
                  <w:left w:val="single" w:sz="6" w:space="0" w:color="000000"/>
                  <w:bottom w:val="single" w:sz="6" w:space="0" w:color="000000"/>
                  <w:right w:val="single" w:sz="6" w:space="0" w:color="000000"/>
                </w:tcBorders>
              </w:tcPr>
            </w:tcPrChange>
          </w:tcPr>
          <w:p w:rsidR="005F2533" w:rsidRDefault="005F2533" w:rsidP="005F2533">
            <w:pPr>
              <w:spacing w:after="0" w:line="259" w:lineRule="auto"/>
              <w:ind w:left="0" w:right="0" w:firstLine="0"/>
              <w:jc w:val="left"/>
              <w:rPr>
                <w:ins w:id="91" w:author="Auteur"/>
                <w:b/>
                <w:sz w:val="18"/>
              </w:rPr>
            </w:pPr>
            <w:ins w:id="92" w:author="Auteur">
              <w:r>
                <w:rPr>
                  <w:b/>
                  <w:sz w:val="18"/>
                </w:rPr>
                <w:t>LEI</w:t>
              </w:r>
            </w:ins>
          </w:p>
        </w:tc>
        <w:tc>
          <w:tcPr>
            <w:tcW w:w="1270" w:type="dxa"/>
            <w:tcBorders>
              <w:top w:val="single" w:sz="6" w:space="0" w:color="000000"/>
              <w:left w:val="single" w:sz="6" w:space="0" w:color="000000"/>
              <w:bottom w:val="single" w:sz="6" w:space="0" w:color="000000"/>
              <w:right w:val="single" w:sz="6" w:space="0" w:color="000000"/>
            </w:tcBorders>
            <w:tcPrChange w:id="93" w:author="Auteur">
              <w:tcPr>
                <w:tcW w:w="1289" w:type="dxa"/>
                <w:gridSpan w:val="2"/>
                <w:tcBorders>
                  <w:top w:val="single" w:sz="6" w:space="0" w:color="000000"/>
                  <w:left w:val="single" w:sz="6" w:space="0" w:color="000000"/>
                  <w:bottom w:val="single" w:sz="6" w:space="0" w:color="000000"/>
                  <w:right w:val="single" w:sz="6" w:space="0" w:color="000000"/>
                </w:tcBorders>
              </w:tcPr>
            </w:tcPrChange>
          </w:tcPr>
          <w:p w:rsidR="005F2533" w:rsidRDefault="005F2533" w:rsidP="005F2533">
            <w:pPr>
              <w:spacing w:after="0" w:line="259" w:lineRule="auto"/>
              <w:ind w:left="2" w:right="0" w:firstLine="0"/>
              <w:jc w:val="left"/>
              <w:rPr>
                <w:ins w:id="94" w:author="Auteur"/>
                <w:sz w:val="18"/>
              </w:rPr>
            </w:pPr>
            <w:ins w:id="95" w:author="Auteur">
              <w:r w:rsidRPr="00AA79F2">
                <w:rPr>
                  <w:sz w:val="16"/>
                  <w:szCs w:val="16"/>
                </w:rPr>
                <w:t>Identification du déclarant</w:t>
              </w:r>
            </w:ins>
          </w:p>
        </w:tc>
        <w:tc>
          <w:tcPr>
            <w:tcW w:w="971" w:type="dxa"/>
            <w:tcBorders>
              <w:top w:val="single" w:sz="6" w:space="0" w:color="000000"/>
              <w:left w:val="single" w:sz="6" w:space="0" w:color="000000"/>
              <w:bottom w:val="single" w:sz="6" w:space="0" w:color="000000"/>
              <w:right w:val="single" w:sz="6" w:space="0" w:color="000000"/>
            </w:tcBorders>
            <w:tcPrChange w:id="96" w:author="Auteur">
              <w:tcPr>
                <w:tcW w:w="977" w:type="dxa"/>
                <w:gridSpan w:val="2"/>
                <w:tcBorders>
                  <w:top w:val="single" w:sz="6" w:space="0" w:color="000000"/>
                  <w:left w:val="single" w:sz="6" w:space="0" w:color="000000"/>
                  <w:bottom w:val="single" w:sz="6" w:space="0" w:color="000000"/>
                  <w:right w:val="single" w:sz="6" w:space="0" w:color="000000"/>
                </w:tcBorders>
              </w:tcPr>
            </w:tcPrChange>
          </w:tcPr>
          <w:p w:rsidR="005F2533" w:rsidRDefault="005F2533" w:rsidP="005F2533">
            <w:pPr>
              <w:spacing w:after="0" w:line="259" w:lineRule="auto"/>
              <w:ind w:left="2" w:right="0" w:firstLine="0"/>
              <w:jc w:val="left"/>
              <w:rPr>
                <w:ins w:id="97" w:author="Auteur"/>
                <w:sz w:val="18"/>
              </w:rPr>
            </w:pPr>
            <w:ins w:id="98" w:author="Auteur">
              <w:r w:rsidRPr="00AA79F2">
                <w:rPr>
                  <w:sz w:val="16"/>
                  <w:szCs w:val="16"/>
                </w:rPr>
                <w:t>Alpha</w:t>
              </w:r>
              <w:r w:rsidR="00A6031C">
                <w:rPr>
                  <w:sz w:val="16"/>
                  <w:szCs w:val="16"/>
                </w:rPr>
                <w:t>num</w:t>
              </w:r>
            </w:ins>
          </w:p>
        </w:tc>
        <w:tc>
          <w:tcPr>
            <w:tcW w:w="1209" w:type="dxa"/>
            <w:tcBorders>
              <w:top w:val="single" w:sz="6" w:space="0" w:color="000000"/>
              <w:left w:val="single" w:sz="6" w:space="0" w:color="000000"/>
              <w:bottom w:val="single" w:sz="6" w:space="0" w:color="000000"/>
              <w:right w:val="single" w:sz="6" w:space="0" w:color="000000"/>
            </w:tcBorders>
            <w:tcPrChange w:id="99" w:author="Auteur">
              <w:tcPr>
                <w:tcW w:w="863" w:type="dxa"/>
                <w:gridSpan w:val="2"/>
                <w:tcBorders>
                  <w:top w:val="single" w:sz="6" w:space="0" w:color="000000"/>
                  <w:left w:val="single" w:sz="6" w:space="0" w:color="000000"/>
                  <w:bottom w:val="single" w:sz="6" w:space="0" w:color="000000"/>
                  <w:right w:val="single" w:sz="6" w:space="0" w:color="000000"/>
                </w:tcBorders>
              </w:tcPr>
            </w:tcPrChange>
          </w:tcPr>
          <w:p w:rsidR="005F2533" w:rsidRDefault="005F2533" w:rsidP="005F2533">
            <w:pPr>
              <w:spacing w:after="0" w:line="259" w:lineRule="auto"/>
              <w:ind w:left="3" w:right="0" w:firstLine="0"/>
              <w:jc w:val="left"/>
              <w:rPr>
                <w:ins w:id="100" w:author="Auteur"/>
                <w:sz w:val="18"/>
              </w:rPr>
            </w:pPr>
            <w:ins w:id="101" w:author="Auteur">
              <w:r>
                <w:rPr>
                  <w:sz w:val="16"/>
                  <w:szCs w:val="16"/>
                </w:rPr>
                <w:t>20</w:t>
              </w:r>
            </w:ins>
          </w:p>
        </w:tc>
        <w:tc>
          <w:tcPr>
            <w:tcW w:w="1259" w:type="dxa"/>
            <w:tcBorders>
              <w:top w:val="single" w:sz="6" w:space="0" w:color="000000"/>
              <w:left w:val="single" w:sz="6" w:space="0" w:color="000000"/>
              <w:bottom w:val="single" w:sz="6" w:space="0" w:color="000000"/>
              <w:right w:val="single" w:sz="6" w:space="0" w:color="000000"/>
            </w:tcBorders>
            <w:tcPrChange w:id="102" w:author="Auteur">
              <w:tcPr>
                <w:tcW w:w="1278" w:type="dxa"/>
                <w:gridSpan w:val="2"/>
                <w:tcBorders>
                  <w:top w:val="single" w:sz="6" w:space="0" w:color="000000"/>
                  <w:left w:val="single" w:sz="6" w:space="0" w:color="000000"/>
                  <w:bottom w:val="single" w:sz="6" w:space="0" w:color="000000"/>
                  <w:right w:val="single" w:sz="6" w:space="0" w:color="000000"/>
                </w:tcBorders>
              </w:tcPr>
            </w:tcPrChange>
          </w:tcPr>
          <w:p w:rsidR="005F2533" w:rsidRDefault="005F2533" w:rsidP="005F2533">
            <w:pPr>
              <w:spacing w:after="0" w:line="259" w:lineRule="auto"/>
              <w:ind w:left="3" w:right="0" w:firstLine="0"/>
              <w:jc w:val="left"/>
              <w:rPr>
                <w:ins w:id="103" w:author="Auteur"/>
                <w:sz w:val="18"/>
              </w:rPr>
            </w:pPr>
            <w:ins w:id="104" w:author="Auteur">
              <w:r w:rsidRPr="00AA79F2">
                <w:rPr>
                  <w:sz w:val="16"/>
                  <w:szCs w:val="16"/>
                </w:rPr>
                <w:t>OB</w:t>
              </w:r>
              <w:r>
                <w:rPr>
                  <w:sz w:val="16"/>
                  <w:szCs w:val="16"/>
                </w:rPr>
                <w:t xml:space="preserve"> si CIB absent</w:t>
              </w:r>
            </w:ins>
          </w:p>
        </w:tc>
        <w:tc>
          <w:tcPr>
            <w:tcW w:w="3293" w:type="dxa"/>
            <w:tcBorders>
              <w:top w:val="single" w:sz="6" w:space="0" w:color="000000"/>
              <w:left w:val="single" w:sz="6" w:space="0" w:color="000000"/>
              <w:bottom w:val="single" w:sz="6" w:space="0" w:color="000000"/>
              <w:right w:val="single" w:sz="6" w:space="0" w:color="000000"/>
            </w:tcBorders>
            <w:tcPrChange w:id="105" w:author="Auteur">
              <w:tcPr>
                <w:tcW w:w="3525" w:type="dxa"/>
                <w:gridSpan w:val="2"/>
                <w:tcBorders>
                  <w:top w:val="single" w:sz="6" w:space="0" w:color="000000"/>
                  <w:left w:val="single" w:sz="6" w:space="0" w:color="000000"/>
                  <w:bottom w:val="single" w:sz="6" w:space="0" w:color="000000"/>
                  <w:right w:val="single" w:sz="6" w:space="0" w:color="000000"/>
                </w:tcBorders>
                <w:vAlign w:val="bottom"/>
              </w:tcPr>
            </w:tcPrChange>
          </w:tcPr>
          <w:p w:rsidR="005F2533" w:rsidRDefault="005F2533" w:rsidP="005F2533">
            <w:pPr>
              <w:spacing w:after="121" w:line="238" w:lineRule="auto"/>
              <w:ind w:left="2" w:right="0" w:firstLine="2"/>
              <w:rPr>
                <w:ins w:id="106" w:author="Auteur"/>
                <w:sz w:val="18"/>
              </w:rPr>
            </w:pPr>
            <w:ins w:id="107" w:author="Auteur">
              <w:r>
                <w:rPr>
                  <w:sz w:val="16"/>
                  <w:szCs w:val="16"/>
                </w:rPr>
                <w:t>L’un des deux identifiants doit être présent</w:t>
              </w:r>
            </w:ins>
          </w:p>
        </w:tc>
      </w:tr>
    </w:tbl>
    <w:p w:rsidR="00AB5503" w:rsidRDefault="00412533">
      <w:pPr>
        <w:numPr>
          <w:ilvl w:val="0"/>
          <w:numId w:val="14"/>
        </w:numPr>
        <w:ind w:right="13" w:hanging="360"/>
      </w:pPr>
      <w:r>
        <w:t xml:space="preserve">La balise &lt;To&gt; correspond au destinataire de la collecte et a pour valeur "BDF". </w:t>
      </w:r>
    </w:p>
    <w:p w:rsidR="00AB5503" w:rsidRDefault="00412533">
      <w:pPr>
        <w:spacing w:after="0" w:line="259" w:lineRule="auto"/>
        <w:ind w:left="66" w:right="0" w:firstLine="0"/>
        <w:jc w:val="left"/>
      </w:pPr>
      <w:r>
        <w:t xml:space="preserve"> </w:t>
      </w:r>
    </w:p>
    <w:p w:rsidR="00AB5503" w:rsidRDefault="00412533">
      <w:pPr>
        <w:numPr>
          <w:ilvl w:val="0"/>
          <w:numId w:val="14"/>
        </w:numPr>
        <w:ind w:right="13" w:hanging="360"/>
      </w:pPr>
      <w:r>
        <w:t xml:space="preserve">La balise &lt;Domain&gt; correspond à l’identifiant du domaine de la collecte et a pour valeur "MCO". </w:t>
      </w:r>
    </w:p>
    <w:p w:rsidR="00AB5503" w:rsidRDefault="00412533">
      <w:pPr>
        <w:spacing w:after="0" w:line="259" w:lineRule="auto"/>
        <w:ind w:left="902" w:right="0" w:hanging="851"/>
        <w:jc w:val="left"/>
      </w:pPr>
      <w:r>
        <w:rPr>
          <w:rFonts w:ascii="Arial" w:eastAsia="Arial" w:hAnsi="Arial" w:cs="Arial"/>
          <w:b/>
        </w:rPr>
        <w:t xml:space="preserve">6.5.2. Partie spécifique aux données collectées (exemple avec les formulaires </w:t>
      </w:r>
      <w:r w:rsidR="00435469" w:rsidRPr="009F5E6B">
        <w:rPr>
          <w:rFonts w:ascii="Arial" w:eastAsia="Arial" w:hAnsi="Arial" w:cs="Arial"/>
          <w:b/>
        </w:rPr>
        <w:t>MCO2 et MCO3)</w:t>
      </w:r>
    </w:p>
    <w:tbl>
      <w:tblPr>
        <w:tblStyle w:val="TableGrid"/>
        <w:tblW w:w="9132" w:type="dxa"/>
        <w:tblInd w:w="36" w:type="dxa"/>
        <w:tblCellMar>
          <w:top w:w="28" w:type="dxa"/>
          <w:left w:w="30" w:type="dxa"/>
          <w:right w:w="115" w:type="dxa"/>
        </w:tblCellMar>
        <w:tblLook w:val="04A0" w:firstRow="1" w:lastRow="0" w:firstColumn="1" w:lastColumn="0" w:noHBand="0" w:noVBand="1"/>
      </w:tblPr>
      <w:tblGrid>
        <w:gridCol w:w="9132"/>
      </w:tblGrid>
      <w:tr w:rsidR="00AB5503" w:rsidTr="006B55A7">
        <w:trPr>
          <w:trHeight w:val="5349"/>
        </w:trPr>
        <w:tc>
          <w:tcPr>
            <w:tcW w:w="9132" w:type="dxa"/>
            <w:tcBorders>
              <w:top w:val="single" w:sz="4" w:space="0" w:color="000000"/>
              <w:left w:val="nil"/>
              <w:bottom w:val="single" w:sz="4" w:space="0" w:color="000000"/>
              <w:right w:val="nil"/>
            </w:tcBorders>
            <w:shd w:val="clear" w:color="auto" w:fill="E5E5E5"/>
          </w:tcPr>
          <w:p w:rsidR="00AB5503" w:rsidRPr="007C62AC" w:rsidRDefault="00412533">
            <w:pPr>
              <w:spacing w:after="0" w:line="259" w:lineRule="auto"/>
              <w:ind w:left="0" w:right="0" w:firstLine="0"/>
              <w:jc w:val="left"/>
              <w:rPr>
                <w:lang w:val="en-US"/>
              </w:rPr>
            </w:pPr>
            <w:r w:rsidRPr="007C62AC">
              <w:rPr>
                <w:rFonts w:ascii="Courier New" w:eastAsia="Courier New" w:hAnsi="Courier New" w:cs="Courier New"/>
                <w:sz w:val="18"/>
                <w:lang w:val="en-US"/>
              </w:rPr>
              <w:t xml:space="preserve">&lt;Report date="2010-12" code="MCO"&gt; </w:t>
            </w:r>
          </w:p>
          <w:p w:rsidR="00AB5503" w:rsidRPr="007C62AC" w:rsidRDefault="00412533">
            <w:pPr>
              <w:tabs>
                <w:tab w:val="center" w:pos="168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&lt;Data form="MCO2"&gt; </w:t>
            </w:r>
          </w:p>
          <w:p w:rsidR="00AB5503" w:rsidRPr="007C62AC" w:rsidRDefault="00412533">
            <w:pPr>
              <w:tabs>
                <w:tab w:val="center" w:pos="708"/>
                <w:tab w:val="center" w:pos="174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rsidR="00AB5503" w:rsidRPr="007C62AC" w:rsidRDefault="00412533">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prop="SCT"&gt;MCO2&lt;/Dim&gt; </w:t>
            </w:r>
          </w:p>
          <w:p w:rsidR="00AB5503" w:rsidRPr="007C62AC" w:rsidRDefault="00412533">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rsidR="00AB5503" w:rsidRPr="007C62AC" w:rsidRDefault="00412533">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prop="RFLICR"&gt;12345678901234&lt;/Dim&gt; </w:t>
            </w:r>
          </w:p>
          <w:p w:rsidR="00AB5503" w:rsidRPr="007C62AC" w:rsidRDefault="00412533">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prop="INS_FI"&gt;200&lt;/Dim&gt; </w:t>
            </w:r>
          </w:p>
          <w:p w:rsidR="00AB5503" w:rsidRPr="007C62AC" w:rsidRDefault="00412533">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prop="MT_CRDT"&gt;120000&lt;/Dim&gt; </w:t>
            </w:r>
          </w:p>
          <w:p w:rsidR="00AB5503" w:rsidRPr="007C62AC" w:rsidRDefault="00412533">
            <w:pPr>
              <w:tabs>
                <w:tab w:val="center" w:pos="708"/>
                <w:tab w:val="center" w:pos="1416"/>
                <w:tab w:val="center" w:pos="379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prop="MT_MAX"&gt;999999&lt;/Dim&gt; </w:t>
            </w:r>
          </w:p>
          <w:p w:rsidR="00AB5503" w:rsidRPr="007C62AC" w:rsidRDefault="00412533">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prop="PRT_POOL"&gt;999000&lt;/Dim&gt; </w:t>
            </w:r>
          </w:p>
          <w:p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prop="DUREE_IN"&gt;94&lt;/Dim&gt; </w:t>
            </w:r>
          </w:p>
          <w:p w:rsidR="00AB5503" w:rsidRDefault="00412533">
            <w:pPr>
              <w:tabs>
                <w:tab w:val="center" w:pos="708"/>
                <w:tab w:val="center" w:pos="1416"/>
                <w:tab w:val="center" w:pos="36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prop="CDT_NGCT"&gt;0&lt;/Dim&gt; </w:t>
            </w:r>
          </w:p>
          <w:p w:rsidR="00AB5503" w:rsidRDefault="00412533">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prop="IDX_REF"&gt;3&lt;/Dim&gt; </w:t>
            </w:r>
          </w:p>
          <w:p w:rsidR="00AB5503" w:rsidRDefault="00412533">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prop="PFIT"&gt;2&lt;/Dim&gt; </w:t>
            </w:r>
          </w:p>
          <w:p w:rsidR="00AB5503" w:rsidRDefault="00412533">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prop="TESE"&gt;082576&lt;/Dim&gt; </w:t>
            </w:r>
          </w:p>
          <w:p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prop="TEG"&gt;158562&lt;/Dim&gt; </w:t>
            </w:r>
          </w:p>
          <w:p w:rsidR="00AB5503" w:rsidRDefault="00412533">
            <w:pPr>
              <w:spacing w:after="0" w:line="259" w:lineRule="auto"/>
              <w:ind w:left="2128" w:right="0" w:firstLine="0"/>
              <w:jc w:val="left"/>
            </w:pPr>
            <w:r>
              <w:rPr>
                <w:rFonts w:ascii="Courier New" w:eastAsia="Courier New" w:hAnsi="Courier New" w:cs="Courier New"/>
                <w:sz w:val="18"/>
              </w:rPr>
              <w:t xml:space="preserve">&lt;Dim prop="CAP"&gt;154568&lt;/Dim&gt; </w:t>
            </w:r>
          </w:p>
          <w:p w:rsidR="00AB5503" w:rsidRDefault="00412533">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prop="AJUST"&gt;1&lt;/Dim&gt; </w:t>
            </w:r>
          </w:p>
          <w:p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prop="PRT_RGLT"&gt;0&lt;/Dim&gt; </w:t>
            </w:r>
          </w:p>
          <w:p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prop="PRT_RSTR"&gt;1&lt;/Dim&gt; </w:t>
            </w:r>
          </w:p>
          <w:p w:rsidR="00AB5503" w:rsidRDefault="00412533">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prop="TX_COMM_DEC"&gt;158975&lt;/Dim&gt; </w:t>
            </w:r>
          </w:p>
          <w:p w:rsidR="00AB5503" w:rsidRDefault="00412533">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prop="ZONE_RD"&gt;0&lt;/Dim&gt; </w:t>
            </w:r>
          </w:p>
          <w:p w:rsidR="00AB5503" w:rsidRDefault="00412533">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prop="MT_REMBRST"&gt;200000&lt;/Dim&gt; </w:t>
            </w:r>
          </w:p>
          <w:p w:rsidR="00AB5503" w:rsidRPr="007C62AC" w:rsidRDefault="00412533">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prop="PERIOD_RBRST"&gt;0&lt;/Dim&gt; </w:t>
            </w:r>
          </w:p>
          <w:p w:rsidR="00AB5503" w:rsidRDefault="00412533">
            <w:pPr>
              <w:tabs>
                <w:tab w:val="center" w:pos="708"/>
                <w:tab w:val="center" w:pos="1416"/>
                <w:tab w:val="center" w:pos="3528"/>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rsidR="00AB5503" w:rsidRDefault="00412533">
            <w:pPr>
              <w:tabs>
                <w:tab w:val="center" w:pos="708"/>
                <w:tab w:val="center" w:pos="1416"/>
                <w:tab w:val="center" w:pos="390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prop="SIREN"&gt;123456789&lt;/Dim&gt; </w:t>
            </w:r>
          </w:p>
          <w:p w:rsidR="00AB5503" w:rsidRPr="007C62AC" w:rsidRDefault="00412533">
            <w:pPr>
              <w:tabs>
                <w:tab w:val="center" w:pos="708"/>
                <w:tab w:val="center" w:pos="1794"/>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&lt;/Item&gt; </w:t>
            </w:r>
          </w:p>
          <w:p w:rsidR="00AB5503" w:rsidRPr="007C62AC" w:rsidRDefault="00412533">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rsidR="00AB5503" w:rsidRPr="007C62AC" w:rsidRDefault="00412533">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&lt;Dim prop="SCT"</w:t>
            </w:r>
            <w:r w:rsidRPr="009F5E6B">
              <w:rPr>
                <w:rFonts w:ascii="Courier New" w:eastAsia="Courier New" w:hAnsi="Courier New" w:cs="Courier New"/>
                <w:sz w:val="18"/>
                <w:highlight w:val="yellow"/>
                <w:lang w:val="en-US"/>
              </w:rPr>
              <w:t>&gt;MCO2</w:t>
            </w:r>
            <w:r w:rsidRPr="007C62AC">
              <w:rPr>
                <w:rFonts w:ascii="Courier New" w:eastAsia="Courier New" w:hAnsi="Courier New" w:cs="Courier New"/>
                <w:sz w:val="18"/>
                <w:lang w:val="en-US"/>
              </w:rPr>
              <w:t xml:space="preserve">&lt;/Dim&gt; </w:t>
            </w:r>
          </w:p>
          <w:p w:rsidR="00AB5503" w:rsidRPr="007C62AC" w:rsidRDefault="00412533">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rsidR="00AB5503" w:rsidRPr="007C62AC" w:rsidRDefault="00412533">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rsidR="00AB5503" w:rsidRPr="007C62AC" w:rsidRDefault="00412533">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rsidR="00AB5503" w:rsidRPr="007C62AC" w:rsidRDefault="00412533">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rsidR="00AB5503" w:rsidRPr="007C62AC" w:rsidRDefault="00412533">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prop="MT_MAX"&gt;524365&lt;/Dim&gt; </w:t>
            </w:r>
          </w:p>
          <w:p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prop="PRT_POOL"&gt;25&lt;/Dim&gt; </w:t>
            </w:r>
          </w:p>
          <w:p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rsidR="00AB5503" w:rsidRDefault="00412533">
            <w:pPr>
              <w:tabs>
                <w:tab w:val="center" w:pos="708"/>
                <w:tab w:val="center" w:pos="1416"/>
                <w:tab w:val="center" w:pos="36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rsidR="00AB5503" w:rsidRDefault="00412533">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prop="IDX_REF"&gt;1&lt;/Dim&gt; </w:t>
            </w:r>
          </w:p>
          <w:p w:rsidR="00AB5503" w:rsidRDefault="00412533">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rsidR="00AB5503" w:rsidRDefault="00412533">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prop="TESE"</w:t>
            </w:r>
            <w:r w:rsidRPr="009F5E6B">
              <w:rPr>
                <w:rFonts w:ascii="Courier New" w:eastAsia="Courier New" w:hAnsi="Courier New" w:cs="Courier New"/>
                <w:sz w:val="18"/>
                <w:highlight w:val="yellow"/>
              </w:rPr>
              <w:t>&gt;</w:t>
            </w:r>
            <w:r w:rsidR="00DC5F01">
              <w:rPr>
                <w:rFonts w:ascii="Courier New" w:eastAsia="Courier New" w:hAnsi="Courier New" w:cs="Courier New"/>
                <w:sz w:val="18"/>
                <w:highlight w:val="yellow"/>
              </w:rPr>
              <w:t>058958</w:t>
            </w:r>
            <w:r>
              <w:rPr>
                <w:rFonts w:ascii="Courier New" w:eastAsia="Courier New" w:hAnsi="Courier New" w:cs="Courier New"/>
                <w:sz w:val="18"/>
              </w:rPr>
              <w:t xml:space="preserve">&lt;/Dim&gt; </w:t>
            </w:r>
          </w:p>
          <w:p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prop="TEG"&gt;</w:t>
            </w:r>
            <w:r w:rsidR="00DC5F01">
              <w:rPr>
                <w:rFonts w:ascii="Courier New" w:eastAsia="Courier New" w:hAnsi="Courier New" w:cs="Courier New"/>
                <w:sz w:val="18"/>
              </w:rPr>
              <w:t>154568</w:t>
            </w:r>
            <w:r>
              <w:rPr>
                <w:rFonts w:ascii="Courier New" w:eastAsia="Courier New" w:hAnsi="Courier New" w:cs="Courier New"/>
                <w:sz w:val="18"/>
              </w:rPr>
              <w:t xml:space="preserve">&lt;/Dim&gt; </w:t>
            </w:r>
          </w:p>
          <w:p w:rsidR="00AB5503" w:rsidRDefault="00412533">
            <w:pPr>
              <w:spacing w:after="0" w:line="259" w:lineRule="auto"/>
              <w:ind w:left="2128" w:right="0" w:firstLine="0"/>
              <w:jc w:val="left"/>
            </w:pPr>
            <w:r>
              <w:rPr>
                <w:rFonts w:ascii="Courier New" w:eastAsia="Courier New" w:hAnsi="Courier New" w:cs="Courier New"/>
                <w:sz w:val="18"/>
              </w:rPr>
              <w:t xml:space="preserve">&lt;Dim prop="CAP"&gt;088978&lt;/Dim&gt; </w:t>
            </w:r>
          </w:p>
          <w:p w:rsidR="00AB5503" w:rsidRDefault="00412533">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rsidR="00AB5503" w:rsidRDefault="00412533">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rsidR="00AB5503" w:rsidRDefault="00412533">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rsidR="00AB5503" w:rsidRDefault="00412533">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rsidR="00AB5503" w:rsidRDefault="00412533">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rsidR="00AB5503" w:rsidRPr="007C62AC" w:rsidRDefault="00412533">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rsidR="00AB5503" w:rsidRDefault="00412533">
            <w:pPr>
              <w:tabs>
                <w:tab w:val="center" w:pos="708"/>
                <w:tab w:val="center" w:pos="1416"/>
                <w:tab w:val="center" w:pos="3528"/>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rsidR="00AB5503" w:rsidRDefault="00412533">
            <w:pPr>
              <w:tabs>
                <w:tab w:val="center" w:pos="708"/>
                <w:tab w:val="center" w:pos="1416"/>
                <w:tab w:val="center" w:pos="390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prop="SIREN"&gt;987654321&lt;/Dim&gt; </w:t>
            </w:r>
          </w:p>
          <w:p w:rsidR="00AB5503" w:rsidRPr="007C62AC" w:rsidRDefault="00412533">
            <w:pPr>
              <w:tabs>
                <w:tab w:val="center" w:pos="708"/>
                <w:tab w:val="center" w:pos="1794"/>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&lt;/Item&gt; </w:t>
            </w:r>
          </w:p>
          <w:p w:rsidR="00AB5503" w:rsidRPr="007C62AC" w:rsidRDefault="00412533">
            <w:pPr>
              <w:tabs>
                <w:tab w:val="center" w:pos="1086"/>
                <w:tab w:val="center" w:pos="212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&lt;/Data&gt; </w:t>
            </w:r>
            <w:r w:rsidRPr="007C62AC">
              <w:rPr>
                <w:rFonts w:ascii="Courier New" w:eastAsia="Courier New" w:hAnsi="Courier New" w:cs="Courier New"/>
                <w:sz w:val="18"/>
                <w:lang w:val="en-US"/>
              </w:rPr>
              <w:tab/>
              <w:t xml:space="preserve"> </w:t>
            </w:r>
          </w:p>
          <w:p w:rsidR="00AB5503" w:rsidRPr="007C62AC" w:rsidRDefault="00412533">
            <w:pPr>
              <w:tabs>
                <w:tab w:val="center" w:pos="168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&lt;Data form="MCO3"&gt; </w:t>
            </w:r>
          </w:p>
          <w:p w:rsidR="00AB5503" w:rsidRPr="007C62AC" w:rsidRDefault="00412533">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rsidR="00AB5503" w:rsidRPr="007C62AC" w:rsidRDefault="00412533">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prop="SCT"&gt;MCO3&lt;/Dim&gt; </w:t>
            </w:r>
          </w:p>
          <w:p w:rsidR="00AB5503" w:rsidRPr="007C62AC" w:rsidRDefault="00412533">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rsidR="00AB5503" w:rsidRPr="007C62AC" w:rsidRDefault="00412533">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rsidR="00AB5503" w:rsidRPr="007C62AC" w:rsidRDefault="00412533">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rsidR="00AB5503" w:rsidRPr="007C62AC" w:rsidRDefault="00412533">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rsidR="00AB5503" w:rsidRPr="007C62AC" w:rsidRDefault="00412533">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prop="MT_MAX"&gt;524365&lt;/Dim&gt; </w:t>
            </w:r>
          </w:p>
          <w:p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prop="PRT_POOL"&gt;25&lt;/Dim&gt; </w:t>
            </w:r>
          </w:p>
          <w:p w:rsidR="00AB5503" w:rsidRPr="007C62AC" w:rsidRDefault="00412533">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rsidR="00AB5503" w:rsidRDefault="00412533" w:rsidP="0083482E">
            <w:pPr>
              <w:tabs>
                <w:tab w:val="center" w:pos="708"/>
                <w:tab w:val="center" w:pos="1416"/>
                <w:tab w:val="center" w:pos="3636"/>
              </w:tabs>
              <w:spacing w:after="0" w:line="259" w:lineRule="auto"/>
              <w:ind w:left="0" w:right="0" w:firstLine="0"/>
              <w:jc w:val="left"/>
              <w:rPr>
                <w:rFonts w:ascii="Courier New" w:eastAsia="Courier New" w:hAnsi="Courier New" w:cs="Courier New"/>
                <w:sz w:val="18"/>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rsidR="006B55A7" w:rsidRDefault="006B55A7" w:rsidP="006B55A7">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prop="USG_PRT"&gt;1&lt;/Dim&gt; </w:t>
            </w:r>
          </w:p>
          <w:p w:rsidR="006B55A7" w:rsidRDefault="006B55A7" w:rsidP="006B55A7">
            <w:pPr>
              <w:spacing w:after="0" w:line="259" w:lineRule="auto"/>
              <w:ind w:left="2128" w:right="0" w:firstLine="0"/>
              <w:jc w:val="left"/>
            </w:pPr>
            <w:r>
              <w:rPr>
                <w:rFonts w:ascii="Courier New" w:eastAsia="Courier New" w:hAnsi="Courier New" w:cs="Courier New"/>
                <w:sz w:val="18"/>
              </w:rPr>
              <w:t xml:space="preserve">&lt;Dim prop="IDX_REF"&gt;1&lt;/Dim&gt; </w:t>
            </w:r>
          </w:p>
          <w:p w:rsidR="006B55A7" w:rsidRDefault="006B55A7" w:rsidP="006B55A7">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rsidR="006B55A7" w:rsidRPr="007B33FF" w:rsidRDefault="006B55A7" w:rsidP="006B55A7">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F5E6B">
              <w:rPr>
                <w:rFonts w:ascii="Courier New" w:eastAsia="Courier New" w:hAnsi="Courier New" w:cs="Courier New"/>
                <w:sz w:val="18"/>
                <w:highlight w:val="yellow"/>
              </w:rPr>
              <w:t>TESE"&gt;</w:t>
            </w:r>
            <w:r>
              <w:rPr>
                <w:rFonts w:ascii="Courier New" w:eastAsia="Courier New" w:hAnsi="Courier New" w:cs="Courier New"/>
                <w:sz w:val="18"/>
                <w:highlight w:val="yellow"/>
              </w:rPr>
              <w:t>058958</w:t>
            </w:r>
            <w:r w:rsidRPr="009F5E6B">
              <w:rPr>
                <w:rFonts w:ascii="Courier New" w:eastAsia="Courier New" w:hAnsi="Courier New" w:cs="Courier New"/>
                <w:sz w:val="18"/>
                <w:highlight w:val="yellow"/>
              </w:rPr>
              <w:t>&lt;/</w:t>
            </w:r>
            <w:r w:rsidRPr="007B33FF">
              <w:rPr>
                <w:rFonts w:ascii="Courier New" w:eastAsia="Courier New" w:hAnsi="Courier New" w:cs="Courier New"/>
                <w:sz w:val="18"/>
              </w:rPr>
              <w:t xml:space="preserve">Dim&gt; </w:t>
            </w:r>
          </w:p>
          <w:p w:rsidR="006B55A7" w:rsidRDefault="006B55A7" w:rsidP="006B55A7">
            <w:pPr>
              <w:tabs>
                <w:tab w:val="center" w:pos="708"/>
                <w:tab w:val="center" w:pos="1416"/>
                <w:tab w:val="center" w:pos="3636"/>
              </w:tabs>
              <w:spacing w:after="0" w:line="259" w:lineRule="auto"/>
              <w:ind w:left="0" w:right="0" w:firstLine="0"/>
              <w:jc w:val="left"/>
            </w:pPr>
            <w:r w:rsidRPr="007B33FF">
              <w:rPr>
                <w:rFonts w:ascii="Courier New" w:eastAsia="Courier New" w:hAnsi="Courier New" w:cs="Courier New"/>
                <w:sz w:val="18"/>
              </w:rPr>
              <w:t xml:space="preserve"> </w:t>
            </w:r>
            <w:r w:rsidRPr="007B33FF">
              <w:rPr>
                <w:rFonts w:ascii="Courier New" w:eastAsia="Courier New" w:hAnsi="Courier New" w:cs="Courier New"/>
                <w:sz w:val="18"/>
              </w:rPr>
              <w:tab/>
              <w:t xml:space="preserve"> </w:t>
            </w:r>
            <w:r w:rsidRPr="007B33FF">
              <w:rPr>
                <w:rFonts w:ascii="Courier New" w:eastAsia="Courier New" w:hAnsi="Courier New" w:cs="Courier New"/>
                <w:sz w:val="18"/>
              </w:rPr>
              <w:tab/>
              <w:t xml:space="preserve"> </w:t>
            </w:r>
            <w:r w:rsidRPr="007B33FF">
              <w:rPr>
                <w:rFonts w:ascii="Courier New" w:eastAsia="Courier New" w:hAnsi="Courier New" w:cs="Courier New"/>
                <w:sz w:val="18"/>
              </w:rPr>
              <w:tab/>
              <w:t>&lt;Dim prop="</w:t>
            </w:r>
            <w:r w:rsidRPr="009F5E6B">
              <w:rPr>
                <w:rFonts w:ascii="Courier New" w:eastAsia="Courier New" w:hAnsi="Courier New" w:cs="Courier New"/>
                <w:sz w:val="18"/>
                <w:highlight w:val="yellow"/>
              </w:rPr>
              <w:t>TEG"&gt;</w:t>
            </w:r>
            <w:r>
              <w:rPr>
                <w:rFonts w:ascii="Courier New" w:eastAsia="Courier New" w:hAnsi="Courier New" w:cs="Courier New"/>
                <w:sz w:val="18"/>
                <w:highlight w:val="yellow"/>
              </w:rPr>
              <w:t>154568</w:t>
            </w:r>
            <w:r>
              <w:rPr>
                <w:rFonts w:ascii="Courier New" w:eastAsia="Courier New" w:hAnsi="Courier New" w:cs="Courier New"/>
                <w:sz w:val="18"/>
              </w:rPr>
              <w:t xml:space="preserve">&lt;/Dim&gt; </w:t>
            </w:r>
          </w:p>
          <w:p w:rsidR="006B55A7" w:rsidRDefault="006B55A7" w:rsidP="006B55A7">
            <w:pPr>
              <w:spacing w:after="0" w:line="259" w:lineRule="auto"/>
              <w:ind w:left="2128" w:right="0" w:firstLine="0"/>
              <w:jc w:val="left"/>
            </w:pPr>
            <w:r>
              <w:rPr>
                <w:rFonts w:ascii="Courier New" w:eastAsia="Courier New" w:hAnsi="Courier New" w:cs="Courier New"/>
                <w:sz w:val="18"/>
              </w:rPr>
              <w:t xml:space="preserve">&lt;Dim prop="CAP"&gt;088978&lt;/Dim&gt; </w:t>
            </w:r>
          </w:p>
          <w:p w:rsidR="006B55A7" w:rsidRDefault="006B55A7" w:rsidP="006B55A7">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rsidR="006B55A7" w:rsidRDefault="006B55A7" w:rsidP="006B55A7">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rsidR="006B55A7" w:rsidRDefault="006B55A7" w:rsidP="006B55A7">
            <w:pPr>
              <w:spacing w:after="0" w:line="259" w:lineRule="auto"/>
              <w:ind w:left="2128" w:right="0" w:firstLine="0"/>
              <w:jc w:val="left"/>
            </w:pPr>
            <w:r>
              <w:rPr>
                <w:rFonts w:ascii="Courier New" w:eastAsia="Courier New" w:hAnsi="Courier New" w:cs="Courier New"/>
                <w:sz w:val="18"/>
              </w:rPr>
              <w:t xml:space="preserve">&lt;Dim prop="PRT_RLS"&gt;01&lt;/Dim&gt; </w:t>
            </w:r>
          </w:p>
          <w:p w:rsidR="006B55A7" w:rsidRDefault="006B55A7" w:rsidP="006B55A7">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rsidR="006B55A7" w:rsidRDefault="006B55A7" w:rsidP="006B55A7">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rsidR="006B55A7" w:rsidRDefault="006B55A7" w:rsidP="006B55A7">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rsidR="006B55A7" w:rsidRDefault="006B55A7" w:rsidP="006B55A7">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rsidR="006B55A7" w:rsidRPr="007C62AC" w:rsidRDefault="006B55A7" w:rsidP="006B55A7">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rsidR="006B55A7" w:rsidRDefault="006B55A7" w:rsidP="006B55A7">
            <w:pPr>
              <w:tabs>
                <w:tab w:val="center" w:pos="708"/>
                <w:tab w:val="center" w:pos="1416"/>
                <w:tab w:val="center" w:pos="3528"/>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rsidR="006B55A7" w:rsidRDefault="006B55A7" w:rsidP="006B55A7">
            <w:pPr>
              <w:spacing w:after="0" w:line="259" w:lineRule="auto"/>
              <w:ind w:left="2128" w:right="0" w:firstLine="0"/>
              <w:jc w:val="left"/>
            </w:pPr>
            <w:r>
              <w:rPr>
                <w:rFonts w:ascii="Courier New" w:eastAsia="Courier New" w:hAnsi="Courier New" w:cs="Courier New"/>
                <w:sz w:val="18"/>
              </w:rPr>
              <w:t xml:space="preserve">&lt;Dim prop="REVENU_ANN"&gt;30000&lt;/Dim&gt; </w:t>
            </w:r>
          </w:p>
          <w:p w:rsidR="006B55A7" w:rsidRPr="007C62AC" w:rsidRDefault="006B55A7" w:rsidP="006B55A7">
            <w:pPr>
              <w:tabs>
                <w:tab w:val="center" w:pos="708"/>
                <w:tab w:val="center" w:pos="1416"/>
                <w:tab w:val="center" w:pos="3906"/>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prop="SIREN"&gt;987654321&lt;/Dim&gt; </w:t>
            </w:r>
          </w:p>
          <w:p w:rsidR="006B55A7" w:rsidRPr="007C62AC" w:rsidRDefault="006B55A7" w:rsidP="006B55A7">
            <w:pPr>
              <w:tabs>
                <w:tab w:val="center" w:pos="708"/>
                <w:tab w:val="center" w:pos="179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rsidR="006B55A7" w:rsidRDefault="006B55A7" w:rsidP="006B55A7">
            <w:pPr>
              <w:tabs>
                <w:tab w:val="center" w:pos="108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&lt;/Data&gt; </w:t>
            </w:r>
          </w:p>
          <w:p w:rsidR="006B55A7" w:rsidRPr="0083482E" w:rsidRDefault="006B55A7" w:rsidP="006B55A7">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&lt;/Report&gt;</w:t>
            </w:r>
          </w:p>
        </w:tc>
      </w:tr>
    </w:tbl>
    <w:p w:rsidR="00AB5503" w:rsidRDefault="00AB5503">
      <w:pPr>
        <w:spacing w:after="0" w:line="259" w:lineRule="auto"/>
        <w:ind w:left="66" w:right="0" w:firstLine="0"/>
        <w:jc w:val="left"/>
      </w:pPr>
    </w:p>
    <w:p w:rsidR="00AB5503" w:rsidRDefault="00412533">
      <w:pPr>
        <w:numPr>
          <w:ilvl w:val="0"/>
          <w:numId w:val="15"/>
        </w:numPr>
        <w:ind w:right="13" w:hanging="426"/>
      </w:pPr>
      <w:r>
        <w:t xml:space="preserve">La balise &lt;Report date= "AAAA-MM" code=""&gt; comprend : </w:t>
      </w:r>
    </w:p>
    <w:p w:rsidR="00AB5503" w:rsidRDefault="00412533" w:rsidP="006B55A7">
      <w:pPr>
        <w:numPr>
          <w:ilvl w:val="1"/>
          <w:numId w:val="15"/>
        </w:numPr>
        <w:ind w:right="13" w:hanging="426"/>
      </w:pPr>
      <w:r>
        <w:t xml:space="preserve">la période de remise au format AAAA-MM ; par exemple : </w:t>
      </w:r>
    </w:p>
    <w:p w:rsidR="00AB5503" w:rsidRDefault="00412533" w:rsidP="006C5B6B">
      <w:pPr>
        <w:numPr>
          <w:ilvl w:val="2"/>
          <w:numId w:val="15"/>
        </w:numPr>
        <w:ind w:right="13" w:hanging="426"/>
      </w:pPr>
      <w:r>
        <w:t xml:space="preserve">échéance de janvier 2011 : 2011-01 </w:t>
      </w:r>
    </w:p>
    <w:p w:rsidR="00AB5503" w:rsidRDefault="00412533" w:rsidP="006B55A7">
      <w:pPr>
        <w:numPr>
          <w:ilvl w:val="2"/>
          <w:numId w:val="15"/>
        </w:numPr>
        <w:ind w:right="13" w:hanging="426"/>
      </w:pPr>
      <w:r>
        <w:t xml:space="preserve">échéance de juillet 2011 : 2011-07 </w:t>
      </w:r>
    </w:p>
    <w:p w:rsidR="00AB5503" w:rsidRDefault="00412533" w:rsidP="006B55A7">
      <w:pPr>
        <w:numPr>
          <w:ilvl w:val="2"/>
          <w:numId w:val="15"/>
        </w:numPr>
        <w:ind w:right="13" w:hanging="426"/>
      </w:pPr>
      <w:r>
        <w:t xml:space="preserve">… ; </w:t>
      </w:r>
    </w:p>
    <w:p w:rsidR="00AB5503" w:rsidRDefault="00412533" w:rsidP="006B55A7">
      <w:pPr>
        <w:numPr>
          <w:ilvl w:val="1"/>
          <w:numId w:val="15"/>
        </w:numPr>
        <w:ind w:right="13" w:hanging="426"/>
      </w:pPr>
      <w:r>
        <w:t xml:space="preserve">le code, correspondant à l’identifiant du rapport, ayant pour valeur "MCO". </w:t>
      </w:r>
    </w:p>
    <w:p w:rsidR="00AB5503" w:rsidRDefault="00AB5503">
      <w:pPr>
        <w:spacing w:after="0" w:line="259" w:lineRule="auto"/>
        <w:ind w:left="786" w:right="0" w:firstLine="0"/>
        <w:jc w:val="left"/>
      </w:pPr>
    </w:p>
    <w:p w:rsidR="00AB5503" w:rsidRDefault="00412533">
      <w:pPr>
        <w:numPr>
          <w:ilvl w:val="0"/>
          <w:numId w:val="15"/>
        </w:numPr>
        <w:ind w:right="13" w:hanging="426"/>
      </w:pPr>
      <w:r>
        <w:t xml:space="preserve">La balise &lt;Data form=""&gt; correspond à l’identifiant du formulaire et a pour valeur "MCO1", "MCO2", "MCO3", "MCO4" ou "MCO5". </w:t>
      </w:r>
    </w:p>
    <w:p w:rsidR="00AB5503" w:rsidRDefault="00AB5503">
      <w:pPr>
        <w:spacing w:after="0" w:line="259" w:lineRule="auto"/>
        <w:ind w:left="426" w:right="0" w:firstLine="0"/>
        <w:jc w:val="left"/>
      </w:pPr>
    </w:p>
    <w:p w:rsidR="00AB5503" w:rsidRDefault="00412533" w:rsidP="0093151A">
      <w:pPr>
        <w:numPr>
          <w:ilvl w:val="0"/>
          <w:numId w:val="15"/>
        </w:numPr>
        <w:ind w:right="13" w:hanging="426"/>
      </w:pPr>
      <w:r>
        <w:t>La balise &lt;Item&gt; correspond à la déclaration d’une ligne de crédit</w:t>
      </w:r>
      <w:r w:rsidR="00435469">
        <w:t xml:space="preserve"> et sa description est fonction</w:t>
      </w:r>
      <w:r w:rsidR="006B55A7">
        <w:t> </w:t>
      </w:r>
      <w:r>
        <w:t>du</w:t>
      </w:r>
      <w:r w:rsidR="006B55A7">
        <w:t> </w:t>
      </w:r>
      <w:r>
        <w:t xml:space="preserve">formulaire. </w:t>
      </w:r>
      <w:r w:rsidR="000710B6">
        <w:br/>
      </w:r>
    </w:p>
    <w:p w:rsidR="00AB5503" w:rsidRDefault="00412533" w:rsidP="00201C74">
      <w:pPr>
        <w:spacing w:after="57" w:line="266" w:lineRule="auto"/>
        <w:ind w:right="0"/>
        <w:jc w:val="left"/>
      </w:pPr>
      <w:r>
        <w:rPr>
          <w:rFonts w:ascii="Arial" w:eastAsia="Arial" w:hAnsi="Arial" w:cs="Arial"/>
          <w:b/>
          <w:i/>
          <w:sz w:val="22"/>
        </w:rPr>
        <w:t xml:space="preserve">6.5.2.1. </w:t>
      </w:r>
      <w:r>
        <w:rPr>
          <w:rFonts w:ascii="Arial" w:eastAsia="Arial" w:hAnsi="Arial" w:cs="Arial"/>
          <w:b/>
          <w:i/>
          <w:sz w:val="22"/>
        </w:rPr>
        <w:tab/>
        <w:t xml:space="preserve">Description des champs du formulaire « MCO1 » : opérations avec les particuliers </w:t>
      </w:r>
    </w:p>
    <w:p w:rsidR="00AB5503" w:rsidRDefault="00412533">
      <w:pPr>
        <w:spacing w:after="0" w:line="259" w:lineRule="auto"/>
        <w:ind w:left="66" w:right="0" w:firstLine="0"/>
        <w:jc w:val="left"/>
      </w:pPr>
      <w:r>
        <w:t xml:space="preserve"> </w:t>
      </w:r>
    </w:p>
    <w:tbl>
      <w:tblPr>
        <w:tblStyle w:val="TableGrid"/>
        <w:tblW w:w="9176" w:type="dxa"/>
        <w:tblInd w:w="-40" w:type="dxa"/>
        <w:tblCellMar>
          <w:top w:w="9" w:type="dxa"/>
          <w:left w:w="106" w:type="dxa"/>
          <w:bottom w:w="9" w:type="dxa"/>
          <w:right w:w="56" w:type="dxa"/>
        </w:tblCellMar>
        <w:tblLook w:val="04A0" w:firstRow="1" w:lastRow="0" w:firstColumn="1" w:lastColumn="0" w:noHBand="0" w:noVBand="1"/>
      </w:tblPr>
      <w:tblGrid>
        <w:gridCol w:w="937"/>
        <w:gridCol w:w="1241"/>
        <w:gridCol w:w="1080"/>
        <w:gridCol w:w="1194"/>
        <w:gridCol w:w="1200"/>
        <w:gridCol w:w="3524"/>
      </w:tblGrid>
      <w:tr w:rsidR="00AB5503" w:rsidTr="00446ECF">
        <w:trPr>
          <w:trHeight w:val="585"/>
        </w:trPr>
        <w:tc>
          <w:tcPr>
            <w:tcW w:w="937"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1"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8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20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PRESENCE OB, FA, CO </w:t>
            </w:r>
          </w:p>
        </w:tc>
        <w:tc>
          <w:tcPr>
            <w:tcW w:w="352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B5503" w:rsidTr="00446ECF">
        <w:trPr>
          <w:trHeight w:val="552"/>
        </w:trPr>
        <w:tc>
          <w:tcPr>
            <w:tcW w:w="937"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0" w:right="0" w:firstLine="0"/>
              <w:jc w:val="left"/>
            </w:pPr>
            <w:r>
              <w:rPr>
                <w:rFonts w:ascii="Arial" w:eastAsia="Arial" w:hAnsi="Arial" w:cs="Arial"/>
                <w:b/>
                <w:sz w:val="18"/>
              </w:rPr>
              <w:t xml:space="preserve">SCT </w:t>
            </w:r>
          </w:p>
        </w:tc>
        <w:tc>
          <w:tcPr>
            <w:tcW w:w="1241"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rFonts w:ascii="Arial" w:eastAsia="Arial" w:hAnsi="Arial" w:cs="Arial"/>
                <w:sz w:val="18"/>
              </w:rPr>
              <w:t xml:space="preserve">Identifiant de la section </w:t>
            </w:r>
          </w:p>
        </w:tc>
        <w:tc>
          <w:tcPr>
            <w:tcW w:w="1080"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2" w:right="0" w:firstLine="0"/>
              <w:jc w:val="left"/>
            </w:pPr>
            <w:r>
              <w:rPr>
                <w:rFonts w:ascii="Arial" w:eastAsia="Arial" w:hAnsi="Arial" w:cs="Arial"/>
                <w:sz w:val="18"/>
              </w:rPr>
              <w:t xml:space="preserve">4 </w:t>
            </w:r>
          </w:p>
        </w:tc>
        <w:tc>
          <w:tcPr>
            <w:tcW w:w="1200"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3" w:right="0" w:firstLine="0"/>
              <w:jc w:val="left"/>
            </w:pPr>
            <w:r>
              <w:rPr>
                <w:rFonts w:ascii="Arial" w:eastAsia="Arial" w:hAnsi="Arial" w:cs="Arial"/>
                <w:sz w:val="18"/>
              </w:rPr>
              <w:t xml:space="preserve">OB </w:t>
            </w:r>
          </w:p>
        </w:tc>
        <w:tc>
          <w:tcPr>
            <w:tcW w:w="3524"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rFonts w:ascii="Arial" w:eastAsia="Arial" w:hAnsi="Arial" w:cs="Arial"/>
                <w:sz w:val="18"/>
              </w:rPr>
              <w:t>L’identifiant de la section a pour valeur "MCO1</w:t>
            </w:r>
            <w:r>
              <w:rPr>
                <w:rFonts w:ascii="Arial" w:eastAsia="Arial" w:hAnsi="Arial" w:cs="Arial"/>
                <w:b/>
                <w:sz w:val="18"/>
              </w:rPr>
              <w:t>".</w:t>
            </w:r>
            <w:r>
              <w:rPr>
                <w:rFonts w:ascii="Arial" w:eastAsia="Arial" w:hAnsi="Arial" w:cs="Arial"/>
                <w:sz w:val="18"/>
              </w:rPr>
              <w:t xml:space="preserve"> </w:t>
            </w:r>
          </w:p>
        </w:tc>
      </w:tr>
      <w:tr w:rsidR="00AB5503" w:rsidTr="00446ECF">
        <w:trPr>
          <w:trHeight w:val="2030"/>
        </w:trPr>
        <w:tc>
          <w:tcPr>
            <w:tcW w:w="93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ID_GUI </w:t>
            </w:r>
          </w:p>
        </w:tc>
        <w:tc>
          <w:tcPr>
            <w:tcW w:w="124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Code guichet </w:t>
            </w:r>
          </w:p>
        </w:tc>
        <w:tc>
          <w:tcPr>
            <w:tcW w:w="108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5 </w:t>
            </w:r>
          </w:p>
        </w:tc>
        <w:tc>
          <w:tcPr>
            <w:tcW w:w="120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4" w:right="0" w:firstLine="0"/>
              <w:jc w:val="left"/>
            </w:pPr>
            <w:r>
              <w:rPr>
                <w:rFonts w:ascii="Arial" w:eastAsia="Arial" w:hAnsi="Arial" w:cs="Arial"/>
                <w:sz w:val="18"/>
              </w:rPr>
              <w:t xml:space="preserve">FA </w:t>
            </w:r>
          </w:p>
        </w:tc>
        <w:tc>
          <w:tcPr>
            <w:tcW w:w="3524"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19" w:line="241" w:lineRule="auto"/>
              <w:ind w:left="2" w:right="0" w:firstLine="2"/>
            </w:pPr>
            <w:r>
              <w:rPr>
                <w:rFonts w:ascii="Arial" w:eastAsia="Arial" w:hAnsi="Arial" w:cs="Arial"/>
                <w:sz w:val="18"/>
              </w:rPr>
              <w:t xml:space="preserve">Le code guichet n’est servi que pour les établissements généralistes. </w:t>
            </w:r>
          </w:p>
          <w:p w:rsidR="00AB5503" w:rsidRDefault="00412533">
            <w:pPr>
              <w:spacing w:after="119" w:line="241" w:lineRule="auto"/>
              <w:ind w:left="2" w:right="0" w:firstLine="0"/>
            </w:pPr>
            <w:r>
              <w:rPr>
                <w:rFonts w:ascii="Arial" w:eastAsia="Arial" w:hAnsi="Arial" w:cs="Arial"/>
                <w:sz w:val="18"/>
              </w:rPr>
              <w:t xml:space="preserve">Les établissements spécialisés ne doivent pas renseigner de code guichet. </w:t>
            </w:r>
          </w:p>
          <w:p w:rsidR="00AB5503" w:rsidRDefault="00412533">
            <w:pPr>
              <w:spacing w:after="0" w:line="259" w:lineRule="auto"/>
              <w:ind w:left="2" w:right="50"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bl>
    <w:p w:rsidR="00446ECF" w:rsidRDefault="00446ECF">
      <w:pPr>
        <w:spacing w:after="0" w:line="259" w:lineRule="auto"/>
        <w:ind w:left="-1351" w:right="7" w:firstLine="0"/>
        <w:jc w:val="left"/>
      </w:pP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37"/>
        <w:gridCol w:w="7"/>
        <w:gridCol w:w="1234"/>
        <w:gridCol w:w="9"/>
        <w:gridCol w:w="1071"/>
        <w:gridCol w:w="16"/>
        <w:gridCol w:w="1178"/>
        <w:gridCol w:w="16"/>
        <w:gridCol w:w="1184"/>
        <w:gridCol w:w="13"/>
        <w:gridCol w:w="3511"/>
      </w:tblGrid>
      <w:tr w:rsidR="00AB5503" w:rsidTr="00446ECF">
        <w:trPr>
          <w:trHeight w:val="585"/>
        </w:trPr>
        <w:tc>
          <w:tcPr>
            <w:tcW w:w="944"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pPr>
            <w:r>
              <w:rPr>
                <w:rFonts w:ascii="Arial" w:eastAsia="Arial" w:hAnsi="Arial" w:cs="Arial"/>
                <w:b/>
                <w:sz w:val="18"/>
              </w:rPr>
              <w:t xml:space="preserve">PRESENCE </w:t>
            </w:r>
          </w:p>
          <w:p w:rsidR="00AB5503" w:rsidRDefault="00412533">
            <w:pPr>
              <w:spacing w:after="0" w:line="259" w:lineRule="auto"/>
              <w:ind w:left="2" w:right="0" w:firstLine="0"/>
              <w:jc w:val="left"/>
            </w:pPr>
            <w:r>
              <w:rPr>
                <w:rFonts w:ascii="Arial" w:eastAsia="Arial" w:hAnsi="Arial" w:cs="Arial"/>
                <w:b/>
                <w:sz w:val="18"/>
              </w:rPr>
              <w:t xml:space="preserve">OB, FA, CO </w:t>
            </w:r>
          </w:p>
        </w:tc>
        <w:tc>
          <w:tcPr>
            <w:tcW w:w="3511"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446ECF" w:rsidTr="00446ECF">
        <w:tblPrEx>
          <w:tblCellMar>
            <w:top w:w="9" w:type="dxa"/>
          </w:tblCellMar>
        </w:tblPrEx>
        <w:trPr>
          <w:trHeight w:val="757"/>
        </w:trPr>
        <w:tc>
          <w:tcPr>
            <w:tcW w:w="937" w:type="dxa"/>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0" w:right="0" w:firstLine="0"/>
              <w:jc w:val="left"/>
            </w:pPr>
            <w:r>
              <w:rPr>
                <w:rFonts w:ascii="Arial" w:eastAsia="Arial" w:hAnsi="Arial" w:cs="Arial"/>
                <w:b/>
                <w:sz w:val="18"/>
              </w:rPr>
              <w:t xml:space="preserve">RFLICR </w:t>
            </w:r>
          </w:p>
        </w:tc>
        <w:tc>
          <w:tcPr>
            <w:tcW w:w="1241" w:type="dxa"/>
            <w:gridSpan w:val="2"/>
            <w:tcBorders>
              <w:top w:val="single" w:sz="6" w:space="0" w:color="000000"/>
              <w:left w:val="single" w:sz="6" w:space="0" w:color="000000"/>
              <w:bottom w:val="single" w:sz="6" w:space="0" w:color="000000"/>
              <w:right w:val="single" w:sz="6" w:space="0" w:color="000000"/>
            </w:tcBorders>
            <w:vAlign w:val="center"/>
          </w:tcPr>
          <w:p w:rsidR="00446ECF" w:rsidRDefault="00446ECF" w:rsidP="00A01934">
            <w:pPr>
              <w:spacing w:after="0" w:line="259" w:lineRule="auto"/>
              <w:ind w:left="2" w:right="0" w:firstLine="0"/>
              <w:jc w:val="left"/>
            </w:pPr>
            <w:r>
              <w:rPr>
                <w:rFonts w:ascii="Arial" w:eastAsia="Arial" w:hAnsi="Arial" w:cs="Arial"/>
                <w:sz w:val="18"/>
              </w:rPr>
              <w:t xml:space="preserve">Référence  du crédit </w:t>
            </w:r>
          </w:p>
        </w:tc>
        <w:tc>
          <w:tcPr>
            <w:tcW w:w="1080"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14 </w:t>
            </w:r>
          </w:p>
        </w:tc>
        <w:tc>
          <w:tcPr>
            <w:tcW w:w="1200"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OB </w:t>
            </w:r>
          </w:p>
        </w:tc>
        <w:tc>
          <w:tcPr>
            <w:tcW w:w="3524" w:type="dxa"/>
            <w:gridSpan w:val="2"/>
            <w:tcBorders>
              <w:top w:val="single" w:sz="6" w:space="0" w:color="000000"/>
              <w:left w:val="single" w:sz="6" w:space="0" w:color="000000"/>
              <w:bottom w:val="single" w:sz="6" w:space="0" w:color="000000"/>
              <w:right w:val="single" w:sz="6" w:space="0" w:color="000000"/>
            </w:tcBorders>
            <w:vAlign w:val="bottom"/>
          </w:tcPr>
          <w:p w:rsidR="00446ECF" w:rsidRDefault="00446ECF" w:rsidP="00A01934">
            <w:pPr>
              <w:spacing w:after="0" w:line="259" w:lineRule="auto"/>
              <w:ind w:left="2" w:right="51" w:firstLine="0"/>
            </w:pPr>
            <w:r>
              <w:rPr>
                <w:rFonts w:ascii="Arial" w:eastAsia="Arial" w:hAnsi="Arial" w:cs="Arial"/>
                <w:sz w:val="18"/>
              </w:rPr>
              <w:t xml:space="preserve">Le numéro d’ordre du crédit octroyé : numéro séquentiel, indiquant le numéro du crédit considéré tel que fixé par l’établissement </w:t>
            </w:r>
          </w:p>
        </w:tc>
      </w:tr>
      <w:tr w:rsidR="00AB5503" w:rsidTr="00446ECF">
        <w:trPr>
          <w:trHeight w:val="8916"/>
        </w:trPr>
        <w:tc>
          <w:tcPr>
            <w:tcW w:w="944"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INS_FI </w:t>
            </w:r>
          </w:p>
        </w:tc>
        <w:tc>
          <w:tcPr>
            <w:tcW w:w="1243"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Catégorie de l’instrument financier </w:t>
            </w:r>
          </w:p>
        </w:tc>
        <w:tc>
          <w:tcPr>
            <w:tcW w:w="1087"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3 </w:t>
            </w:r>
          </w:p>
        </w:tc>
        <w:tc>
          <w:tcPr>
            <w:tcW w:w="1197"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OB </w:t>
            </w:r>
          </w:p>
        </w:tc>
        <w:tc>
          <w:tcPr>
            <w:tcW w:w="3511" w:type="dxa"/>
            <w:tcBorders>
              <w:top w:val="single" w:sz="6" w:space="0" w:color="000000"/>
              <w:left w:val="single" w:sz="6" w:space="0" w:color="000000"/>
              <w:bottom w:val="single" w:sz="6" w:space="0" w:color="000000"/>
              <w:right w:val="single" w:sz="6" w:space="0" w:color="000000"/>
            </w:tcBorders>
          </w:tcPr>
          <w:p w:rsidR="00AB5503" w:rsidRDefault="00412533">
            <w:pPr>
              <w:numPr>
                <w:ilvl w:val="0"/>
                <w:numId w:val="24"/>
              </w:numPr>
              <w:spacing w:after="0" w:line="259" w:lineRule="auto"/>
              <w:ind w:right="0" w:hanging="360"/>
              <w:jc w:val="left"/>
            </w:pPr>
            <w:r>
              <w:rPr>
                <w:rFonts w:ascii="Arial" w:eastAsia="Arial" w:hAnsi="Arial" w:cs="Arial"/>
                <w:sz w:val="18"/>
              </w:rPr>
              <w:t xml:space="preserve">100 - Découverts </w:t>
            </w:r>
          </w:p>
          <w:p w:rsidR="00AB5503" w:rsidRDefault="00412533">
            <w:pPr>
              <w:numPr>
                <w:ilvl w:val="0"/>
                <w:numId w:val="24"/>
              </w:numPr>
              <w:spacing w:after="0" w:line="259" w:lineRule="auto"/>
              <w:ind w:right="0" w:hanging="360"/>
              <w:jc w:val="left"/>
            </w:pPr>
            <w:r>
              <w:rPr>
                <w:rFonts w:ascii="Arial" w:eastAsia="Arial" w:hAnsi="Arial" w:cs="Arial"/>
                <w:sz w:val="18"/>
              </w:rPr>
              <w:t xml:space="preserve">200 – Escompte et assimilé </w:t>
            </w:r>
          </w:p>
          <w:p w:rsidR="00AB5503" w:rsidRDefault="00412533">
            <w:pPr>
              <w:numPr>
                <w:ilvl w:val="0"/>
                <w:numId w:val="24"/>
              </w:numPr>
              <w:spacing w:after="0" w:line="259" w:lineRule="auto"/>
              <w:ind w:right="0" w:hanging="360"/>
              <w:jc w:val="left"/>
            </w:pPr>
            <w:r>
              <w:rPr>
                <w:rFonts w:ascii="Arial" w:eastAsia="Arial" w:hAnsi="Arial" w:cs="Arial"/>
                <w:sz w:val="18"/>
              </w:rPr>
              <w:t xml:space="preserve">210 - Financement sur Loi Dailly </w:t>
            </w:r>
          </w:p>
          <w:p w:rsidR="00AB5503" w:rsidRDefault="00412533">
            <w:pPr>
              <w:numPr>
                <w:ilvl w:val="0"/>
                <w:numId w:val="24"/>
              </w:numPr>
              <w:spacing w:after="0" w:line="259" w:lineRule="auto"/>
              <w:ind w:right="0" w:hanging="360"/>
              <w:jc w:val="left"/>
            </w:pPr>
            <w:r>
              <w:rPr>
                <w:rFonts w:ascii="Arial" w:eastAsia="Arial" w:hAnsi="Arial" w:cs="Arial"/>
                <w:sz w:val="18"/>
              </w:rPr>
              <w:t xml:space="preserve">220 - Autres créances commerciales </w:t>
            </w:r>
          </w:p>
          <w:p w:rsidR="00AB5503" w:rsidRDefault="00412533">
            <w:pPr>
              <w:numPr>
                <w:ilvl w:val="0"/>
                <w:numId w:val="24"/>
              </w:numPr>
              <w:spacing w:after="0" w:line="259" w:lineRule="auto"/>
              <w:ind w:right="0" w:hanging="360"/>
              <w:jc w:val="left"/>
            </w:pPr>
            <w:r>
              <w:rPr>
                <w:rFonts w:ascii="Arial" w:eastAsia="Arial" w:hAnsi="Arial" w:cs="Arial"/>
                <w:sz w:val="18"/>
              </w:rPr>
              <w:t xml:space="preserve">230 – Mobilisation de créances sur </w:t>
            </w:r>
          </w:p>
          <w:p w:rsidR="00AB5503" w:rsidRDefault="00412533">
            <w:pPr>
              <w:spacing w:after="12" w:line="259" w:lineRule="auto"/>
              <w:ind w:left="362" w:right="0" w:firstLine="0"/>
              <w:jc w:val="left"/>
            </w:pPr>
            <w:r>
              <w:rPr>
                <w:rFonts w:ascii="Arial" w:eastAsia="Arial" w:hAnsi="Arial" w:cs="Arial"/>
                <w:sz w:val="18"/>
              </w:rPr>
              <w:t xml:space="preserve">l’étranger </w:t>
            </w:r>
          </w:p>
          <w:p w:rsidR="00AB5503" w:rsidRDefault="00412533">
            <w:pPr>
              <w:numPr>
                <w:ilvl w:val="0"/>
                <w:numId w:val="24"/>
              </w:numPr>
              <w:spacing w:after="0" w:line="259" w:lineRule="auto"/>
              <w:ind w:right="0" w:hanging="360"/>
              <w:jc w:val="left"/>
            </w:pPr>
            <w:r>
              <w:rPr>
                <w:rFonts w:ascii="Arial" w:eastAsia="Arial" w:hAnsi="Arial" w:cs="Arial"/>
                <w:sz w:val="18"/>
              </w:rPr>
              <w:t xml:space="preserve">240 – Crédits fournisseurs </w:t>
            </w:r>
          </w:p>
          <w:p w:rsidR="00AB5503" w:rsidRDefault="00412533">
            <w:pPr>
              <w:numPr>
                <w:ilvl w:val="0"/>
                <w:numId w:val="24"/>
              </w:numPr>
              <w:spacing w:after="0" w:line="259" w:lineRule="auto"/>
              <w:ind w:right="0" w:hanging="360"/>
              <w:jc w:val="left"/>
            </w:pPr>
            <w:r>
              <w:rPr>
                <w:rFonts w:ascii="Arial" w:eastAsia="Arial" w:hAnsi="Arial" w:cs="Arial"/>
                <w:sz w:val="18"/>
              </w:rPr>
              <w:t>250 – Crédits commerciaux à des non-</w:t>
            </w:r>
          </w:p>
          <w:p w:rsidR="00AB5503" w:rsidRDefault="00412533">
            <w:pPr>
              <w:spacing w:after="11" w:line="259" w:lineRule="auto"/>
              <w:ind w:left="362" w:right="0" w:firstLine="0"/>
              <w:jc w:val="left"/>
            </w:pPr>
            <w:r>
              <w:rPr>
                <w:rFonts w:ascii="Arial" w:eastAsia="Arial" w:hAnsi="Arial" w:cs="Arial"/>
                <w:sz w:val="18"/>
              </w:rPr>
              <w:t xml:space="preserve">résidents </w:t>
            </w:r>
          </w:p>
          <w:p w:rsidR="00AB5503" w:rsidRDefault="00412533">
            <w:pPr>
              <w:numPr>
                <w:ilvl w:val="0"/>
                <w:numId w:val="24"/>
              </w:numPr>
              <w:spacing w:after="0" w:line="259" w:lineRule="auto"/>
              <w:ind w:right="0" w:hanging="360"/>
              <w:jc w:val="left"/>
            </w:pPr>
            <w:r>
              <w:rPr>
                <w:rFonts w:ascii="Arial" w:eastAsia="Arial" w:hAnsi="Arial" w:cs="Arial"/>
                <w:sz w:val="18"/>
              </w:rPr>
              <w:t xml:space="preserve">260 – Autres crédits à l’export </w:t>
            </w:r>
          </w:p>
          <w:p w:rsidR="00AB5503" w:rsidRDefault="00412533">
            <w:pPr>
              <w:numPr>
                <w:ilvl w:val="0"/>
                <w:numId w:val="24"/>
              </w:numPr>
              <w:spacing w:after="21" w:line="247" w:lineRule="auto"/>
              <w:ind w:right="0" w:hanging="360"/>
              <w:jc w:val="left"/>
            </w:pPr>
            <w:r>
              <w:rPr>
                <w:rFonts w:ascii="Arial" w:eastAsia="Arial" w:hAnsi="Arial" w:cs="Arial"/>
                <w:sz w:val="18"/>
              </w:rPr>
              <w:t xml:space="preserve">300 - Financement de ventes à tempérament </w:t>
            </w:r>
          </w:p>
          <w:p w:rsidR="00AB5503" w:rsidRDefault="00412533">
            <w:pPr>
              <w:numPr>
                <w:ilvl w:val="0"/>
                <w:numId w:val="24"/>
              </w:numPr>
              <w:spacing w:after="0" w:line="259" w:lineRule="auto"/>
              <w:ind w:right="0" w:hanging="360"/>
              <w:jc w:val="left"/>
            </w:pPr>
            <w:r>
              <w:rPr>
                <w:rFonts w:ascii="Arial" w:eastAsia="Arial" w:hAnsi="Arial" w:cs="Arial"/>
                <w:sz w:val="18"/>
              </w:rPr>
              <w:t xml:space="preserve">310 – Prêts personnels </w:t>
            </w:r>
          </w:p>
          <w:p w:rsidR="00AB5503" w:rsidRDefault="00412533">
            <w:pPr>
              <w:numPr>
                <w:ilvl w:val="0"/>
                <w:numId w:val="24"/>
              </w:numPr>
              <w:spacing w:after="24" w:line="246" w:lineRule="auto"/>
              <w:ind w:right="0" w:hanging="360"/>
              <w:jc w:val="left"/>
            </w:pPr>
            <w:r>
              <w:rPr>
                <w:rFonts w:ascii="Arial" w:eastAsia="Arial" w:hAnsi="Arial" w:cs="Arial"/>
                <w:sz w:val="18"/>
              </w:rPr>
              <w:t xml:space="preserve">320 – Crédits revolving ou crédits permanents </w:t>
            </w:r>
          </w:p>
          <w:p w:rsidR="00AB5503" w:rsidRDefault="00412533">
            <w:pPr>
              <w:numPr>
                <w:ilvl w:val="0"/>
                <w:numId w:val="24"/>
              </w:numPr>
              <w:spacing w:after="0" w:line="259" w:lineRule="auto"/>
              <w:ind w:right="0" w:hanging="360"/>
              <w:jc w:val="left"/>
            </w:pPr>
            <w:r>
              <w:rPr>
                <w:rFonts w:ascii="Arial" w:eastAsia="Arial" w:hAnsi="Arial" w:cs="Arial"/>
                <w:sz w:val="18"/>
              </w:rPr>
              <w:t xml:space="preserve">330 – Prêts sur carte de crédit </w:t>
            </w:r>
          </w:p>
          <w:p w:rsidR="00AB5503" w:rsidRDefault="00412533">
            <w:pPr>
              <w:numPr>
                <w:ilvl w:val="0"/>
                <w:numId w:val="24"/>
              </w:numPr>
              <w:spacing w:after="0" w:line="259" w:lineRule="auto"/>
              <w:ind w:right="0" w:hanging="360"/>
              <w:jc w:val="left"/>
            </w:pPr>
            <w:r>
              <w:rPr>
                <w:rFonts w:ascii="Arial" w:eastAsia="Arial" w:hAnsi="Arial" w:cs="Arial"/>
                <w:sz w:val="18"/>
              </w:rPr>
              <w:t xml:space="preserve">400 – Facilités d’émission </w:t>
            </w:r>
          </w:p>
          <w:p w:rsidR="00AB5503" w:rsidRDefault="00412533">
            <w:pPr>
              <w:numPr>
                <w:ilvl w:val="0"/>
                <w:numId w:val="24"/>
              </w:numPr>
              <w:spacing w:after="0" w:line="259" w:lineRule="auto"/>
              <w:ind w:right="0" w:hanging="360"/>
              <w:jc w:val="left"/>
            </w:pPr>
            <w:r>
              <w:rPr>
                <w:rFonts w:ascii="Arial" w:eastAsia="Arial" w:hAnsi="Arial" w:cs="Arial"/>
                <w:sz w:val="18"/>
              </w:rPr>
              <w:t xml:space="preserve">410 – Crédit global d’exploitation </w:t>
            </w:r>
          </w:p>
          <w:p w:rsidR="00AB5503" w:rsidRDefault="00412533">
            <w:pPr>
              <w:numPr>
                <w:ilvl w:val="0"/>
                <w:numId w:val="24"/>
              </w:numPr>
              <w:spacing w:after="0" w:line="259" w:lineRule="auto"/>
              <w:ind w:right="0" w:hanging="360"/>
              <w:jc w:val="left"/>
            </w:pPr>
            <w:r>
              <w:rPr>
                <w:rFonts w:ascii="Arial" w:eastAsia="Arial" w:hAnsi="Arial" w:cs="Arial"/>
                <w:sz w:val="18"/>
              </w:rPr>
              <w:t xml:space="preserve">420 – Financement de stocks </w:t>
            </w:r>
          </w:p>
          <w:p w:rsidR="00AB5503" w:rsidRDefault="00412533">
            <w:pPr>
              <w:numPr>
                <w:ilvl w:val="0"/>
                <w:numId w:val="24"/>
              </w:numPr>
              <w:spacing w:after="0" w:line="259" w:lineRule="auto"/>
              <w:ind w:right="0" w:hanging="360"/>
              <w:jc w:val="left"/>
            </w:pPr>
            <w:r>
              <w:rPr>
                <w:rFonts w:ascii="Arial" w:eastAsia="Arial" w:hAnsi="Arial" w:cs="Arial"/>
                <w:sz w:val="18"/>
              </w:rPr>
              <w:t xml:space="preserve">430 – Avances sur avoirs financiers </w:t>
            </w:r>
          </w:p>
          <w:p w:rsidR="00AB5503" w:rsidRDefault="00412533">
            <w:pPr>
              <w:numPr>
                <w:ilvl w:val="0"/>
                <w:numId w:val="24"/>
              </w:numPr>
              <w:spacing w:after="0" w:line="259" w:lineRule="auto"/>
              <w:ind w:right="0" w:hanging="360"/>
              <w:jc w:val="left"/>
            </w:pPr>
            <w:r>
              <w:rPr>
                <w:rFonts w:ascii="Arial" w:eastAsia="Arial" w:hAnsi="Arial" w:cs="Arial"/>
                <w:sz w:val="18"/>
              </w:rPr>
              <w:t xml:space="preserve">440 - Autres crédits de trésorerie </w:t>
            </w:r>
          </w:p>
          <w:p w:rsidR="00AB5503" w:rsidRDefault="00412533">
            <w:pPr>
              <w:numPr>
                <w:ilvl w:val="0"/>
                <w:numId w:val="24"/>
              </w:numPr>
              <w:spacing w:after="0" w:line="259" w:lineRule="auto"/>
              <w:ind w:right="0" w:hanging="360"/>
              <w:jc w:val="left"/>
            </w:pPr>
            <w:r>
              <w:rPr>
                <w:rFonts w:ascii="Arial" w:eastAsia="Arial" w:hAnsi="Arial" w:cs="Arial"/>
                <w:sz w:val="18"/>
              </w:rPr>
              <w:t xml:space="preserve">500 – Crédits à l’équipement aidés </w:t>
            </w:r>
          </w:p>
          <w:p w:rsidR="00AB5503" w:rsidRDefault="00412533">
            <w:pPr>
              <w:numPr>
                <w:ilvl w:val="0"/>
                <w:numId w:val="24"/>
              </w:numPr>
              <w:spacing w:after="0" w:line="259" w:lineRule="auto"/>
              <w:ind w:right="0" w:hanging="360"/>
              <w:jc w:val="left"/>
            </w:pPr>
            <w:r>
              <w:rPr>
                <w:rFonts w:ascii="Arial" w:eastAsia="Arial" w:hAnsi="Arial" w:cs="Arial"/>
                <w:sz w:val="18"/>
              </w:rPr>
              <w:t xml:space="preserve">510 – Autres crédits à l’équipement </w:t>
            </w:r>
          </w:p>
          <w:p w:rsidR="00AB5503" w:rsidRDefault="00412533">
            <w:pPr>
              <w:numPr>
                <w:ilvl w:val="0"/>
                <w:numId w:val="24"/>
              </w:numPr>
              <w:spacing w:after="0" w:line="259" w:lineRule="auto"/>
              <w:ind w:right="0" w:hanging="360"/>
              <w:jc w:val="left"/>
            </w:pPr>
            <w:r>
              <w:rPr>
                <w:rFonts w:ascii="Arial" w:eastAsia="Arial" w:hAnsi="Arial" w:cs="Arial"/>
                <w:sz w:val="18"/>
              </w:rPr>
              <w:t xml:space="preserve">600 – Crédits à l’habitat non </w:t>
            </w:r>
          </w:p>
          <w:p w:rsidR="00AB5503" w:rsidRDefault="00412533">
            <w:pPr>
              <w:spacing w:after="12" w:line="259" w:lineRule="auto"/>
              <w:ind w:left="362" w:right="0" w:firstLine="0"/>
              <w:jc w:val="left"/>
            </w:pPr>
            <w:r>
              <w:rPr>
                <w:rFonts w:ascii="Arial" w:eastAsia="Arial" w:hAnsi="Arial" w:cs="Arial"/>
                <w:sz w:val="18"/>
              </w:rPr>
              <w:t xml:space="preserve">réglementés </w:t>
            </w:r>
          </w:p>
          <w:p w:rsidR="00AB5503" w:rsidRDefault="00412533">
            <w:pPr>
              <w:numPr>
                <w:ilvl w:val="0"/>
                <w:numId w:val="24"/>
              </w:numPr>
              <w:spacing w:after="0" w:line="259" w:lineRule="auto"/>
              <w:ind w:right="0" w:hanging="360"/>
              <w:jc w:val="left"/>
            </w:pPr>
            <w:r>
              <w:rPr>
                <w:rFonts w:ascii="Arial" w:eastAsia="Arial" w:hAnsi="Arial" w:cs="Arial"/>
                <w:sz w:val="18"/>
              </w:rPr>
              <w:t xml:space="preserve">610 – Prêts aux organismes HLM </w:t>
            </w:r>
          </w:p>
          <w:p w:rsidR="00AB5503" w:rsidRDefault="00412533">
            <w:pPr>
              <w:numPr>
                <w:ilvl w:val="0"/>
                <w:numId w:val="24"/>
              </w:numPr>
              <w:spacing w:after="0" w:line="259" w:lineRule="auto"/>
              <w:ind w:right="0" w:hanging="360"/>
              <w:jc w:val="left"/>
            </w:pPr>
            <w:r>
              <w:rPr>
                <w:rFonts w:ascii="Arial" w:eastAsia="Arial" w:hAnsi="Arial" w:cs="Arial"/>
                <w:sz w:val="18"/>
              </w:rPr>
              <w:t xml:space="preserve">620 – PLA </w:t>
            </w:r>
          </w:p>
          <w:p w:rsidR="00AB5503" w:rsidRDefault="00412533">
            <w:pPr>
              <w:numPr>
                <w:ilvl w:val="0"/>
                <w:numId w:val="24"/>
              </w:numPr>
              <w:spacing w:after="0" w:line="259" w:lineRule="auto"/>
              <w:ind w:right="0" w:hanging="360"/>
              <w:jc w:val="left"/>
            </w:pPr>
            <w:r>
              <w:rPr>
                <w:rFonts w:ascii="Arial" w:eastAsia="Arial" w:hAnsi="Arial" w:cs="Arial"/>
                <w:sz w:val="18"/>
              </w:rPr>
              <w:t xml:space="preserve">630 – PLI </w:t>
            </w:r>
          </w:p>
          <w:p w:rsidR="00AB5503" w:rsidRDefault="00412533">
            <w:pPr>
              <w:numPr>
                <w:ilvl w:val="0"/>
                <w:numId w:val="24"/>
              </w:numPr>
              <w:spacing w:after="0" w:line="259" w:lineRule="auto"/>
              <w:ind w:right="0" w:hanging="360"/>
              <w:jc w:val="left"/>
            </w:pPr>
            <w:r>
              <w:rPr>
                <w:rFonts w:ascii="Arial" w:eastAsia="Arial" w:hAnsi="Arial" w:cs="Arial"/>
                <w:sz w:val="18"/>
              </w:rPr>
              <w:t xml:space="preserve">640 – Prêts aidés d’accession à la </w:t>
            </w:r>
          </w:p>
          <w:p w:rsidR="00AB5503" w:rsidRDefault="00412533">
            <w:pPr>
              <w:spacing w:after="11" w:line="259" w:lineRule="auto"/>
              <w:ind w:left="362" w:right="0" w:firstLine="0"/>
              <w:jc w:val="left"/>
            </w:pPr>
            <w:r>
              <w:rPr>
                <w:rFonts w:ascii="Arial" w:eastAsia="Arial" w:hAnsi="Arial" w:cs="Arial"/>
                <w:sz w:val="18"/>
              </w:rPr>
              <w:t xml:space="preserve">propriété </w:t>
            </w:r>
          </w:p>
          <w:p w:rsidR="00AB5503" w:rsidRDefault="00412533">
            <w:pPr>
              <w:numPr>
                <w:ilvl w:val="0"/>
                <w:numId w:val="24"/>
              </w:numPr>
              <w:spacing w:after="0" w:line="259" w:lineRule="auto"/>
              <w:ind w:right="0" w:hanging="360"/>
              <w:jc w:val="left"/>
            </w:pPr>
            <w:r>
              <w:rPr>
                <w:rFonts w:ascii="Arial" w:eastAsia="Arial" w:hAnsi="Arial" w:cs="Arial"/>
                <w:sz w:val="18"/>
              </w:rPr>
              <w:t xml:space="preserve">650 – Prêts conventionnés </w:t>
            </w:r>
          </w:p>
          <w:p w:rsidR="00AB5503" w:rsidRDefault="00412533">
            <w:pPr>
              <w:numPr>
                <w:ilvl w:val="0"/>
                <w:numId w:val="24"/>
              </w:numPr>
              <w:spacing w:after="22" w:line="247" w:lineRule="auto"/>
              <w:ind w:right="0" w:hanging="360"/>
              <w:jc w:val="left"/>
            </w:pPr>
            <w:r>
              <w:rPr>
                <w:rFonts w:ascii="Arial" w:eastAsia="Arial" w:hAnsi="Arial" w:cs="Arial"/>
                <w:sz w:val="18"/>
              </w:rPr>
              <w:t xml:space="preserve">660 – Prêts bancaires conventionnés (PBC) </w:t>
            </w:r>
          </w:p>
          <w:p w:rsidR="00AB5503" w:rsidRDefault="00412533">
            <w:pPr>
              <w:numPr>
                <w:ilvl w:val="0"/>
                <w:numId w:val="24"/>
              </w:numPr>
              <w:spacing w:after="0" w:line="259" w:lineRule="auto"/>
              <w:ind w:right="0" w:hanging="360"/>
              <w:jc w:val="left"/>
            </w:pPr>
            <w:r>
              <w:rPr>
                <w:rFonts w:ascii="Arial" w:eastAsia="Arial" w:hAnsi="Arial" w:cs="Arial"/>
                <w:sz w:val="18"/>
              </w:rPr>
              <w:t xml:space="preserve">670 – PEL </w:t>
            </w:r>
          </w:p>
          <w:p w:rsidR="00AB5503" w:rsidRDefault="00412533">
            <w:pPr>
              <w:numPr>
                <w:ilvl w:val="0"/>
                <w:numId w:val="24"/>
              </w:numPr>
              <w:spacing w:after="0" w:line="259" w:lineRule="auto"/>
              <w:ind w:right="0" w:hanging="360"/>
              <w:jc w:val="left"/>
            </w:pPr>
            <w:r>
              <w:rPr>
                <w:rFonts w:ascii="Arial" w:eastAsia="Arial" w:hAnsi="Arial" w:cs="Arial"/>
                <w:sz w:val="18"/>
              </w:rPr>
              <w:t xml:space="preserve">680 – Autres prêts réglementés </w:t>
            </w:r>
          </w:p>
          <w:p w:rsidR="00AB5503" w:rsidRDefault="00412533">
            <w:pPr>
              <w:numPr>
                <w:ilvl w:val="0"/>
                <w:numId w:val="24"/>
              </w:numPr>
              <w:spacing w:after="0" w:line="259" w:lineRule="auto"/>
              <w:ind w:right="0" w:hanging="360"/>
              <w:jc w:val="left"/>
            </w:pPr>
            <w:r>
              <w:rPr>
                <w:rFonts w:ascii="Arial" w:eastAsia="Arial" w:hAnsi="Arial" w:cs="Arial"/>
                <w:sz w:val="18"/>
              </w:rPr>
              <w:t xml:space="preserve">690 – Crédits promoteurs </w:t>
            </w:r>
          </w:p>
          <w:p w:rsidR="00AB5503" w:rsidRDefault="00412533">
            <w:pPr>
              <w:numPr>
                <w:ilvl w:val="0"/>
                <w:numId w:val="24"/>
              </w:numPr>
              <w:spacing w:after="0" w:line="259" w:lineRule="auto"/>
              <w:ind w:right="0" w:hanging="360"/>
              <w:jc w:val="left"/>
            </w:pPr>
            <w:r>
              <w:rPr>
                <w:rFonts w:ascii="Arial" w:eastAsia="Arial" w:hAnsi="Arial" w:cs="Arial"/>
                <w:sz w:val="18"/>
              </w:rPr>
              <w:t xml:space="preserve">700 – Autres crédits à la clientèle </w:t>
            </w:r>
          </w:p>
          <w:p w:rsidR="00AB5503" w:rsidRDefault="00412533">
            <w:pPr>
              <w:numPr>
                <w:ilvl w:val="0"/>
                <w:numId w:val="24"/>
              </w:numPr>
              <w:spacing w:after="0" w:line="259" w:lineRule="auto"/>
              <w:ind w:right="0" w:hanging="360"/>
              <w:jc w:val="left"/>
            </w:pPr>
            <w:r>
              <w:rPr>
                <w:rFonts w:ascii="Arial" w:eastAsia="Arial" w:hAnsi="Arial" w:cs="Arial"/>
                <w:sz w:val="18"/>
              </w:rPr>
              <w:t xml:space="preserve">800 – Prêts subordonnés </w:t>
            </w:r>
          </w:p>
          <w:p w:rsidR="00AB5503" w:rsidRDefault="00412533">
            <w:pPr>
              <w:numPr>
                <w:ilvl w:val="0"/>
                <w:numId w:val="24"/>
              </w:numPr>
              <w:spacing w:after="0" w:line="259" w:lineRule="auto"/>
              <w:ind w:right="0" w:hanging="360"/>
              <w:jc w:val="left"/>
            </w:pPr>
            <w:r>
              <w:rPr>
                <w:rFonts w:ascii="Arial" w:eastAsia="Arial" w:hAnsi="Arial" w:cs="Arial"/>
                <w:sz w:val="18"/>
              </w:rPr>
              <w:t xml:space="preserve">900 – Crédit-bail mobilier </w:t>
            </w:r>
          </w:p>
          <w:p w:rsidR="00AB5503" w:rsidRDefault="00412533">
            <w:pPr>
              <w:numPr>
                <w:ilvl w:val="0"/>
                <w:numId w:val="24"/>
              </w:numPr>
              <w:spacing w:after="0" w:line="259" w:lineRule="auto"/>
              <w:ind w:right="0" w:hanging="360"/>
              <w:jc w:val="left"/>
            </w:pPr>
            <w:r>
              <w:rPr>
                <w:rFonts w:ascii="Arial" w:eastAsia="Arial" w:hAnsi="Arial" w:cs="Arial"/>
                <w:sz w:val="18"/>
              </w:rPr>
              <w:t xml:space="preserve">910 – Crédit-bail immobilier </w:t>
            </w:r>
          </w:p>
          <w:p w:rsidR="00AB5503" w:rsidRDefault="00412533">
            <w:pPr>
              <w:numPr>
                <w:ilvl w:val="0"/>
                <w:numId w:val="24"/>
              </w:numPr>
              <w:spacing w:after="0" w:line="259" w:lineRule="auto"/>
              <w:ind w:right="0" w:hanging="360"/>
              <w:jc w:val="left"/>
            </w:pPr>
            <w:r>
              <w:rPr>
                <w:rFonts w:ascii="Arial" w:eastAsia="Arial" w:hAnsi="Arial" w:cs="Arial"/>
                <w:sz w:val="18"/>
              </w:rPr>
              <w:t xml:space="preserve">920 – Crédit-bail sur actifs incorporels </w:t>
            </w:r>
          </w:p>
        </w:tc>
      </w:tr>
      <w:tr w:rsidR="00AB5503" w:rsidTr="00446ECF">
        <w:trPr>
          <w:trHeight w:val="996"/>
        </w:trPr>
        <w:tc>
          <w:tcPr>
            <w:tcW w:w="944"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MT_CR</w:t>
            </w:r>
          </w:p>
          <w:p w:rsidR="00AB5503" w:rsidRDefault="00412533">
            <w:pPr>
              <w:spacing w:after="0" w:line="259" w:lineRule="auto"/>
              <w:ind w:left="0" w:right="0" w:firstLine="0"/>
              <w:jc w:val="left"/>
            </w:pPr>
            <w:r>
              <w:rPr>
                <w:rFonts w:ascii="Arial" w:eastAsia="Arial" w:hAnsi="Arial" w:cs="Arial"/>
                <w:b/>
                <w:sz w:val="18"/>
              </w:rPr>
              <w:t xml:space="preserve">DT </w:t>
            </w:r>
          </w:p>
        </w:tc>
        <w:tc>
          <w:tcPr>
            <w:tcW w:w="1243"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Montant du </w:t>
            </w:r>
          </w:p>
          <w:p w:rsidR="00AB5503" w:rsidRDefault="00412533">
            <w:pPr>
              <w:spacing w:after="0" w:line="259" w:lineRule="auto"/>
              <w:ind w:left="2" w:right="0" w:firstLine="0"/>
              <w:jc w:val="left"/>
            </w:pPr>
            <w:r>
              <w:rPr>
                <w:rFonts w:ascii="Arial" w:eastAsia="Arial" w:hAnsi="Arial" w:cs="Arial"/>
                <w:sz w:val="18"/>
              </w:rPr>
              <w:t xml:space="preserve">crédit    </w:t>
            </w:r>
          </w:p>
        </w:tc>
        <w:tc>
          <w:tcPr>
            <w:tcW w:w="1087"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11 </w:t>
            </w:r>
          </w:p>
        </w:tc>
        <w:tc>
          <w:tcPr>
            <w:tcW w:w="1197"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OB </w:t>
            </w:r>
          </w:p>
        </w:tc>
        <w:tc>
          <w:tcPr>
            <w:tcW w:w="3511"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119" w:line="241" w:lineRule="auto"/>
              <w:ind w:left="2" w:right="0" w:hanging="1"/>
            </w:pPr>
            <w:r>
              <w:rPr>
                <w:rFonts w:ascii="Arial" w:eastAsia="Arial" w:hAnsi="Arial" w:cs="Arial"/>
                <w:sz w:val="18"/>
              </w:rPr>
              <w:t xml:space="preserve">Le montant du concours accordé, exprimé en euros (sans décimale). </w:t>
            </w:r>
          </w:p>
          <w:p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bl>
    <w:p w:rsidR="00446ECF" w:rsidRDefault="00446ECF">
      <w:pPr>
        <w:spacing w:after="0" w:line="259" w:lineRule="auto"/>
        <w:ind w:left="-1351" w:right="7" w:firstLine="0"/>
        <w:jc w:val="left"/>
      </w:pPr>
    </w:p>
    <w:p w:rsidR="00446ECF" w:rsidRDefault="00446ECF">
      <w:pPr>
        <w:spacing w:after="160" w:line="259" w:lineRule="auto"/>
        <w:ind w:left="0" w:right="0" w:firstLine="0"/>
        <w:jc w:val="left"/>
      </w:pPr>
      <w:r>
        <w:br w:type="page"/>
      </w:r>
    </w:p>
    <w:p w:rsidR="00AB5503" w:rsidRDefault="00AB5503">
      <w:pPr>
        <w:spacing w:after="0" w:line="259" w:lineRule="auto"/>
        <w:ind w:left="-1351" w:right="7" w:firstLine="0"/>
        <w:jc w:val="left"/>
      </w:pP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6"/>
        <w:gridCol w:w="1247"/>
        <w:gridCol w:w="15"/>
        <w:gridCol w:w="1073"/>
        <w:gridCol w:w="14"/>
        <w:gridCol w:w="1181"/>
        <w:gridCol w:w="12"/>
        <w:gridCol w:w="1186"/>
        <w:gridCol w:w="11"/>
        <w:gridCol w:w="3491"/>
      </w:tblGrid>
      <w:tr w:rsidR="00AB5503" w:rsidTr="004E3ADA">
        <w:trPr>
          <w:trHeight w:val="585"/>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7"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5"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pPr>
            <w:r>
              <w:rPr>
                <w:rFonts w:ascii="Arial" w:eastAsia="Arial" w:hAnsi="Arial" w:cs="Arial"/>
                <w:b/>
                <w:sz w:val="18"/>
              </w:rPr>
              <w:t xml:space="preserve">PRESENCE </w:t>
            </w:r>
          </w:p>
          <w:p w:rsidR="00AB5503" w:rsidRDefault="00412533">
            <w:pPr>
              <w:spacing w:after="0" w:line="259" w:lineRule="auto"/>
              <w:ind w:left="2" w:right="0" w:firstLine="0"/>
              <w:jc w:val="left"/>
            </w:pPr>
            <w:r>
              <w:rPr>
                <w:rFonts w:ascii="Arial" w:eastAsia="Arial" w:hAnsi="Arial" w:cs="Arial"/>
                <w:b/>
                <w:sz w:val="18"/>
              </w:rPr>
              <w:t xml:space="preserve">OB, FA, CO </w:t>
            </w:r>
          </w:p>
        </w:tc>
        <w:tc>
          <w:tcPr>
            <w:tcW w:w="3502"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446ECF" w:rsidTr="004E3ADA">
        <w:trPr>
          <w:trHeight w:val="2324"/>
        </w:trPr>
        <w:tc>
          <w:tcPr>
            <w:tcW w:w="946" w:type="dxa"/>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0" w:right="0" w:firstLine="0"/>
              <w:jc w:val="left"/>
            </w:pPr>
            <w:r>
              <w:rPr>
                <w:rFonts w:ascii="Arial" w:eastAsia="Arial" w:hAnsi="Arial" w:cs="Arial"/>
                <w:b/>
                <w:sz w:val="18"/>
              </w:rPr>
              <w:t>MT_MA</w:t>
            </w:r>
          </w:p>
          <w:p w:rsidR="00446ECF" w:rsidRDefault="00446ECF" w:rsidP="00A01934">
            <w:pPr>
              <w:spacing w:after="0" w:line="259" w:lineRule="auto"/>
              <w:ind w:left="0" w:right="0" w:firstLine="0"/>
              <w:jc w:val="left"/>
            </w:pPr>
            <w:r>
              <w:rPr>
                <w:rFonts w:ascii="Arial" w:eastAsia="Arial" w:hAnsi="Arial" w:cs="Arial"/>
                <w:b/>
                <w:sz w:val="18"/>
              </w:rPr>
              <w:t xml:space="preserve">X </w:t>
            </w:r>
          </w:p>
        </w:tc>
        <w:tc>
          <w:tcPr>
            <w:tcW w:w="1247" w:type="dxa"/>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41" w:lineRule="auto"/>
              <w:ind w:left="2" w:right="0" w:firstLine="0"/>
              <w:jc w:val="left"/>
            </w:pPr>
            <w:r>
              <w:rPr>
                <w:rFonts w:ascii="Arial" w:eastAsia="Arial" w:hAnsi="Arial" w:cs="Arial"/>
                <w:sz w:val="18"/>
              </w:rPr>
              <w:t xml:space="preserve">Montant maximum </w:t>
            </w:r>
          </w:p>
          <w:p w:rsidR="00446ECF" w:rsidRDefault="00446ECF" w:rsidP="00A01934">
            <w:pPr>
              <w:spacing w:after="0" w:line="259" w:lineRule="auto"/>
              <w:ind w:left="2" w:right="0" w:firstLine="0"/>
              <w:jc w:val="left"/>
            </w:pPr>
            <w:r>
              <w:rPr>
                <w:rFonts w:ascii="Arial" w:eastAsia="Arial" w:hAnsi="Arial" w:cs="Arial"/>
                <w:sz w:val="18"/>
              </w:rPr>
              <w:t xml:space="preserve">autorisé </w:t>
            </w:r>
          </w:p>
        </w:tc>
        <w:tc>
          <w:tcPr>
            <w:tcW w:w="1088"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11 </w:t>
            </w:r>
          </w:p>
        </w:tc>
        <w:tc>
          <w:tcPr>
            <w:tcW w:w="1198"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CO </w:t>
            </w:r>
          </w:p>
        </w:tc>
        <w:tc>
          <w:tcPr>
            <w:tcW w:w="3502" w:type="dxa"/>
            <w:gridSpan w:val="2"/>
            <w:tcBorders>
              <w:top w:val="single" w:sz="6" w:space="0" w:color="000000"/>
              <w:left w:val="single" w:sz="6" w:space="0" w:color="000000"/>
              <w:bottom w:val="single" w:sz="6" w:space="0" w:color="000000"/>
              <w:right w:val="single" w:sz="6" w:space="0" w:color="000000"/>
            </w:tcBorders>
            <w:vAlign w:val="bottom"/>
          </w:tcPr>
          <w:p w:rsidR="00446ECF" w:rsidRDefault="00446ECF" w:rsidP="00A01934">
            <w:pPr>
              <w:spacing w:after="121" w:line="240" w:lineRule="auto"/>
              <w:ind w:left="2" w:right="52" w:firstLine="0"/>
            </w:pPr>
            <w:r>
              <w:rPr>
                <w:rFonts w:ascii="Arial" w:eastAsia="Arial" w:hAnsi="Arial" w:cs="Arial"/>
                <w:sz w:val="18"/>
              </w:rPr>
              <w:t xml:space="preserve">Le montant maximum autorisé, exprimé en euros (sans décimale). La valeur est positive ou nulle. </w:t>
            </w:r>
          </w:p>
          <w:p w:rsidR="00446ECF" w:rsidRDefault="00446ECF" w:rsidP="00A01934">
            <w:pPr>
              <w:spacing w:after="0" w:line="259" w:lineRule="auto"/>
              <w:ind w:left="2" w:right="50" w:firstLine="0"/>
            </w:pPr>
            <w:r>
              <w:rPr>
                <w:rFonts w:ascii="Arial" w:eastAsia="Arial" w:hAnsi="Arial" w:cs="Arial"/>
                <w:sz w:val="18"/>
              </w:rPr>
              <w:t>Le montant maximum autorisé doit être renseigné uniquement pour les découverts, crédits permanents et prêts sur carte de crédit, interdit sinon. Il correspond au montant maximum susceptible d’être mis à la disposition du client au cours du mois de référence.</w:t>
            </w:r>
          </w:p>
        </w:tc>
      </w:tr>
      <w:tr w:rsidR="00446ECF" w:rsidTr="004E3ADA">
        <w:trPr>
          <w:trHeight w:val="997"/>
        </w:trPr>
        <w:tc>
          <w:tcPr>
            <w:tcW w:w="946" w:type="dxa"/>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0" w:right="0" w:firstLine="0"/>
              <w:jc w:val="left"/>
            </w:pPr>
            <w:r>
              <w:rPr>
                <w:rFonts w:ascii="Arial" w:eastAsia="Arial" w:hAnsi="Arial" w:cs="Arial"/>
                <w:b/>
                <w:sz w:val="18"/>
              </w:rPr>
              <w:t>DUREE_</w:t>
            </w:r>
          </w:p>
          <w:p w:rsidR="00446ECF" w:rsidRDefault="00446ECF" w:rsidP="00A01934">
            <w:pPr>
              <w:spacing w:after="0" w:line="259" w:lineRule="auto"/>
              <w:ind w:left="0" w:right="0" w:firstLine="0"/>
              <w:jc w:val="left"/>
            </w:pPr>
            <w:r>
              <w:rPr>
                <w:rFonts w:ascii="Arial" w:eastAsia="Arial" w:hAnsi="Arial" w:cs="Arial"/>
                <w:b/>
                <w:sz w:val="18"/>
              </w:rPr>
              <w:t xml:space="preserve">IN </w:t>
            </w:r>
          </w:p>
        </w:tc>
        <w:tc>
          <w:tcPr>
            <w:tcW w:w="1247" w:type="dxa"/>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Durée initiale </w:t>
            </w:r>
          </w:p>
        </w:tc>
        <w:tc>
          <w:tcPr>
            <w:tcW w:w="1088"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3 </w:t>
            </w:r>
          </w:p>
        </w:tc>
        <w:tc>
          <w:tcPr>
            <w:tcW w:w="1198" w:type="dxa"/>
            <w:gridSpan w:val="2"/>
            <w:tcBorders>
              <w:top w:val="single" w:sz="6" w:space="0" w:color="000000"/>
              <w:left w:val="single" w:sz="6" w:space="0" w:color="000000"/>
              <w:bottom w:val="single" w:sz="6" w:space="0" w:color="000000"/>
              <w:right w:val="single" w:sz="6" w:space="0" w:color="000000"/>
            </w:tcBorders>
          </w:tcPr>
          <w:p w:rsidR="00446ECF" w:rsidRDefault="00446ECF" w:rsidP="00A01934">
            <w:pPr>
              <w:spacing w:after="0" w:line="259" w:lineRule="auto"/>
              <w:ind w:left="2" w:right="0" w:firstLine="0"/>
              <w:jc w:val="left"/>
            </w:pPr>
            <w:r>
              <w:rPr>
                <w:rFonts w:ascii="Arial" w:eastAsia="Arial" w:hAnsi="Arial" w:cs="Arial"/>
                <w:sz w:val="18"/>
              </w:rPr>
              <w:t xml:space="preserve">CO </w:t>
            </w:r>
          </w:p>
        </w:tc>
        <w:tc>
          <w:tcPr>
            <w:tcW w:w="3502" w:type="dxa"/>
            <w:gridSpan w:val="2"/>
            <w:tcBorders>
              <w:top w:val="single" w:sz="6" w:space="0" w:color="000000"/>
              <w:left w:val="single" w:sz="6" w:space="0" w:color="000000"/>
              <w:bottom w:val="single" w:sz="6" w:space="0" w:color="000000"/>
              <w:right w:val="single" w:sz="6" w:space="0" w:color="000000"/>
            </w:tcBorders>
            <w:vAlign w:val="center"/>
          </w:tcPr>
          <w:p w:rsidR="00446ECF" w:rsidRDefault="00446ECF" w:rsidP="00A01934">
            <w:pPr>
              <w:spacing w:after="185" w:line="239" w:lineRule="auto"/>
              <w:ind w:left="2" w:right="0" w:firstLine="1"/>
            </w:pPr>
            <w:r>
              <w:rPr>
                <w:rFonts w:ascii="Arial" w:eastAsia="Arial" w:hAnsi="Arial" w:cs="Arial"/>
                <w:sz w:val="18"/>
              </w:rPr>
              <w:t xml:space="preserve">La durée initiale de l’opération, renseignée en nombre entier de mois. </w:t>
            </w:r>
          </w:p>
          <w:p w:rsidR="00446ECF" w:rsidRDefault="00446ECF" w:rsidP="00A01934">
            <w:pPr>
              <w:spacing w:after="0" w:line="259" w:lineRule="auto"/>
              <w:ind w:left="2" w:right="0" w:firstLine="0"/>
              <w:jc w:val="left"/>
            </w:pPr>
            <w:r>
              <w:rPr>
                <w:rFonts w:ascii="Arial" w:eastAsia="Arial" w:hAnsi="Arial" w:cs="Arial"/>
                <w:sz w:val="18"/>
              </w:rPr>
              <w:t>La valeur est strictement positive.</w:t>
            </w:r>
            <w:r>
              <w:rPr>
                <w:sz w:val="22"/>
              </w:rPr>
              <w:t xml:space="preserve"> </w:t>
            </w:r>
          </w:p>
        </w:tc>
      </w:tr>
      <w:tr w:rsidR="00AB5503" w:rsidTr="004E3ADA">
        <w:trPr>
          <w:trHeight w:val="1088"/>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pPr>
            <w:r>
              <w:rPr>
                <w:rFonts w:ascii="Arial" w:eastAsia="Arial" w:hAnsi="Arial" w:cs="Arial"/>
                <w:b/>
                <w:sz w:val="18"/>
              </w:rPr>
              <w:t>CDT_NG</w:t>
            </w:r>
          </w:p>
          <w:p w:rsidR="00AB5503" w:rsidRDefault="00412533">
            <w:pPr>
              <w:spacing w:after="0" w:line="259" w:lineRule="auto"/>
              <w:ind w:left="0" w:right="0" w:firstLine="0"/>
              <w:jc w:val="left"/>
            </w:pPr>
            <w:r>
              <w:rPr>
                <w:rFonts w:ascii="Arial" w:eastAsia="Arial" w:hAnsi="Arial" w:cs="Arial"/>
                <w:b/>
                <w:sz w:val="18"/>
              </w:rPr>
              <w:t xml:space="preserve">CT </w:t>
            </w:r>
          </w:p>
        </w:tc>
        <w:tc>
          <w:tcPr>
            <w:tcW w:w="124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18" w:firstLine="0"/>
              <w:jc w:val="left"/>
            </w:pPr>
            <w:r>
              <w:rPr>
                <w:rFonts w:ascii="Arial" w:eastAsia="Arial" w:hAnsi="Arial" w:cs="Arial"/>
                <w:sz w:val="18"/>
              </w:rPr>
              <w:t xml:space="preserve">Conditions de négociation </w:t>
            </w:r>
          </w:p>
        </w:tc>
        <w:tc>
          <w:tcPr>
            <w:tcW w:w="108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 </w:t>
            </w:r>
          </w:p>
        </w:tc>
        <w:tc>
          <w:tcPr>
            <w:tcW w:w="119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OB </w:t>
            </w:r>
          </w:p>
        </w:tc>
        <w:tc>
          <w:tcPr>
            <w:tcW w:w="3502"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27" w:line="241" w:lineRule="auto"/>
              <w:ind w:left="2" w:right="0" w:firstLine="0"/>
            </w:pPr>
            <w:r>
              <w:rPr>
                <w:rFonts w:ascii="Arial" w:eastAsia="Arial" w:hAnsi="Arial" w:cs="Arial"/>
                <w:sz w:val="18"/>
              </w:rPr>
              <w:t xml:space="preserve">Cette rubrique devra être codifiée de la façon suivante : </w:t>
            </w:r>
          </w:p>
          <w:p w:rsidR="00AB5503" w:rsidRDefault="00412533">
            <w:pPr>
              <w:numPr>
                <w:ilvl w:val="0"/>
                <w:numId w:val="25"/>
              </w:numPr>
              <w:spacing w:after="0" w:line="259" w:lineRule="auto"/>
              <w:ind w:right="0" w:hanging="360"/>
              <w:jc w:val="left"/>
            </w:pPr>
            <w:r>
              <w:rPr>
                <w:rFonts w:ascii="Arial" w:eastAsia="Arial" w:hAnsi="Arial" w:cs="Arial"/>
                <w:sz w:val="18"/>
              </w:rPr>
              <w:t xml:space="preserve">Autres cas : 0 </w:t>
            </w:r>
          </w:p>
          <w:p w:rsidR="00AB5503" w:rsidRDefault="00412533">
            <w:pPr>
              <w:numPr>
                <w:ilvl w:val="0"/>
                <w:numId w:val="25"/>
              </w:numPr>
              <w:spacing w:after="0" w:line="259" w:lineRule="auto"/>
              <w:ind w:right="0" w:hanging="360"/>
              <w:jc w:val="left"/>
            </w:pPr>
            <w:r>
              <w:rPr>
                <w:rFonts w:ascii="Arial" w:eastAsia="Arial" w:hAnsi="Arial" w:cs="Arial"/>
                <w:sz w:val="18"/>
              </w:rPr>
              <w:t xml:space="preserve">Cas d’une reconduction tacite : 1 </w:t>
            </w:r>
          </w:p>
          <w:p w:rsidR="00AB5503" w:rsidRDefault="00412533">
            <w:pPr>
              <w:numPr>
                <w:ilvl w:val="0"/>
                <w:numId w:val="25"/>
              </w:numPr>
              <w:spacing w:after="0" w:line="259" w:lineRule="auto"/>
              <w:ind w:right="0" w:hanging="360"/>
              <w:jc w:val="left"/>
            </w:pPr>
            <w:r>
              <w:rPr>
                <w:rFonts w:ascii="Arial" w:eastAsia="Arial" w:hAnsi="Arial" w:cs="Arial"/>
                <w:sz w:val="18"/>
              </w:rPr>
              <w:t xml:space="preserve">Cas d’un prêt  renégocié : 2 </w:t>
            </w:r>
          </w:p>
        </w:tc>
      </w:tr>
      <w:tr w:rsidR="00AB5503" w:rsidTr="00C850F1">
        <w:trPr>
          <w:trHeight w:val="2473"/>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IDX_RE</w:t>
            </w:r>
          </w:p>
          <w:p w:rsidR="00AB5503" w:rsidRDefault="00412533">
            <w:pPr>
              <w:spacing w:after="0" w:line="259" w:lineRule="auto"/>
              <w:ind w:left="0" w:right="0" w:firstLine="0"/>
              <w:jc w:val="left"/>
            </w:pPr>
            <w:r>
              <w:rPr>
                <w:rFonts w:ascii="Arial" w:eastAsia="Arial" w:hAnsi="Arial" w:cs="Arial"/>
                <w:b/>
                <w:sz w:val="18"/>
              </w:rPr>
              <w:t xml:space="preserve">F </w:t>
            </w:r>
          </w:p>
        </w:tc>
        <w:tc>
          <w:tcPr>
            <w:tcW w:w="124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Index de référence </w:t>
            </w:r>
          </w:p>
        </w:tc>
        <w:tc>
          <w:tcPr>
            <w:tcW w:w="108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 xml:space="preserve">1 </w:t>
            </w:r>
          </w:p>
        </w:tc>
        <w:tc>
          <w:tcPr>
            <w:tcW w:w="119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 </w:t>
            </w:r>
          </w:p>
        </w:tc>
        <w:tc>
          <w:tcPr>
            <w:tcW w:w="3502" w:type="dxa"/>
            <w:gridSpan w:val="2"/>
            <w:tcBorders>
              <w:top w:val="single" w:sz="6" w:space="0" w:color="000000"/>
              <w:left w:val="single" w:sz="6" w:space="0" w:color="000000"/>
              <w:bottom w:val="single" w:sz="6" w:space="0" w:color="000000"/>
              <w:right w:val="single" w:sz="6" w:space="0" w:color="000000"/>
            </w:tcBorders>
            <w:vAlign w:val="bottom"/>
          </w:tcPr>
          <w:p w:rsidR="00AB5503" w:rsidRDefault="00412533" w:rsidP="00C850F1">
            <w:pPr>
              <w:spacing w:after="0" w:line="239" w:lineRule="auto"/>
              <w:ind w:left="2" w:right="0" w:hanging="1"/>
            </w:pPr>
            <w:r>
              <w:rPr>
                <w:rFonts w:ascii="Arial" w:eastAsia="Arial" w:hAnsi="Arial" w:cs="Arial"/>
                <w:sz w:val="18"/>
              </w:rPr>
              <w:t xml:space="preserve">L’index de référence doit être codifié de la manière suivante : </w:t>
            </w:r>
          </w:p>
          <w:p w:rsidR="00AB5503" w:rsidRDefault="00412533" w:rsidP="00C850F1">
            <w:pPr>
              <w:numPr>
                <w:ilvl w:val="0"/>
                <w:numId w:val="26"/>
              </w:numPr>
              <w:spacing w:after="0" w:line="259" w:lineRule="auto"/>
              <w:ind w:right="0" w:hanging="360"/>
              <w:jc w:val="left"/>
            </w:pPr>
            <w:r>
              <w:rPr>
                <w:rFonts w:ascii="Arial" w:eastAsia="Arial" w:hAnsi="Arial" w:cs="Arial"/>
                <w:sz w:val="18"/>
              </w:rPr>
              <w:t xml:space="preserve">Taux fixe : 0 </w:t>
            </w:r>
          </w:p>
          <w:p w:rsidR="00AB5503" w:rsidRDefault="00412533" w:rsidP="00C850F1">
            <w:pPr>
              <w:numPr>
                <w:ilvl w:val="0"/>
                <w:numId w:val="26"/>
              </w:numPr>
              <w:spacing w:after="0" w:line="259" w:lineRule="auto"/>
              <w:ind w:right="0" w:hanging="360"/>
              <w:jc w:val="left"/>
            </w:pPr>
            <w:r>
              <w:rPr>
                <w:rFonts w:ascii="Arial" w:eastAsia="Arial" w:hAnsi="Arial" w:cs="Arial"/>
                <w:sz w:val="18"/>
              </w:rPr>
              <w:t xml:space="preserve">Taux variable indexé sur : </w:t>
            </w:r>
          </w:p>
          <w:p w:rsidR="00AB5503" w:rsidRDefault="00412533" w:rsidP="00C850F1">
            <w:pPr>
              <w:numPr>
                <w:ilvl w:val="1"/>
                <w:numId w:val="26"/>
              </w:numPr>
              <w:spacing w:after="0" w:line="259" w:lineRule="auto"/>
              <w:ind w:right="0" w:hanging="360"/>
              <w:jc w:val="left"/>
            </w:pPr>
            <w:r>
              <w:rPr>
                <w:rFonts w:ascii="Arial" w:eastAsia="Arial" w:hAnsi="Arial" w:cs="Arial"/>
                <w:sz w:val="18"/>
              </w:rPr>
              <w:t xml:space="preserve">TBB : 1 </w:t>
            </w:r>
          </w:p>
          <w:p w:rsidR="00AB5503" w:rsidRDefault="00412533" w:rsidP="00C850F1">
            <w:pPr>
              <w:numPr>
                <w:ilvl w:val="1"/>
                <w:numId w:val="26"/>
              </w:numPr>
              <w:spacing w:after="0" w:line="259" w:lineRule="auto"/>
              <w:ind w:right="0" w:hanging="360"/>
              <w:jc w:val="left"/>
            </w:pPr>
            <w:r>
              <w:rPr>
                <w:rFonts w:ascii="Arial" w:eastAsia="Arial" w:hAnsi="Arial" w:cs="Arial"/>
                <w:sz w:val="18"/>
              </w:rPr>
              <w:t>EONIA</w:t>
            </w:r>
            <w:r w:rsidR="0076530F">
              <w:rPr>
                <w:rFonts w:ascii="Arial" w:eastAsia="Arial" w:hAnsi="Arial" w:cs="Arial"/>
                <w:sz w:val="18"/>
              </w:rPr>
              <w:t>/€STER</w:t>
            </w:r>
            <w:r>
              <w:rPr>
                <w:rFonts w:ascii="Arial" w:eastAsia="Arial" w:hAnsi="Arial" w:cs="Arial"/>
                <w:sz w:val="18"/>
              </w:rPr>
              <w:t xml:space="preserve"> : 2 </w:t>
            </w:r>
          </w:p>
          <w:p w:rsidR="00AB5503" w:rsidRDefault="00412533" w:rsidP="00C850F1">
            <w:pPr>
              <w:numPr>
                <w:ilvl w:val="1"/>
                <w:numId w:val="26"/>
              </w:numPr>
              <w:spacing w:after="0" w:line="259" w:lineRule="auto"/>
              <w:ind w:right="0" w:hanging="360"/>
              <w:jc w:val="left"/>
            </w:pPr>
            <w:r>
              <w:rPr>
                <w:rFonts w:ascii="Arial" w:eastAsia="Arial" w:hAnsi="Arial" w:cs="Arial"/>
                <w:sz w:val="18"/>
              </w:rPr>
              <w:t xml:space="preserve">EURIBOR 1 mois : 3 </w:t>
            </w:r>
          </w:p>
          <w:p w:rsidR="00AB5503" w:rsidRDefault="00412533" w:rsidP="00C850F1">
            <w:pPr>
              <w:numPr>
                <w:ilvl w:val="1"/>
                <w:numId w:val="26"/>
              </w:numPr>
              <w:spacing w:after="0" w:line="259" w:lineRule="auto"/>
              <w:ind w:right="0" w:hanging="360"/>
              <w:jc w:val="left"/>
            </w:pPr>
            <w:r>
              <w:rPr>
                <w:rFonts w:ascii="Arial" w:eastAsia="Arial" w:hAnsi="Arial" w:cs="Arial"/>
                <w:sz w:val="18"/>
              </w:rPr>
              <w:t xml:space="preserve">EURIBOR 3 mois : 4 </w:t>
            </w:r>
          </w:p>
          <w:p w:rsidR="00AB5503" w:rsidRDefault="00412533" w:rsidP="00C850F1">
            <w:pPr>
              <w:numPr>
                <w:ilvl w:val="1"/>
                <w:numId w:val="26"/>
              </w:numPr>
              <w:spacing w:after="0" w:line="259" w:lineRule="auto"/>
              <w:ind w:right="0" w:hanging="360"/>
              <w:jc w:val="left"/>
            </w:pPr>
            <w:r>
              <w:rPr>
                <w:rFonts w:ascii="Arial" w:eastAsia="Arial" w:hAnsi="Arial" w:cs="Arial"/>
                <w:sz w:val="18"/>
              </w:rPr>
              <w:t xml:space="preserve">EURIBOR 1 an : 5 </w:t>
            </w:r>
          </w:p>
          <w:p w:rsidR="00AB5503" w:rsidRDefault="00412533" w:rsidP="00C850F1">
            <w:pPr>
              <w:numPr>
                <w:ilvl w:val="1"/>
                <w:numId w:val="26"/>
              </w:numPr>
              <w:spacing w:after="0" w:line="259" w:lineRule="auto"/>
              <w:ind w:right="0" w:hanging="360"/>
              <w:jc w:val="left"/>
            </w:pPr>
            <w:r>
              <w:rPr>
                <w:rFonts w:ascii="Arial" w:eastAsia="Arial" w:hAnsi="Arial" w:cs="Arial"/>
                <w:sz w:val="18"/>
              </w:rPr>
              <w:t xml:space="preserve">TMO ou TME : 6 </w:t>
            </w:r>
          </w:p>
          <w:p w:rsidR="00AB5503" w:rsidRDefault="00412533" w:rsidP="00C850F1">
            <w:pPr>
              <w:numPr>
                <w:ilvl w:val="1"/>
                <w:numId w:val="26"/>
              </w:numPr>
              <w:spacing w:after="0" w:line="259" w:lineRule="auto"/>
              <w:ind w:right="0" w:hanging="360"/>
              <w:jc w:val="left"/>
            </w:pPr>
            <w:r>
              <w:rPr>
                <w:rFonts w:ascii="Arial" w:eastAsia="Arial" w:hAnsi="Arial" w:cs="Arial"/>
                <w:sz w:val="18"/>
              </w:rPr>
              <w:t xml:space="preserve">Autre formule ou mixte : 7 </w:t>
            </w:r>
          </w:p>
        </w:tc>
      </w:tr>
      <w:tr w:rsidR="00AB5503" w:rsidTr="004E3ADA">
        <w:trPr>
          <w:trHeight w:val="2071"/>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PFIT </w:t>
            </w:r>
          </w:p>
        </w:tc>
        <w:tc>
          <w:tcPr>
            <w:tcW w:w="124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PFIT </w:t>
            </w:r>
          </w:p>
        </w:tc>
        <w:tc>
          <w:tcPr>
            <w:tcW w:w="108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 </w:t>
            </w:r>
          </w:p>
        </w:tc>
        <w:tc>
          <w:tcPr>
            <w:tcW w:w="119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 </w:t>
            </w:r>
          </w:p>
        </w:tc>
        <w:tc>
          <w:tcPr>
            <w:tcW w:w="3502" w:type="dxa"/>
            <w:gridSpan w:val="2"/>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28" w:line="240" w:lineRule="auto"/>
              <w:ind w:left="1" w:right="0" w:firstLine="0"/>
              <w:jc w:val="left"/>
            </w:pPr>
            <w:r>
              <w:rPr>
                <w:rFonts w:ascii="Arial" w:eastAsia="Arial" w:hAnsi="Arial" w:cs="Arial"/>
                <w:sz w:val="18"/>
              </w:rPr>
              <w:t xml:space="preserve">La période de fixation initiale du taux (PFIT) de l’opération, codifiée de la manière suivante : </w:t>
            </w:r>
          </w:p>
          <w:p w:rsidR="00AB5503" w:rsidRDefault="00412533">
            <w:pPr>
              <w:numPr>
                <w:ilvl w:val="0"/>
                <w:numId w:val="27"/>
              </w:numPr>
              <w:spacing w:after="0" w:line="259" w:lineRule="auto"/>
              <w:ind w:right="0" w:firstLine="0"/>
              <w:jc w:val="left"/>
            </w:pPr>
            <w:r>
              <w:rPr>
                <w:rFonts w:ascii="Arial" w:eastAsia="Arial" w:hAnsi="Arial" w:cs="Arial"/>
                <w:sz w:val="18"/>
              </w:rPr>
              <w:t xml:space="preserve">PFIT ≤ 3 mois : 0 </w:t>
            </w:r>
          </w:p>
          <w:p w:rsidR="00AB5503" w:rsidRDefault="00412533">
            <w:pPr>
              <w:numPr>
                <w:ilvl w:val="0"/>
                <w:numId w:val="27"/>
              </w:numPr>
              <w:spacing w:after="1" w:line="241" w:lineRule="auto"/>
              <w:ind w:right="0" w:firstLine="0"/>
              <w:jc w:val="left"/>
            </w:pPr>
            <w:r>
              <w:rPr>
                <w:rFonts w:ascii="Arial" w:eastAsia="Arial" w:hAnsi="Arial" w:cs="Arial"/>
                <w:sz w:val="18"/>
              </w:rPr>
              <w:t xml:space="preserve">3 mois &lt; PFIT ≤ 1 an : 1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1 an &lt; PFIT ≤ 3 ans : 2 </w:t>
            </w:r>
          </w:p>
          <w:p w:rsidR="00AB5503" w:rsidRDefault="00412533">
            <w:pPr>
              <w:numPr>
                <w:ilvl w:val="0"/>
                <w:numId w:val="27"/>
              </w:numPr>
              <w:spacing w:after="0" w:line="259" w:lineRule="auto"/>
              <w:ind w:right="0" w:firstLine="0"/>
              <w:jc w:val="left"/>
            </w:pPr>
            <w:r>
              <w:rPr>
                <w:rFonts w:ascii="Arial" w:eastAsia="Arial" w:hAnsi="Arial" w:cs="Arial"/>
                <w:sz w:val="18"/>
              </w:rPr>
              <w:t xml:space="preserve">3 ans &lt; PFIT ≤ 5 ans : 3 </w:t>
            </w:r>
          </w:p>
          <w:p w:rsidR="00AB5503" w:rsidRDefault="00412533">
            <w:pPr>
              <w:numPr>
                <w:ilvl w:val="0"/>
                <w:numId w:val="27"/>
              </w:numPr>
              <w:spacing w:after="0" w:line="259" w:lineRule="auto"/>
              <w:ind w:right="0" w:firstLine="0"/>
              <w:jc w:val="left"/>
            </w:pPr>
            <w:r>
              <w:rPr>
                <w:rFonts w:ascii="Arial" w:eastAsia="Arial" w:hAnsi="Arial" w:cs="Arial"/>
                <w:sz w:val="18"/>
              </w:rPr>
              <w:t xml:space="preserve">5 ans &lt; PFIT ≤ 10 ans : 4 </w:t>
            </w:r>
          </w:p>
          <w:p w:rsidR="00AB5503" w:rsidRDefault="00412533">
            <w:pPr>
              <w:numPr>
                <w:ilvl w:val="0"/>
                <w:numId w:val="27"/>
              </w:numPr>
              <w:spacing w:after="0" w:line="259" w:lineRule="auto"/>
              <w:ind w:right="0" w:firstLine="0"/>
              <w:jc w:val="left"/>
            </w:pPr>
            <w:r>
              <w:rPr>
                <w:rFonts w:ascii="Arial" w:eastAsia="Arial" w:hAnsi="Arial" w:cs="Arial"/>
                <w:sz w:val="18"/>
              </w:rPr>
              <w:t xml:space="preserve">10 ans &lt; PFIT : 5 </w:t>
            </w:r>
          </w:p>
        </w:tc>
      </w:tr>
      <w:tr w:rsidR="00AB5503" w:rsidTr="004E3ADA">
        <w:trPr>
          <w:trHeight w:val="1704"/>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TESE </w:t>
            </w:r>
          </w:p>
        </w:tc>
        <w:tc>
          <w:tcPr>
            <w:tcW w:w="124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TESE </w:t>
            </w:r>
          </w:p>
        </w:tc>
        <w:tc>
          <w:tcPr>
            <w:tcW w:w="108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sz w:val="18"/>
              </w:rPr>
              <w:t xml:space="preserve">6 </w:t>
            </w:r>
          </w:p>
        </w:tc>
        <w:tc>
          <w:tcPr>
            <w:tcW w:w="119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 xml:space="preserve">OB </w:t>
            </w:r>
          </w:p>
        </w:tc>
        <w:tc>
          <w:tcPr>
            <w:tcW w:w="3502" w:type="dxa"/>
            <w:gridSpan w:val="2"/>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19" w:line="240" w:lineRule="auto"/>
              <w:ind w:left="2" w:right="50" w:hanging="2"/>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p>
          <w:p w:rsidR="00AB5503" w:rsidRDefault="00412533">
            <w:pPr>
              <w:spacing w:after="0" w:line="259" w:lineRule="auto"/>
              <w:ind w:left="2" w:right="50" w:firstLine="0"/>
            </w:pPr>
            <w:r>
              <w:rPr>
                <w:rFonts w:ascii="Arial" w:eastAsia="Arial" w:hAnsi="Arial" w:cs="Arial"/>
                <w:sz w:val="18"/>
              </w:rPr>
              <w:t>Précéder le TESE d’un nombre de 0 suffisant pour que la longueur de la valeur corresponde à la longueur requise.</w:t>
            </w:r>
            <w:r w:rsidR="001E4F87">
              <w:rPr>
                <w:rFonts w:ascii="Arial" w:eastAsia="Arial" w:hAnsi="Arial" w:cs="Arial"/>
                <w:sz w:val="18"/>
              </w:rPr>
              <w:br/>
              <w:t xml:space="preserve">Un TESE négatif est renseigné sur 6 caractères obligatoires sous le format </w:t>
            </w:r>
            <w:r w:rsidR="001E4F87">
              <w:rPr>
                <w:rFonts w:ascii="Arial" w:eastAsia="Arial" w:hAnsi="Arial" w:cs="Arial"/>
                <w:sz w:val="18"/>
              </w:rPr>
              <w:br/>
            </w:r>
            <w:r w:rsidR="00D704AD">
              <w:rPr>
                <w:rFonts w:ascii="Arial" w:eastAsia="Arial" w:hAnsi="Arial" w:cs="Arial"/>
                <w:sz w:val="18"/>
              </w:rPr>
              <w:t>- XXXXX, avec le sign</w:t>
            </w:r>
            <w:r w:rsidR="001E4F87">
              <w:rPr>
                <w:rFonts w:ascii="Arial" w:eastAsia="Arial" w:hAnsi="Arial" w:cs="Arial"/>
                <w:sz w:val="18"/>
              </w:rPr>
              <w:t>e moins (-) en première position.</w:t>
            </w:r>
            <w:r>
              <w:rPr>
                <w:rFonts w:ascii="Arial" w:eastAsia="Arial" w:hAnsi="Arial" w:cs="Arial"/>
                <w:sz w:val="18"/>
              </w:rPr>
              <w:t xml:space="preserve"> </w:t>
            </w:r>
          </w:p>
        </w:tc>
      </w:tr>
      <w:tr w:rsidR="004E3ADA" w:rsidTr="004E3ADA">
        <w:trPr>
          <w:trHeight w:val="585"/>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rsidR="004E3ADA" w:rsidRDefault="004E3ADA" w:rsidP="00A01934">
            <w:pPr>
              <w:spacing w:after="0" w:line="259" w:lineRule="auto"/>
              <w:ind w:left="0" w:right="0" w:firstLine="0"/>
              <w:jc w:val="left"/>
            </w:pPr>
            <w:r>
              <w:rPr>
                <w:rFonts w:ascii="Arial" w:eastAsia="Arial" w:hAnsi="Arial" w:cs="Arial"/>
                <w:b/>
                <w:sz w:val="18"/>
              </w:rPr>
              <w:t xml:space="preserve">CODE XML </w:t>
            </w:r>
          </w:p>
        </w:tc>
        <w:tc>
          <w:tcPr>
            <w:tcW w:w="1247" w:type="dxa"/>
            <w:tcBorders>
              <w:top w:val="single" w:sz="6" w:space="0" w:color="000000"/>
              <w:left w:val="single" w:sz="6" w:space="0" w:color="000000"/>
              <w:bottom w:val="single" w:sz="6" w:space="0" w:color="000000"/>
              <w:right w:val="single" w:sz="6" w:space="0" w:color="000000"/>
            </w:tcBorders>
            <w:shd w:val="clear" w:color="auto" w:fill="E5E5E5"/>
          </w:tcPr>
          <w:p w:rsidR="004E3ADA" w:rsidRDefault="004E3ADA" w:rsidP="00A01934">
            <w:pPr>
              <w:spacing w:after="0" w:line="259" w:lineRule="auto"/>
              <w:ind w:left="2" w:right="0" w:firstLine="0"/>
              <w:jc w:val="left"/>
            </w:pPr>
            <w:r>
              <w:rPr>
                <w:rFonts w:ascii="Arial" w:eastAsia="Arial" w:hAnsi="Arial" w:cs="Arial"/>
                <w:b/>
                <w:sz w:val="18"/>
              </w:rPr>
              <w:t xml:space="preserve">LIBELLE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E5E5E5"/>
          </w:tcPr>
          <w:p w:rsidR="004E3ADA" w:rsidRDefault="004E3ADA" w:rsidP="00A01934">
            <w:pPr>
              <w:spacing w:after="0" w:line="259" w:lineRule="auto"/>
              <w:ind w:left="2" w:right="0" w:firstLine="0"/>
              <w:jc w:val="left"/>
            </w:pPr>
            <w:r>
              <w:rPr>
                <w:rFonts w:ascii="Arial" w:eastAsia="Arial" w:hAnsi="Arial" w:cs="Arial"/>
                <w:b/>
                <w:sz w:val="18"/>
              </w:rPr>
              <w:t xml:space="preserve">TYPE </w:t>
            </w:r>
          </w:p>
        </w:tc>
        <w:tc>
          <w:tcPr>
            <w:tcW w:w="1195" w:type="dxa"/>
            <w:gridSpan w:val="2"/>
            <w:tcBorders>
              <w:top w:val="single" w:sz="6" w:space="0" w:color="000000"/>
              <w:left w:val="single" w:sz="6" w:space="0" w:color="000000"/>
              <w:bottom w:val="single" w:sz="6" w:space="0" w:color="000000"/>
              <w:right w:val="single" w:sz="6" w:space="0" w:color="000000"/>
            </w:tcBorders>
            <w:shd w:val="clear" w:color="auto" w:fill="E5E5E5"/>
          </w:tcPr>
          <w:p w:rsidR="004E3ADA" w:rsidRDefault="004E3ADA" w:rsidP="00A01934">
            <w:pPr>
              <w:spacing w:after="0" w:line="259" w:lineRule="auto"/>
              <w:ind w:left="2" w:right="0" w:firstLine="0"/>
              <w:jc w:val="left"/>
            </w:pPr>
            <w:r>
              <w:rPr>
                <w:rFonts w:ascii="Arial" w:eastAsia="Arial" w:hAnsi="Arial" w:cs="Arial"/>
                <w:b/>
                <w:sz w:val="18"/>
              </w:rPr>
              <w:t xml:space="preserve">LONGUEUR </w:t>
            </w:r>
          </w:p>
        </w:tc>
        <w:tc>
          <w:tcPr>
            <w:tcW w:w="1198" w:type="dxa"/>
            <w:gridSpan w:val="2"/>
            <w:tcBorders>
              <w:top w:val="single" w:sz="6" w:space="0" w:color="000000"/>
              <w:left w:val="single" w:sz="6" w:space="0" w:color="000000"/>
              <w:bottom w:val="single" w:sz="6" w:space="0" w:color="000000"/>
              <w:right w:val="single" w:sz="6" w:space="0" w:color="000000"/>
            </w:tcBorders>
            <w:shd w:val="clear" w:color="auto" w:fill="E5E5E5"/>
          </w:tcPr>
          <w:p w:rsidR="004E3ADA" w:rsidRDefault="004E3ADA" w:rsidP="00A01934">
            <w:pPr>
              <w:spacing w:after="0" w:line="259" w:lineRule="auto"/>
              <w:ind w:left="2" w:right="0" w:firstLine="0"/>
            </w:pPr>
            <w:r>
              <w:rPr>
                <w:rFonts w:ascii="Arial" w:eastAsia="Arial" w:hAnsi="Arial" w:cs="Arial"/>
                <w:b/>
                <w:sz w:val="18"/>
              </w:rPr>
              <w:t xml:space="preserve">PRESENCE </w:t>
            </w:r>
          </w:p>
          <w:p w:rsidR="004E3ADA" w:rsidRDefault="004E3ADA" w:rsidP="00A01934">
            <w:pPr>
              <w:spacing w:after="0" w:line="259" w:lineRule="auto"/>
              <w:ind w:left="2" w:right="0" w:firstLine="0"/>
              <w:jc w:val="left"/>
            </w:pPr>
            <w:r>
              <w:rPr>
                <w:rFonts w:ascii="Arial" w:eastAsia="Arial" w:hAnsi="Arial" w:cs="Arial"/>
                <w:b/>
                <w:sz w:val="18"/>
              </w:rPr>
              <w:t xml:space="preserve">OB, FA, CO </w:t>
            </w:r>
          </w:p>
        </w:tc>
        <w:tc>
          <w:tcPr>
            <w:tcW w:w="3502" w:type="dxa"/>
            <w:gridSpan w:val="2"/>
            <w:tcBorders>
              <w:top w:val="single" w:sz="6" w:space="0" w:color="000000"/>
              <w:left w:val="single" w:sz="6" w:space="0" w:color="000000"/>
              <w:bottom w:val="single" w:sz="6" w:space="0" w:color="000000"/>
              <w:right w:val="single" w:sz="6" w:space="0" w:color="000000"/>
            </w:tcBorders>
            <w:shd w:val="clear" w:color="auto" w:fill="E5E5E5"/>
          </w:tcPr>
          <w:p w:rsidR="004E3ADA" w:rsidRDefault="004E3ADA" w:rsidP="00A01934">
            <w:pPr>
              <w:spacing w:after="0" w:line="259" w:lineRule="auto"/>
              <w:ind w:left="2" w:right="0" w:firstLine="0"/>
              <w:jc w:val="left"/>
            </w:pPr>
            <w:r>
              <w:rPr>
                <w:rFonts w:ascii="Arial" w:eastAsia="Arial" w:hAnsi="Arial" w:cs="Arial"/>
                <w:b/>
                <w:sz w:val="18"/>
              </w:rPr>
              <w:t>COMMENTAIRES</w:t>
            </w:r>
          </w:p>
        </w:tc>
      </w:tr>
      <w:tr w:rsidR="00AB5503" w:rsidTr="004E3ADA">
        <w:trPr>
          <w:trHeight w:val="1703"/>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TEG </w:t>
            </w:r>
          </w:p>
        </w:tc>
        <w:tc>
          <w:tcPr>
            <w:tcW w:w="124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TEG </w:t>
            </w:r>
          </w:p>
        </w:tc>
        <w:tc>
          <w:tcPr>
            <w:tcW w:w="108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6 </w:t>
            </w:r>
          </w:p>
        </w:tc>
        <w:tc>
          <w:tcPr>
            <w:tcW w:w="119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02" w:type="dxa"/>
            <w:gridSpan w:val="2"/>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19" w:line="240" w:lineRule="auto"/>
              <w:ind w:left="2" w:right="50" w:firstLine="1"/>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rsidR="00AB5503" w:rsidRDefault="00412533">
            <w:pPr>
              <w:spacing w:after="0" w:line="259" w:lineRule="auto"/>
              <w:ind w:left="2" w:right="50" w:firstLine="0"/>
            </w:pPr>
            <w:r>
              <w:rPr>
                <w:rFonts w:ascii="Arial" w:eastAsia="Arial" w:hAnsi="Arial" w:cs="Arial"/>
                <w:sz w:val="18"/>
              </w:rPr>
              <w:t xml:space="preserve">Précéder le TEG d’un nombre de 0 suffisant pour que la longueur de la valeur corresponde à la longueur requise. </w:t>
            </w:r>
            <w:r w:rsidR="001E4F87">
              <w:rPr>
                <w:rFonts w:ascii="Arial" w:eastAsia="Arial" w:hAnsi="Arial" w:cs="Arial"/>
                <w:sz w:val="18"/>
              </w:rPr>
              <w:br/>
              <w:t xml:space="preserve">un TEG négatif est renseigné sur 6 caractères obligatoires sous le format </w:t>
            </w:r>
            <w:r w:rsidR="001E4F87">
              <w:rPr>
                <w:rFonts w:ascii="Arial" w:eastAsia="Arial" w:hAnsi="Arial" w:cs="Arial"/>
                <w:sz w:val="18"/>
              </w:rPr>
              <w:br/>
            </w:r>
            <w:r w:rsidR="00D704AD">
              <w:rPr>
                <w:rFonts w:ascii="Arial" w:eastAsia="Arial" w:hAnsi="Arial" w:cs="Arial"/>
                <w:sz w:val="18"/>
              </w:rPr>
              <w:t>- XXXXX, avec le sign</w:t>
            </w:r>
            <w:r w:rsidR="001E4F87">
              <w:rPr>
                <w:rFonts w:ascii="Arial" w:eastAsia="Arial" w:hAnsi="Arial" w:cs="Arial"/>
                <w:sz w:val="18"/>
              </w:rPr>
              <w:t>e moins (-) en première position.</w:t>
            </w:r>
          </w:p>
        </w:tc>
      </w:tr>
      <w:tr w:rsidR="00AB5503" w:rsidTr="004E3ADA">
        <w:trPr>
          <w:trHeight w:val="2359"/>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CAP </w:t>
            </w:r>
          </w:p>
        </w:tc>
        <w:tc>
          <w:tcPr>
            <w:tcW w:w="1247"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CAP </w:t>
            </w:r>
          </w:p>
        </w:tc>
        <w:tc>
          <w:tcPr>
            <w:tcW w:w="108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5"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6 </w:t>
            </w:r>
          </w:p>
        </w:tc>
        <w:tc>
          <w:tcPr>
            <w:tcW w:w="1198"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 </w:t>
            </w:r>
          </w:p>
        </w:tc>
        <w:tc>
          <w:tcPr>
            <w:tcW w:w="3502" w:type="dxa"/>
            <w:gridSpan w:val="2"/>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121" w:line="240" w:lineRule="auto"/>
              <w:ind w:left="2" w:right="51" w:firstLine="0"/>
            </w:pPr>
            <w:r>
              <w:rPr>
                <w:rFonts w:ascii="Arial" w:eastAsia="Arial" w:hAnsi="Arial" w:cs="Arial"/>
                <w:sz w:val="18"/>
              </w:rPr>
              <w:t xml:space="preserve">Le CAP est renseigné sur 6 caractères (4 décimales après la virgule, même s’il s’agit de zéros) et indiqués sans virgule ni point décimal. </w:t>
            </w:r>
          </w:p>
          <w:p w:rsidR="00AB5503" w:rsidRDefault="00412533">
            <w:pPr>
              <w:spacing w:after="121" w:line="239" w:lineRule="auto"/>
              <w:ind w:left="2" w:right="0" w:firstLine="0"/>
            </w:pPr>
            <w:r>
              <w:rPr>
                <w:rFonts w:ascii="Arial" w:eastAsia="Arial" w:hAnsi="Arial" w:cs="Arial"/>
                <w:sz w:val="18"/>
              </w:rPr>
              <w:t xml:space="preserve">Pour les crédits à taux variable non plafonné, le CAP a pour valeur 999999. </w:t>
            </w:r>
          </w:p>
          <w:p w:rsidR="00AB5503" w:rsidRDefault="00412533" w:rsidP="004E3ADA">
            <w:pPr>
              <w:spacing w:after="0" w:line="259" w:lineRule="auto"/>
              <w:ind w:left="2" w:right="0" w:firstLine="0"/>
              <w:jc w:val="left"/>
            </w:pPr>
            <w:r>
              <w:rPr>
                <w:rFonts w:ascii="Arial" w:eastAsia="Arial" w:hAnsi="Arial" w:cs="Arial"/>
                <w:sz w:val="18"/>
              </w:rPr>
              <w:t xml:space="preserve">Précéder le CAP d’un nombre de 0 suffisant pour que la longueur de la valeur corresponde à la longueur requise. </w:t>
            </w:r>
          </w:p>
        </w:tc>
      </w:tr>
      <w:tr w:rsidR="00AB5503" w:rsidTr="00F81099">
        <w:tblPrEx>
          <w:tblCellMar>
            <w:right w:w="55" w:type="dxa"/>
          </w:tblCellMar>
        </w:tblPrEx>
        <w:trPr>
          <w:trHeight w:val="1950"/>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AJUST </w:t>
            </w:r>
          </w:p>
        </w:tc>
        <w:tc>
          <w:tcPr>
            <w:tcW w:w="1262"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Mode </w:t>
            </w:r>
          </w:p>
          <w:p w:rsidR="00AB5503" w:rsidRDefault="00412533">
            <w:pPr>
              <w:spacing w:after="0" w:line="259" w:lineRule="auto"/>
              <w:ind w:left="2" w:right="0" w:firstLine="0"/>
              <w:jc w:val="left"/>
            </w:pPr>
            <w:r>
              <w:rPr>
                <w:rFonts w:ascii="Arial" w:eastAsia="Arial" w:hAnsi="Arial" w:cs="Arial"/>
                <w:sz w:val="18"/>
              </w:rPr>
              <w:t xml:space="preserve">d’ajustement </w:t>
            </w:r>
          </w:p>
        </w:tc>
        <w:tc>
          <w:tcPr>
            <w:tcW w:w="1087"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3"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 xml:space="preserve">1 </w:t>
            </w:r>
          </w:p>
        </w:tc>
        <w:tc>
          <w:tcPr>
            <w:tcW w:w="1197"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47" w:line="240" w:lineRule="auto"/>
              <w:ind w:left="2" w:right="50"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rsidR="00AB5503" w:rsidRDefault="00412533">
            <w:pPr>
              <w:numPr>
                <w:ilvl w:val="0"/>
                <w:numId w:val="28"/>
              </w:numPr>
              <w:spacing w:after="0" w:line="259" w:lineRule="auto"/>
              <w:ind w:right="0" w:hanging="360"/>
              <w:jc w:val="left"/>
            </w:pPr>
            <w:r>
              <w:rPr>
                <w:rFonts w:ascii="Arial" w:eastAsia="Arial" w:hAnsi="Arial" w:cs="Arial"/>
                <w:sz w:val="18"/>
              </w:rPr>
              <w:t xml:space="preserve">Ajustement par la durée : 0 </w:t>
            </w:r>
          </w:p>
          <w:p w:rsidR="00AB5503" w:rsidRDefault="00412533">
            <w:pPr>
              <w:numPr>
                <w:ilvl w:val="0"/>
                <w:numId w:val="28"/>
              </w:numPr>
              <w:spacing w:after="0" w:line="259" w:lineRule="auto"/>
              <w:ind w:right="0" w:hanging="360"/>
              <w:jc w:val="left"/>
            </w:pPr>
            <w:r>
              <w:rPr>
                <w:rFonts w:ascii="Arial" w:eastAsia="Arial" w:hAnsi="Arial" w:cs="Arial"/>
                <w:sz w:val="18"/>
              </w:rPr>
              <w:t xml:space="preserve">Ajustement par la mensualité : 1 </w:t>
            </w:r>
          </w:p>
          <w:p w:rsidR="00AB5503" w:rsidRDefault="00412533">
            <w:pPr>
              <w:numPr>
                <w:ilvl w:val="0"/>
                <w:numId w:val="28"/>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rsidR="00AB5503" w:rsidRDefault="00412533">
            <w:pPr>
              <w:spacing w:after="0" w:line="259" w:lineRule="auto"/>
              <w:ind w:left="362" w:right="0" w:firstLine="0"/>
              <w:jc w:val="left"/>
            </w:pPr>
            <w:r>
              <w:rPr>
                <w:rFonts w:ascii="Arial" w:eastAsia="Arial" w:hAnsi="Arial" w:cs="Arial"/>
                <w:sz w:val="18"/>
              </w:rPr>
              <w:t xml:space="preserve">mensualité : 2 </w:t>
            </w:r>
          </w:p>
        </w:tc>
      </w:tr>
      <w:tr w:rsidR="00AB5503" w:rsidTr="00F81099">
        <w:tblPrEx>
          <w:tblCellMar>
            <w:right w:w="55" w:type="dxa"/>
          </w:tblCellMar>
        </w:tblPrEx>
        <w:trPr>
          <w:trHeight w:val="4430"/>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PRT_RG</w:t>
            </w:r>
          </w:p>
          <w:p w:rsidR="00AB5503" w:rsidRDefault="00412533">
            <w:pPr>
              <w:spacing w:after="0" w:line="259" w:lineRule="auto"/>
              <w:ind w:left="0" w:right="0" w:firstLine="0"/>
              <w:jc w:val="left"/>
            </w:pPr>
            <w:r>
              <w:rPr>
                <w:rFonts w:ascii="Arial" w:eastAsia="Arial" w:hAnsi="Arial" w:cs="Arial"/>
                <w:b/>
                <w:sz w:val="18"/>
              </w:rPr>
              <w:t xml:space="preserve">LT </w:t>
            </w:r>
          </w:p>
        </w:tc>
        <w:tc>
          <w:tcPr>
            <w:tcW w:w="1262"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Prêt réglementé ou aide </w:t>
            </w:r>
          </w:p>
        </w:tc>
        <w:tc>
          <w:tcPr>
            <w:tcW w:w="1087"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3"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 xml:space="preserve">1 </w:t>
            </w:r>
          </w:p>
        </w:tc>
        <w:tc>
          <w:tcPr>
            <w:tcW w:w="1197"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tcPr>
          <w:p w:rsidR="00AB5503" w:rsidRDefault="00412533">
            <w:pPr>
              <w:spacing w:after="11" w:line="241" w:lineRule="auto"/>
              <w:ind w:left="2" w:right="0" w:firstLine="0"/>
            </w:pPr>
            <w:r>
              <w:rPr>
                <w:rFonts w:ascii="Arial" w:eastAsia="Arial" w:hAnsi="Arial" w:cs="Arial"/>
                <w:sz w:val="18"/>
              </w:rPr>
              <w:t xml:space="preserve">Cette rubrique est codifiée de la façon suivante : </w:t>
            </w:r>
          </w:p>
          <w:p w:rsidR="00AB5503" w:rsidRDefault="00412533">
            <w:pPr>
              <w:numPr>
                <w:ilvl w:val="0"/>
                <w:numId w:val="29"/>
              </w:numPr>
              <w:spacing w:after="0" w:line="241" w:lineRule="auto"/>
              <w:ind w:right="52" w:hanging="360"/>
            </w:pPr>
            <w:r>
              <w:rPr>
                <w:rFonts w:ascii="Arial" w:eastAsia="Arial" w:hAnsi="Arial" w:cs="Arial"/>
                <w:sz w:val="18"/>
              </w:rPr>
              <w:t xml:space="preserve">Crédit réglementé ou aidé bénéficiant d’une aide publique directe ou indirecte, ou crédit au personnel des </w:t>
            </w:r>
          </w:p>
          <w:p w:rsidR="00AB5503" w:rsidRDefault="00412533">
            <w:pPr>
              <w:spacing w:after="0" w:line="259" w:lineRule="auto"/>
              <w:ind w:left="362" w:right="0" w:firstLine="0"/>
              <w:jc w:val="left"/>
            </w:pPr>
            <w:r>
              <w:rPr>
                <w:rFonts w:ascii="Arial" w:eastAsia="Arial" w:hAnsi="Arial" w:cs="Arial"/>
                <w:sz w:val="18"/>
              </w:rPr>
              <w:t xml:space="preserve">établissements de crédit : 1  </w:t>
            </w:r>
          </w:p>
          <w:p w:rsidR="00AB5503" w:rsidRDefault="00412533">
            <w:pPr>
              <w:numPr>
                <w:ilvl w:val="0"/>
                <w:numId w:val="29"/>
              </w:numPr>
              <w:spacing w:after="27" w:line="240" w:lineRule="auto"/>
              <w:ind w:right="52"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rsidR="00AB5503" w:rsidRDefault="00412533">
            <w:pPr>
              <w:numPr>
                <w:ilvl w:val="0"/>
                <w:numId w:val="29"/>
              </w:numPr>
              <w:spacing w:after="75" w:line="259" w:lineRule="auto"/>
              <w:ind w:right="52" w:hanging="360"/>
            </w:pPr>
            <w:r>
              <w:rPr>
                <w:rFonts w:ascii="Arial" w:eastAsia="Arial" w:hAnsi="Arial" w:cs="Arial"/>
                <w:sz w:val="18"/>
              </w:rPr>
              <w:t xml:space="preserve">Autre cas : 0 </w:t>
            </w:r>
          </w:p>
          <w:p w:rsidR="00AB5503" w:rsidRDefault="00412533">
            <w:pPr>
              <w:spacing w:after="0" w:line="259" w:lineRule="auto"/>
              <w:ind w:left="2" w:right="51"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bl>
    <w:p w:rsidR="00F81099" w:rsidRDefault="00F81099">
      <w:pPr>
        <w:spacing w:after="99" w:line="259" w:lineRule="auto"/>
        <w:ind w:left="66" w:right="0" w:firstLine="0"/>
        <w:jc w:val="left"/>
      </w:pPr>
    </w:p>
    <w:p w:rsidR="00F81099" w:rsidRDefault="00F81099">
      <w:pPr>
        <w:spacing w:after="160" w:line="259" w:lineRule="auto"/>
        <w:ind w:left="0" w:right="0" w:firstLine="0"/>
        <w:jc w:val="left"/>
      </w:pPr>
      <w:r>
        <w:br w:type="page"/>
      </w: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46"/>
        <w:gridCol w:w="1262"/>
        <w:gridCol w:w="1087"/>
        <w:gridCol w:w="1193"/>
        <w:gridCol w:w="1197"/>
        <w:gridCol w:w="3491"/>
      </w:tblGrid>
      <w:tr w:rsidR="00F81099" w:rsidTr="00A01934">
        <w:trPr>
          <w:trHeight w:val="585"/>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412533" w:rsidP="00A01934">
            <w:pPr>
              <w:spacing w:after="0" w:line="259" w:lineRule="auto"/>
              <w:ind w:left="0" w:right="0" w:firstLine="0"/>
              <w:jc w:val="left"/>
            </w:pPr>
            <w:r>
              <w:t xml:space="preserve"> </w:t>
            </w:r>
            <w:r w:rsidR="00F81099">
              <w:rPr>
                <w:rFonts w:ascii="Arial" w:eastAsia="Arial" w:hAnsi="Arial" w:cs="Arial"/>
                <w:b/>
                <w:sz w:val="18"/>
              </w:rPr>
              <w:t xml:space="preserve">CODE XML </w:t>
            </w:r>
          </w:p>
        </w:tc>
        <w:tc>
          <w:tcPr>
            <w:tcW w:w="1262"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jc w:val="left"/>
            </w:pPr>
            <w:r>
              <w:rPr>
                <w:rFonts w:ascii="Arial" w:eastAsia="Arial" w:hAnsi="Arial" w:cs="Arial"/>
                <w:b/>
                <w:sz w:val="18"/>
              </w:rPr>
              <w:t xml:space="preserve">LIBELLE </w:t>
            </w:r>
          </w:p>
        </w:tc>
        <w:tc>
          <w:tcPr>
            <w:tcW w:w="1087"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jc w:val="left"/>
            </w:pPr>
            <w:r>
              <w:rPr>
                <w:rFonts w:ascii="Arial" w:eastAsia="Arial" w:hAnsi="Arial" w:cs="Arial"/>
                <w:b/>
                <w:sz w:val="18"/>
              </w:rPr>
              <w:t xml:space="preserve">LONGUEUR </w:t>
            </w:r>
          </w:p>
        </w:tc>
        <w:tc>
          <w:tcPr>
            <w:tcW w:w="1197"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pPr>
            <w:r>
              <w:rPr>
                <w:rFonts w:ascii="Arial" w:eastAsia="Arial" w:hAnsi="Arial" w:cs="Arial"/>
                <w:b/>
                <w:sz w:val="18"/>
              </w:rPr>
              <w:t xml:space="preserve">PRESENCE </w:t>
            </w:r>
          </w:p>
          <w:p w:rsidR="00F81099" w:rsidRDefault="00F81099" w:rsidP="00A01934">
            <w:pPr>
              <w:spacing w:after="0" w:line="259" w:lineRule="auto"/>
              <w:ind w:left="2" w:right="0" w:firstLine="0"/>
              <w:jc w:val="left"/>
            </w:pPr>
            <w:r>
              <w:rPr>
                <w:rFonts w:ascii="Arial" w:eastAsia="Arial" w:hAnsi="Arial" w:cs="Arial"/>
                <w:b/>
                <w:sz w:val="18"/>
              </w:rPr>
              <w:t xml:space="preserve">OB, FA, CO </w:t>
            </w:r>
          </w:p>
        </w:tc>
        <w:tc>
          <w:tcPr>
            <w:tcW w:w="3491"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jc w:val="left"/>
            </w:pPr>
            <w:r>
              <w:rPr>
                <w:rFonts w:ascii="Arial" w:eastAsia="Arial" w:hAnsi="Arial" w:cs="Arial"/>
                <w:b/>
                <w:sz w:val="18"/>
              </w:rPr>
              <w:t>COMMENTAIRES</w:t>
            </w:r>
          </w:p>
        </w:tc>
      </w:tr>
      <w:tr w:rsidR="00F81099" w:rsidTr="00A01934">
        <w:trPr>
          <w:trHeight w:val="6634"/>
        </w:trPr>
        <w:tc>
          <w:tcPr>
            <w:tcW w:w="946"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jc w:val="left"/>
            </w:pPr>
            <w:r>
              <w:rPr>
                <w:rFonts w:ascii="Arial" w:eastAsia="Arial" w:hAnsi="Arial" w:cs="Arial"/>
                <w:b/>
                <w:sz w:val="18"/>
              </w:rPr>
              <w:t>PRT_RL</w:t>
            </w:r>
          </w:p>
          <w:p w:rsidR="00F81099" w:rsidRDefault="00F81099" w:rsidP="00A01934">
            <w:pPr>
              <w:spacing w:after="0" w:line="259" w:lineRule="auto"/>
              <w:ind w:left="0" w:right="0" w:firstLine="0"/>
              <w:jc w:val="left"/>
            </w:pPr>
            <w:r>
              <w:rPr>
                <w:rFonts w:ascii="Arial" w:eastAsia="Arial" w:hAnsi="Arial" w:cs="Arial"/>
                <w:b/>
                <w:sz w:val="18"/>
              </w:rPr>
              <w:t xml:space="preserve">S </w:t>
            </w:r>
          </w:p>
        </w:tc>
        <w:tc>
          <w:tcPr>
            <w:tcW w:w="1262"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Prêt relais et travaux </w:t>
            </w:r>
          </w:p>
        </w:tc>
        <w:tc>
          <w:tcPr>
            <w:tcW w:w="108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Alphanum </w:t>
            </w:r>
          </w:p>
        </w:tc>
        <w:tc>
          <w:tcPr>
            <w:tcW w:w="119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2 </w:t>
            </w:r>
          </w:p>
        </w:tc>
        <w:tc>
          <w:tcPr>
            <w:tcW w:w="119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bottom"/>
          </w:tcPr>
          <w:p w:rsidR="00F81099" w:rsidRDefault="00F81099" w:rsidP="00A01934">
            <w:pPr>
              <w:spacing w:after="147" w:line="240" w:lineRule="auto"/>
              <w:ind w:left="2" w:right="51" w:firstLine="0"/>
            </w:pPr>
            <w:r>
              <w:rPr>
                <w:rFonts w:ascii="Arial" w:eastAsia="Arial" w:hAnsi="Arial" w:cs="Arial"/>
                <w:sz w:val="18"/>
              </w:rPr>
              <w:t xml:space="preserve">La variable « prêts relais et travaux » permet de qualifier l’objet des contrats de crédits immobiliers, selon la codification suivante :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 financement de travaux : 00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rsidR="00F81099" w:rsidRDefault="00F81099" w:rsidP="00A01934">
            <w:pPr>
              <w:spacing w:after="12" w:line="259" w:lineRule="auto"/>
              <w:ind w:left="362" w:right="0" w:firstLine="0"/>
              <w:jc w:val="left"/>
            </w:pPr>
            <w:r>
              <w:rPr>
                <w:rFonts w:ascii="Arial" w:eastAsia="Arial" w:hAnsi="Arial" w:cs="Arial"/>
                <w:sz w:val="18"/>
              </w:rPr>
              <w:t xml:space="preserve">résidence principale : 01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rsidR="00F81099" w:rsidRDefault="00F81099" w:rsidP="00A01934">
            <w:pPr>
              <w:spacing w:after="12" w:line="259" w:lineRule="auto"/>
              <w:ind w:left="362" w:right="0" w:firstLine="0"/>
              <w:jc w:val="left"/>
            </w:pPr>
            <w:r>
              <w:rPr>
                <w:rFonts w:ascii="Arial" w:eastAsia="Arial" w:hAnsi="Arial" w:cs="Arial"/>
                <w:sz w:val="18"/>
              </w:rPr>
              <w:t xml:space="preserve">résidence secondaire : 02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rsidR="00F81099" w:rsidRDefault="00F81099" w:rsidP="00A01934">
            <w:pPr>
              <w:spacing w:after="0" w:line="259" w:lineRule="auto"/>
              <w:ind w:left="362" w:right="0" w:firstLine="0"/>
              <w:jc w:val="left"/>
            </w:pPr>
            <w:r>
              <w:rPr>
                <w:rFonts w:ascii="Arial" w:eastAsia="Arial" w:hAnsi="Arial" w:cs="Arial"/>
                <w:sz w:val="18"/>
              </w:rPr>
              <w:t xml:space="preserve">investissement locatif : 03 </w:t>
            </w:r>
          </w:p>
          <w:p w:rsidR="00F81099" w:rsidRDefault="00F81099" w:rsidP="00A01934">
            <w:pPr>
              <w:numPr>
                <w:ilvl w:val="0"/>
                <w:numId w:val="30"/>
              </w:numPr>
              <w:spacing w:after="12" w:line="241" w:lineRule="auto"/>
              <w:ind w:right="0" w:hanging="360"/>
              <w:jc w:val="left"/>
            </w:pPr>
            <w:r>
              <w:rPr>
                <w:rFonts w:ascii="Arial" w:eastAsia="Arial" w:hAnsi="Arial" w:cs="Arial"/>
                <w:sz w:val="18"/>
              </w:rPr>
              <w:t xml:space="preserve">Prêt relais – acquisition neuf résidence principale : 04 </w:t>
            </w:r>
          </w:p>
          <w:p w:rsidR="00F81099" w:rsidRDefault="00F81099" w:rsidP="00A01934">
            <w:pPr>
              <w:numPr>
                <w:ilvl w:val="0"/>
                <w:numId w:val="30"/>
              </w:numPr>
              <w:spacing w:after="25" w:line="242" w:lineRule="auto"/>
              <w:ind w:right="0" w:hanging="360"/>
              <w:jc w:val="left"/>
            </w:pPr>
            <w:r>
              <w:rPr>
                <w:rFonts w:ascii="Arial" w:eastAsia="Arial" w:hAnsi="Arial" w:cs="Arial"/>
                <w:sz w:val="18"/>
              </w:rPr>
              <w:t xml:space="preserve">Prêt relais – acquisition neuf résidence secondaire : 05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neuf </w:t>
            </w:r>
          </w:p>
          <w:p w:rsidR="00F81099" w:rsidRDefault="00F81099" w:rsidP="00A01934">
            <w:pPr>
              <w:spacing w:after="11" w:line="259" w:lineRule="auto"/>
              <w:ind w:left="362" w:right="0" w:firstLine="0"/>
              <w:jc w:val="left"/>
            </w:pPr>
            <w:r>
              <w:rPr>
                <w:rFonts w:ascii="Arial" w:eastAsia="Arial" w:hAnsi="Arial" w:cs="Arial"/>
                <w:sz w:val="18"/>
              </w:rPr>
              <w:t xml:space="preserve">investissement locatif : 06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financement de </w:t>
            </w:r>
          </w:p>
          <w:p w:rsidR="00F81099" w:rsidRDefault="00F81099" w:rsidP="00A01934">
            <w:pPr>
              <w:spacing w:after="11" w:line="259" w:lineRule="auto"/>
              <w:ind w:left="362" w:right="0" w:firstLine="0"/>
              <w:jc w:val="left"/>
            </w:pPr>
            <w:r>
              <w:rPr>
                <w:rFonts w:ascii="Arial" w:eastAsia="Arial" w:hAnsi="Arial" w:cs="Arial"/>
                <w:sz w:val="18"/>
              </w:rPr>
              <w:t xml:space="preserve">travaux : 07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ancien </w:t>
            </w:r>
          </w:p>
          <w:p w:rsidR="00F81099" w:rsidRDefault="00F81099" w:rsidP="00A01934">
            <w:pPr>
              <w:spacing w:after="0" w:line="259" w:lineRule="auto"/>
              <w:ind w:left="362" w:right="0" w:firstLine="0"/>
              <w:jc w:val="left"/>
            </w:pPr>
            <w:r>
              <w:rPr>
                <w:rFonts w:ascii="Arial" w:eastAsia="Arial" w:hAnsi="Arial" w:cs="Arial"/>
                <w:sz w:val="18"/>
              </w:rPr>
              <w:t xml:space="preserve">résidence principale : 08 </w:t>
            </w:r>
          </w:p>
          <w:p w:rsidR="00F81099" w:rsidRDefault="00F81099" w:rsidP="00A01934">
            <w:pPr>
              <w:numPr>
                <w:ilvl w:val="0"/>
                <w:numId w:val="30"/>
              </w:numPr>
              <w:spacing w:after="25" w:line="242" w:lineRule="auto"/>
              <w:ind w:right="0" w:hanging="360"/>
              <w:jc w:val="left"/>
            </w:pPr>
            <w:r>
              <w:rPr>
                <w:rFonts w:ascii="Arial" w:eastAsia="Arial" w:hAnsi="Arial" w:cs="Arial"/>
                <w:sz w:val="18"/>
              </w:rPr>
              <w:t xml:space="preserve">Prêt classique – acquisition ancien résidence secondaire : 09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ancien </w:t>
            </w:r>
          </w:p>
          <w:p w:rsidR="00F81099" w:rsidRDefault="00F81099" w:rsidP="00A01934">
            <w:pPr>
              <w:spacing w:after="11" w:line="259" w:lineRule="auto"/>
              <w:ind w:left="362" w:right="0" w:firstLine="0"/>
              <w:jc w:val="left"/>
            </w:pPr>
            <w:r>
              <w:rPr>
                <w:rFonts w:ascii="Arial" w:eastAsia="Arial" w:hAnsi="Arial" w:cs="Arial"/>
                <w:sz w:val="18"/>
              </w:rPr>
              <w:t xml:space="preserve">investissement locatif : 10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neuf </w:t>
            </w:r>
          </w:p>
          <w:p w:rsidR="00F81099" w:rsidRDefault="00F81099" w:rsidP="00A01934">
            <w:pPr>
              <w:spacing w:after="11" w:line="259" w:lineRule="auto"/>
              <w:ind w:left="362" w:right="0" w:firstLine="0"/>
              <w:jc w:val="left"/>
            </w:pPr>
            <w:r>
              <w:rPr>
                <w:rFonts w:ascii="Arial" w:eastAsia="Arial" w:hAnsi="Arial" w:cs="Arial"/>
                <w:sz w:val="18"/>
              </w:rPr>
              <w:t xml:space="preserve">résidence principale : 11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neuf </w:t>
            </w:r>
          </w:p>
          <w:p w:rsidR="00F81099" w:rsidRDefault="00F81099" w:rsidP="00A01934">
            <w:pPr>
              <w:spacing w:after="12" w:line="259" w:lineRule="auto"/>
              <w:ind w:left="362" w:right="0" w:firstLine="0"/>
              <w:jc w:val="left"/>
            </w:pPr>
            <w:r>
              <w:rPr>
                <w:rFonts w:ascii="Arial" w:eastAsia="Arial" w:hAnsi="Arial" w:cs="Arial"/>
                <w:sz w:val="18"/>
              </w:rPr>
              <w:t xml:space="preserve">résidence secondaire : 12 </w:t>
            </w:r>
          </w:p>
          <w:p w:rsidR="00F81099" w:rsidRDefault="00F81099" w:rsidP="00A01934">
            <w:pPr>
              <w:numPr>
                <w:ilvl w:val="0"/>
                <w:numId w:val="30"/>
              </w:numPr>
              <w:spacing w:after="0" w:line="259" w:lineRule="auto"/>
              <w:ind w:right="0" w:hanging="360"/>
              <w:jc w:val="left"/>
            </w:pPr>
            <w:r>
              <w:rPr>
                <w:rFonts w:ascii="Arial" w:eastAsia="Arial" w:hAnsi="Arial" w:cs="Arial"/>
                <w:sz w:val="18"/>
              </w:rPr>
              <w:t xml:space="preserve">Prêt classique – acquisition neuf </w:t>
            </w:r>
          </w:p>
          <w:p w:rsidR="00F81099" w:rsidRDefault="00F81099" w:rsidP="00A01934">
            <w:pPr>
              <w:spacing w:after="0" w:line="259" w:lineRule="auto"/>
              <w:ind w:left="362" w:right="0" w:firstLine="0"/>
              <w:jc w:val="left"/>
            </w:pPr>
            <w:r>
              <w:rPr>
                <w:rFonts w:ascii="Arial" w:eastAsia="Arial" w:hAnsi="Arial" w:cs="Arial"/>
                <w:sz w:val="18"/>
              </w:rPr>
              <w:t xml:space="preserve">investissement locatif : 13 </w:t>
            </w:r>
          </w:p>
        </w:tc>
      </w:tr>
      <w:tr w:rsidR="00F81099" w:rsidTr="00A01934">
        <w:trPr>
          <w:trHeight w:val="1316"/>
        </w:trPr>
        <w:tc>
          <w:tcPr>
            <w:tcW w:w="946"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jc w:val="left"/>
            </w:pPr>
            <w:r>
              <w:rPr>
                <w:rFonts w:ascii="Arial" w:eastAsia="Arial" w:hAnsi="Arial" w:cs="Arial"/>
                <w:b/>
                <w:sz w:val="18"/>
              </w:rPr>
              <w:t>PRT_RS</w:t>
            </w:r>
          </w:p>
          <w:p w:rsidR="00F81099" w:rsidRDefault="00F81099" w:rsidP="00A01934">
            <w:pPr>
              <w:spacing w:after="0" w:line="259" w:lineRule="auto"/>
              <w:ind w:left="0" w:right="0" w:firstLine="0"/>
              <w:jc w:val="left"/>
            </w:pPr>
            <w:r>
              <w:rPr>
                <w:rFonts w:ascii="Arial" w:eastAsia="Arial" w:hAnsi="Arial" w:cs="Arial"/>
                <w:b/>
                <w:sz w:val="18"/>
              </w:rPr>
              <w:t xml:space="preserve">TR </w:t>
            </w:r>
          </w:p>
        </w:tc>
        <w:tc>
          <w:tcPr>
            <w:tcW w:w="1262"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Prêt restructuré </w:t>
            </w:r>
          </w:p>
        </w:tc>
        <w:tc>
          <w:tcPr>
            <w:tcW w:w="108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Booléen </w:t>
            </w:r>
          </w:p>
        </w:tc>
        <w:tc>
          <w:tcPr>
            <w:tcW w:w="119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1" w:right="0" w:firstLine="0"/>
              <w:jc w:val="left"/>
            </w:pPr>
            <w:r>
              <w:rPr>
                <w:rFonts w:ascii="Arial" w:eastAsia="Arial" w:hAnsi="Arial" w:cs="Arial"/>
                <w:sz w:val="18"/>
              </w:rPr>
              <w:t xml:space="preserve">1 </w:t>
            </w:r>
          </w:p>
        </w:tc>
        <w:tc>
          <w:tcPr>
            <w:tcW w:w="119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bottom"/>
          </w:tcPr>
          <w:p w:rsidR="00F81099" w:rsidRDefault="00F81099" w:rsidP="00A01934">
            <w:pPr>
              <w:spacing w:after="149" w:line="240" w:lineRule="auto"/>
              <w:ind w:left="2" w:right="52" w:firstLine="0"/>
            </w:pPr>
            <w:r>
              <w:rPr>
                <w:rFonts w:ascii="Arial" w:eastAsia="Arial" w:hAnsi="Arial" w:cs="Arial"/>
                <w:sz w:val="18"/>
              </w:rPr>
              <w:t xml:space="preserve">La variable « Prêt restructuré » identifie les crédits octroyés dans le cadre d’un rachat de crédit : </w:t>
            </w:r>
          </w:p>
          <w:p w:rsidR="00F81099" w:rsidRDefault="00F81099" w:rsidP="00A01934">
            <w:pPr>
              <w:numPr>
                <w:ilvl w:val="0"/>
                <w:numId w:val="31"/>
              </w:numPr>
              <w:spacing w:after="0" w:line="259" w:lineRule="auto"/>
              <w:ind w:right="0" w:hanging="360"/>
              <w:jc w:val="left"/>
            </w:pPr>
            <w:r>
              <w:rPr>
                <w:rFonts w:ascii="Arial" w:eastAsia="Arial" w:hAnsi="Arial" w:cs="Arial"/>
                <w:sz w:val="18"/>
              </w:rPr>
              <w:t xml:space="preserve">Rachat de crédit : 1 </w:t>
            </w:r>
          </w:p>
          <w:p w:rsidR="00F81099" w:rsidRDefault="00F81099" w:rsidP="00A01934">
            <w:pPr>
              <w:numPr>
                <w:ilvl w:val="0"/>
                <w:numId w:val="31"/>
              </w:numPr>
              <w:spacing w:after="0" w:line="259" w:lineRule="auto"/>
              <w:ind w:right="0" w:hanging="360"/>
              <w:jc w:val="left"/>
            </w:pPr>
            <w:r>
              <w:rPr>
                <w:rFonts w:ascii="Arial" w:eastAsia="Arial" w:hAnsi="Arial" w:cs="Arial"/>
                <w:sz w:val="18"/>
              </w:rPr>
              <w:t xml:space="preserve">Autre objet : 0 </w:t>
            </w:r>
          </w:p>
        </w:tc>
      </w:tr>
      <w:tr w:rsidR="00F81099" w:rsidTr="00A01934">
        <w:trPr>
          <w:trHeight w:val="1522"/>
        </w:trPr>
        <w:tc>
          <w:tcPr>
            <w:tcW w:w="946"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pPr>
            <w:r>
              <w:rPr>
                <w:rFonts w:ascii="Arial" w:eastAsia="Arial" w:hAnsi="Arial" w:cs="Arial"/>
                <w:b/>
                <w:sz w:val="18"/>
              </w:rPr>
              <w:t>ZONE_R</w:t>
            </w:r>
          </w:p>
          <w:p w:rsidR="00F81099" w:rsidRDefault="00F81099" w:rsidP="00A01934">
            <w:pPr>
              <w:spacing w:after="0" w:line="259" w:lineRule="auto"/>
              <w:ind w:left="0" w:right="0" w:firstLine="0"/>
              <w:jc w:val="left"/>
            </w:pPr>
            <w:r>
              <w:rPr>
                <w:rFonts w:ascii="Arial" w:eastAsia="Arial" w:hAnsi="Arial" w:cs="Arial"/>
                <w:b/>
                <w:sz w:val="18"/>
              </w:rPr>
              <w:t xml:space="preserve">D </w:t>
            </w:r>
          </w:p>
        </w:tc>
        <w:tc>
          <w:tcPr>
            <w:tcW w:w="1262"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Zone de résidence </w:t>
            </w:r>
          </w:p>
        </w:tc>
        <w:tc>
          <w:tcPr>
            <w:tcW w:w="108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1 </w:t>
            </w:r>
          </w:p>
        </w:tc>
        <w:tc>
          <w:tcPr>
            <w:tcW w:w="119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OB</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bottom"/>
          </w:tcPr>
          <w:p w:rsidR="00F81099" w:rsidRDefault="00F81099" w:rsidP="00A01934">
            <w:pPr>
              <w:spacing w:after="147" w:line="241" w:lineRule="auto"/>
              <w:ind w:left="2" w:right="0" w:firstLine="0"/>
            </w:pPr>
            <w:r>
              <w:rPr>
                <w:rFonts w:ascii="Arial" w:eastAsia="Arial" w:hAnsi="Arial" w:cs="Arial"/>
                <w:sz w:val="18"/>
              </w:rPr>
              <w:t xml:space="preserve">La zone de résidence du client codifiée de la façon suivante : </w:t>
            </w:r>
          </w:p>
          <w:p w:rsidR="00F81099" w:rsidRDefault="00F81099" w:rsidP="00A01934">
            <w:pPr>
              <w:numPr>
                <w:ilvl w:val="0"/>
                <w:numId w:val="32"/>
              </w:numPr>
              <w:spacing w:after="0" w:line="259" w:lineRule="auto"/>
              <w:ind w:right="25" w:hanging="360"/>
              <w:jc w:val="left"/>
            </w:pPr>
            <w:r>
              <w:rPr>
                <w:rFonts w:ascii="Arial" w:eastAsia="Arial" w:hAnsi="Arial" w:cs="Arial"/>
                <w:sz w:val="18"/>
              </w:rPr>
              <w:t xml:space="preserve">Bénéficiaire résident : 1 </w:t>
            </w:r>
          </w:p>
          <w:p w:rsidR="00F81099" w:rsidRDefault="00F81099" w:rsidP="00A01934">
            <w:pPr>
              <w:numPr>
                <w:ilvl w:val="0"/>
                <w:numId w:val="32"/>
              </w:numPr>
              <w:spacing w:after="0" w:line="259" w:lineRule="auto"/>
              <w:ind w:right="25" w:hanging="360"/>
              <w:jc w:val="left"/>
            </w:pPr>
            <w:r>
              <w:rPr>
                <w:rFonts w:ascii="Arial" w:eastAsia="Arial" w:hAnsi="Arial" w:cs="Arial"/>
                <w:sz w:val="18"/>
              </w:rPr>
              <w:t xml:space="preserve">Bénéficiaire non résident mais appartenant à l’un des pays de la zone euro : 0 </w:t>
            </w:r>
          </w:p>
        </w:tc>
      </w:tr>
      <w:tr w:rsidR="00F81099" w:rsidTr="00A01934">
        <w:trPr>
          <w:trHeight w:val="876"/>
        </w:trPr>
        <w:tc>
          <w:tcPr>
            <w:tcW w:w="946"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jc w:val="left"/>
            </w:pPr>
            <w:r>
              <w:rPr>
                <w:rFonts w:ascii="Arial" w:eastAsia="Arial" w:hAnsi="Arial" w:cs="Arial"/>
                <w:b/>
                <w:sz w:val="18"/>
              </w:rPr>
              <w:t xml:space="preserve">MT_RE MBRST </w:t>
            </w:r>
          </w:p>
        </w:tc>
        <w:tc>
          <w:tcPr>
            <w:tcW w:w="1262" w:type="dxa"/>
            <w:tcBorders>
              <w:top w:val="single" w:sz="6" w:space="0" w:color="000000"/>
              <w:left w:val="single" w:sz="6" w:space="0" w:color="000000"/>
              <w:bottom w:val="single" w:sz="6" w:space="0" w:color="000000"/>
              <w:right w:val="single" w:sz="6" w:space="0" w:color="000000"/>
            </w:tcBorders>
            <w:vAlign w:val="center"/>
          </w:tcPr>
          <w:p w:rsidR="00F81099" w:rsidRDefault="00F81099" w:rsidP="00A01934">
            <w:pPr>
              <w:spacing w:after="0" w:line="259" w:lineRule="auto"/>
              <w:ind w:left="2" w:right="0" w:firstLine="0"/>
              <w:jc w:val="left"/>
            </w:pPr>
            <w:r>
              <w:rPr>
                <w:rFonts w:ascii="Arial" w:eastAsia="Arial" w:hAnsi="Arial" w:cs="Arial"/>
                <w:sz w:val="18"/>
              </w:rPr>
              <w:t xml:space="preserve">Montant du </w:t>
            </w:r>
          </w:p>
          <w:p w:rsidR="00F81099" w:rsidRDefault="00F81099" w:rsidP="00A01934">
            <w:pPr>
              <w:spacing w:after="0" w:line="259" w:lineRule="auto"/>
              <w:ind w:left="2" w:right="0" w:firstLine="0"/>
              <w:jc w:val="left"/>
            </w:pPr>
            <w:r>
              <w:rPr>
                <w:rFonts w:ascii="Arial" w:eastAsia="Arial" w:hAnsi="Arial" w:cs="Arial"/>
                <w:sz w:val="18"/>
              </w:rPr>
              <w:t>remboursem</w:t>
            </w:r>
          </w:p>
          <w:p w:rsidR="00F81099" w:rsidRDefault="00F81099" w:rsidP="00A01934">
            <w:pPr>
              <w:spacing w:after="0" w:line="259" w:lineRule="auto"/>
              <w:ind w:left="2" w:right="0" w:firstLine="0"/>
              <w:jc w:val="left"/>
            </w:pPr>
            <w:r>
              <w:rPr>
                <w:rFonts w:ascii="Arial" w:eastAsia="Arial" w:hAnsi="Arial" w:cs="Arial"/>
                <w:sz w:val="18"/>
              </w:rPr>
              <w:t xml:space="preserve">ent </w:t>
            </w:r>
          </w:p>
        </w:tc>
        <w:tc>
          <w:tcPr>
            <w:tcW w:w="108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11 </w:t>
            </w:r>
          </w:p>
        </w:tc>
        <w:tc>
          <w:tcPr>
            <w:tcW w:w="119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1"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bottom"/>
          </w:tcPr>
          <w:p w:rsidR="00F81099" w:rsidRDefault="00F81099" w:rsidP="00A01934">
            <w:pPr>
              <w:spacing w:after="119" w:line="241" w:lineRule="auto"/>
              <w:ind w:left="2" w:right="0" w:firstLine="0"/>
            </w:pPr>
            <w:r>
              <w:rPr>
                <w:rFonts w:ascii="Arial" w:eastAsia="Arial" w:hAnsi="Arial" w:cs="Arial"/>
                <w:sz w:val="18"/>
              </w:rPr>
              <w:t xml:space="preserve">Le montant du remboursement est exprimé en euros, sans décimale </w:t>
            </w:r>
          </w:p>
          <w:p w:rsidR="00F81099" w:rsidRDefault="00F81099" w:rsidP="00A01934">
            <w:pPr>
              <w:spacing w:after="0" w:line="259" w:lineRule="auto"/>
              <w:ind w:left="2" w:right="0" w:firstLine="0"/>
              <w:jc w:val="left"/>
            </w:pPr>
            <w:r>
              <w:rPr>
                <w:rFonts w:ascii="Arial" w:eastAsia="Arial" w:hAnsi="Arial" w:cs="Arial"/>
                <w:sz w:val="18"/>
              </w:rPr>
              <w:t xml:space="preserve">La valeur est strictement positive. </w:t>
            </w:r>
          </w:p>
        </w:tc>
      </w:tr>
      <w:tr w:rsidR="00F81099" w:rsidTr="00A01934">
        <w:trPr>
          <w:trHeight w:val="1326"/>
        </w:trPr>
        <w:tc>
          <w:tcPr>
            <w:tcW w:w="946"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jc w:val="left"/>
            </w:pPr>
            <w:r>
              <w:rPr>
                <w:rFonts w:ascii="Arial" w:eastAsia="Arial" w:hAnsi="Arial" w:cs="Arial"/>
                <w:b/>
                <w:sz w:val="18"/>
              </w:rPr>
              <w:t xml:space="preserve">PERIOD _RBRST </w:t>
            </w:r>
          </w:p>
        </w:tc>
        <w:tc>
          <w:tcPr>
            <w:tcW w:w="1262"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Périodicité </w:t>
            </w:r>
          </w:p>
          <w:p w:rsidR="00F81099" w:rsidRDefault="00F81099" w:rsidP="00A01934">
            <w:pPr>
              <w:spacing w:after="0" w:line="259" w:lineRule="auto"/>
              <w:ind w:left="2" w:right="0" w:firstLine="0"/>
              <w:jc w:val="left"/>
            </w:pPr>
            <w:r>
              <w:rPr>
                <w:rFonts w:ascii="Arial" w:eastAsia="Arial" w:hAnsi="Arial" w:cs="Arial"/>
                <w:sz w:val="18"/>
              </w:rPr>
              <w:t>remboursem</w:t>
            </w:r>
          </w:p>
          <w:p w:rsidR="00F81099" w:rsidRDefault="00F81099" w:rsidP="00A01934">
            <w:pPr>
              <w:spacing w:after="0" w:line="259" w:lineRule="auto"/>
              <w:ind w:left="2" w:right="0" w:firstLine="0"/>
              <w:jc w:val="left"/>
            </w:pPr>
            <w:r>
              <w:rPr>
                <w:rFonts w:ascii="Arial" w:eastAsia="Arial" w:hAnsi="Arial" w:cs="Arial"/>
                <w:sz w:val="18"/>
              </w:rPr>
              <w:t xml:space="preserve">ent </w:t>
            </w:r>
          </w:p>
        </w:tc>
        <w:tc>
          <w:tcPr>
            <w:tcW w:w="108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1 </w:t>
            </w:r>
          </w:p>
        </w:tc>
        <w:tc>
          <w:tcPr>
            <w:tcW w:w="119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CO </w:t>
            </w:r>
          </w:p>
        </w:tc>
        <w:tc>
          <w:tcPr>
            <w:tcW w:w="3491" w:type="dxa"/>
            <w:tcBorders>
              <w:top w:val="single" w:sz="6" w:space="0" w:color="000000"/>
              <w:left w:val="single" w:sz="6" w:space="0" w:color="000000"/>
              <w:bottom w:val="single" w:sz="6" w:space="0" w:color="000000"/>
              <w:right w:val="single" w:sz="6" w:space="0" w:color="000000"/>
            </w:tcBorders>
            <w:vAlign w:val="bottom"/>
          </w:tcPr>
          <w:p w:rsidR="00F81099" w:rsidRDefault="00F81099" w:rsidP="00A01934">
            <w:pPr>
              <w:spacing w:after="147" w:line="241" w:lineRule="auto"/>
              <w:ind w:left="2" w:right="0" w:firstLine="0"/>
            </w:pPr>
            <w:r>
              <w:rPr>
                <w:rFonts w:ascii="Arial" w:eastAsia="Arial" w:hAnsi="Arial" w:cs="Arial"/>
                <w:sz w:val="18"/>
              </w:rPr>
              <w:t xml:space="preserve">La périodicité de remboursement est codifiée de la façon suivante : </w:t>
            </w:r>
          </w:p>
          <w:p w:rsidR="00F81099" w:rsidRDefault="00F81099" w:rsidP="00A01934">
            <w:pPr>
              <w:numPr>
                <w:ilvl w:val="0"/>
                <w:numId w:val="33"/>
              </w:numPr>
              <w:spacing w:after="0" w:line="259" w:lineRule="auto"/>
              <w:ind w:right="0" w:hanging="360"/>
              <w:jc w:val="left"/>
            </w:pPr>
            <w:r>
              <w:rPr>
                <w:rFonts w:ascii="Arial" w:eastAsia="Arial" w:hAnsi="Arial" w:cs="Arial"/>
                <w:sz w:val="18"/>
              </w:rPr>
              <w:t xml:space="preserve">Mensuelle : 0 </w:t>
            </w:r>
          </w:p>
          <w:p w:rsidR="00F81099" w:rsidRDefault="00F81099" w:rsidP="00A01934">
            <w:pPr>
              <w:numPr>
                <w:ilvl w:val="0"/>
                <w:numId w:val="33"/>
              </w:numPr>
              <w:spacing w:after="0" w:line="259" w:lineRule="auto"/>
              <w:ind w:right="0" w:hanging="360"/>
              <w:jc w:val="left"/>
            </w:pPr>
            <w:r>
              <w:rPr>
                <w:rFonts w:ascii="Arial" w:eastAsia="Arial" w:hAnsi="Arial" w:cs="Arial"/>
                <w:sz w:val="18"/>
              </w:rPr>
              <w:t xml:space="preserve">Trimestrielle : 1 </w:t>
            </w:r>
          </w:p>
          <w:p w:rsidR="00F81099" w:rsidRDefault="00F81099" w:rsidP="00A01934">
            <w:pPr>
              <w:numPr>
                <w:ilvl w:val="0"/>
                <w:numId w:val="33"/>
              </w:numPr>
              <w:spacing w:after="0" w:line="259" w:lineRule="auto"/>
              <w:ind w:right="0" w:hanging="360"/>
              <w:jc w:val="left"/>
            </w:pPr>
            <w:r>
              <w:rPr>
                <w:rFonts w:ascii="Arial" w:eastAsia="Arial" w:hAnsi="Arial" w:cs="Arial"/>
                <w:sz w:val="18"/>
              </w:rPr>
              <w:t xml:space="preserve">Autre : 2 </w:t>
            </w:r>
          </w:p>
        </w:tc>
      </w:tr>
    </w:tbl>
    <w:p w:rsidR="00AB5503" w:rsidRDefault="00AB5503">
      <w:pPr>
        <w:spacing w:after="99" w:line="259" w:lineRule="auto"/>
        <w:ind w:left="66" w:right="0" w:firstLine="0"/>
        <w:jc w:val="left"/>
      </w:pP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46"/>
        <w:gridCol w:w="1262"/>
        <w:gridCol w:w="1087"/>
        <w:gridCol w:w="1193"/>
        <w:gridCol w:w="1197"/>
        <w:gridCol w:w="3491"/>
      </w:tblGrid>
      <w:tr w:rsidR="00F81099" w:rsidTr="00A01934">
        <w:trPr>
          <w:trHeight w:val="585"/>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0" w:right="0" w:firstLine="0"/>
              <w:jc w:val="left"/>
            </w:pPr>
            <w:r>
              <w:rPr>
                <w:rFonts w:ascii="Arial" w:eastAsia="Arial" w:hAnsi="Arial" w:cs="Arial"/>
                <w:b/>
                <w:sz w:val="18"/>
              </w:rPr>
              <w:t xml:space="preserve">CODE XML </w:t>
            </w:r>
          </w:p>
        </w:tc>
        <w:tc>
          <w:tcPr>
            <w:tcW w:w="1262"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jc w:val="left"/>
            </w:pPr>
            <w:r>
              <w:rPr>
                <w:rFonts w:ascii="Arial" w:eastAsia="Arial" w:hAnsi="Arial" w:cs="Arial"/>
                <w:b/>
                <w:sz w:val="18"/>
              </w:rPr>
              <w:t xml:space="preserve">LIBELLE </w:t>
            </w:r>
          </w:p>
        </w:tc>
        <w:tc>
          <w:tcPr>
            <w:tcW w:w="1087"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jc w:val="left"/>
            </w:pPr>
            <w:r>
              <w:rPr>
                <w:rFonts w:ascii="Arial" w:eastAsia="Arial" w:hAnsi="Arial" w:cs="Arial"/>
                <w:b/>
                <w:sz w:val="18"/>
              </w:rPr>
              <w:t xml:space="preserve">LONGUEUR </w:t>
            </w:r>
          </w:p>
        </w:tc>
        <w:tc>
          <w:tcPr>
            <w:tcW w:w="1197"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pPr>
            <w:r>
              <w:rPr>
                <w:rFonts w:ascii="Arial" w:eastAsia="Arial" w:hAnsi="Arial" w:cs="Arial"/>
                <w:b/>
                <w:sz w:val="18"/>
              </w:rPr>
              <w:t xml:space="preserve">PRESENCE </w:t>
            </w:r>
          </w:p>
          <w:p w:rsidR="00F81099" w:rsidRDefault="00F81099" w:rsidP="00A01934">
            <w:pPr>
              <w:spacing w:after="0" w:line="259" w:lineRule="auto"/>
              <w:ind w:left="2" w:right="0" w:firstLine="0"/>
              <w:jc w:val="left"/>
            </w:pPr>
            <w:r>
              <w:rPr>
                <w:rFonts w:ascii="Arial" w:eastAsia="Arial" w:hAnsi="Arial" w:cs="Arial"/>
                <w:b/>
                <w:sz w:val="18"/>
              </w:rPr>
              <w:t xml:space="preserve">OB, FA, CO </w:t>
            </w:r>
          </w:p>
        </w:tc>
        <w:tc>
          <w:tcPr>
            <w:tcW w:w="3491" w:type="dxa"/>
            <w:tcBorders>
              <w:top w:val="single" w:sz="6" w:space="0" w:color="000000"/>
              <w:left w:val="single" w:sz="6" w:space="0" w:color="000000"/>
              <w:bottom w:val="single" w:sz="6" w:space="0" w:color="000000"/>
              <w:right w:val="single" w:sz="6" w:space="0" w:color="000000"/>
            </w:tcBorders>
            <w:shd w:val="clear" w:color="auto" w:fill="E5E5E5"/>
          </w:tcPr>
          <w:p w:rsidR="00F81099" w:rsidRDefault="00F81099" w:rsidP="00A01934">
            <w:pPr>
              <w:spacing w:after="0" w:line="259" w:lineRule="auto"/>
              <w:ind w:left="2" w:right="0" w:firstLine="0"/>
              <w:jc w:val="left"/>
            </w:pPr>
            <w:r>
              <w:rPr>
                <w:rFonts w:ascii="Arial" w:eastAsia="Arial" w:hAnsi="Arial" w:cs="Arial"/>
                <w:b/>
                <w:sz w:val="18"/>
              </w:rPr>
              <w:t>COMMENTAIRES</w:t>
            </w:r>
          </w:p>
        </w:tc>
      </w:tr>
      <w:tr w:rsidR="00F81099" w:rsidTr="00A01934">
        <w:trPr>
          <w:trHeight w:val="2434"/>
        </w:trPr>
        <w:tc>
          <w:tcPr>
            <w:tcW w:w="946"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pPr>
            <w:r>
              <w:rPr>
                <w:rFonts w:ascii="Arial" w:eastAsia="Arial" w:hAnsi="Arial" w:cs="Arial"/>
                <w:b/>
                <w:sz w:val="18"/>
              </w:rPr>
              <w:t xml:space="preserve">SURETE </w:t>
            </w:r>
          </w:p>
        </w:tc>
        <w:tc>
          <w:tcPr>
            <w:tcW w:w="1262"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Type de sûreté </w:t>
            </w:r>
          </w:p>
        </w:tc>
        <w:tc>
          <w:tcPr>
            <w:tcW w:w="108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1 </w:t>
            </w:r>
          </w:p>
        </w:tc>
        <w:tc>
          <w:tcPr>
            <w:tcW w:w="119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OB</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bottom"/>
          </w:tcPr>
          <w:p w:rsidR="00F81099" w:rsidRDefault="00F81099" w:rsidP="00A01934">
            <w:pPr>
              <w:spacing w:after="141" w:line="247" w:lineRule="auto"/>
              <w:ind w:left="2" w:right="0" w:firstLine="0"/>
              <w:jc w:val="left"/>
            </w:pPr>
            <w:r>
              <w:rPr>
                <w:rFonts w:ascii="Arial" w:eastAsia="Arial" w:hAnsi="Arial" w:cs="Arial"/>
                <w:sz w:val="18"/>
              </w:rPr>
              <w:t xml:space="preserve">Le type </w:t>
            </w:r>
            <w:r>
              <w:rPr>
                <w:rFonts w:ascii="Arial" w:eastAsia="Arial" w:hAnsi="Arial" w:cs="Arial"/>
                <w:sz w:val="18"/>
              </w:rPr>
              <w:tab/>
              <w:t xml:space="preserve">de sûreté garantissant éventuellement le contrat de crédit : </w:t>
            </w:r>
          </w:p>
          <w:p w:rsidR="00F81099" w:rsidRDefault="00F81099" w:rsidP="00A01934">
            <w:pPr>
              <w:numPr>
                <w:ilvl w:val="0"/>
                <w:numId w:val="34"/>
              </w:numPr>
              <w:spacing w:after="0" w:line="259" w:lineRule="auto"/>
              <w:ind w:right="0" w:hanging="360"/>
              <w:jc w:val="left"/>
            </w:pPr>
            <w:r>
              <w:rPr>
                <w:rFonts w:ascii="Arial" w:eastAsia="Arial" w:hAnsi="Arial" w:cs="Arial"/>
                <w:sz w:val="18"/>
              </w:rPr>
              <w:t xml:space="preserve">Crédits garantis par des sûretés </w:t>
            </w:r>
          </w:p>
          <w:p w:rsidR="00F81099" w:rsidRDefault="00F81099" w:rsidP="00A01934">
            <w:pPr>
              <w:spacing w:after="0" w:line="259" w:lineRule="auto"/>
              <w:ind w:left="362" w:right="0" w:firstLine="0"/>
              <w:jc w:val="left"/>
            </w:pPr>
            <w:r>
              <w:rPr>
                <w:rFonts w:ascii="Arial" w:eastAsia="Arial" w:hAnsi="Arial" w:cs="Arial"/>
                <w:sz w:val="18"/>
              </w:rPr>
              <w:t xml:space="preserve">immobilières : 1 </w:t>
            </w:r>
          </w:p>
          <w:p w:rsidR="00F81099" w:rsidRDefault="00F81099" w:rsidP="00A01934">
            <w:pPr>
              <w:numPr>
                <w:ilvl w:val="0"/>
                <w:numId w:val="34"/>
              </w:numPr>
              <w:spacing w:after="10" w:line="242" w:lineRule="auto"/>
              <w:ind w:right="0" w:hanging="360"/>
              <w:jc w:val="left"/>
            </w:pPr>
            <w:r>
              <w:rPr>
                <w:rFonts w:ascii="Arial" w:eastAsia="Arial" w:hAnsi="Arial" w:cs="Arial"/>
                <w:sz w:val="18"/>
              </w:rPr>
              <w:t xml:space="preserve">Crédits garantis par des sûretés autres qu’immobilières : 2 </w:t>
            </w:r>
          </w:p>
          <w:p w:rsidR="00F81099" w:rsidRDefault="00F81099" w:rsidP="00A01934">
            <w:pPr>
              <w:numPr>
                <w:ilvl w:val="0"/>
                <w:numId w:val="34"/>
              </w:numPr>
              <w:spacing w:after="149" w:line="242" w:lineRule="auto"/>
              <w:ind w:right="0" w:hanging="360"/>
              <w:jc w:val="left"/>
            </w:pPr>
            <w:r>
              <w:rPr>
                <w:rFonts w:ascii="Arial" w:eastAsia="Arial" w:hAnsi="Arial" w:cs="Arial"/>
                <w:sz w:val="18"/>
              </w:rPr>
              <w:t xml:space="preserve">Crédits garantis par des sûretés immobilières et autres qu’immobilières : 3 </w:t>
            </w:r>
          </w:p>
          <w:p w:rsidR="00F81099" w:rsidRDefault="00F81099" w:rsidP="00A01934">
            <w:pPr>
              <w:numPr>
                <w:ilvl w:val="0"/>
                <w:numId w:val="34"/>
              </w:numPr>
              <w:spacing w:after="0" w:line="259" w:lineRule="auto"/>
              <w:ind w:right="0" w:hanging="360"/>
              <w:jc w:val="left"/>
            </w:pPr>
            <w:r>
              <w:rPr>
                <w:rFonts w:ascii="Arial" w:eastAsia="Arial" w:hAnsi="Arial" w:cs="Arial"/>
                <w:sz w:val="18"/>
              </w:rPr>
              <w:t>Crédits non garantis : 0</w:t>
            </w:r>
            <w:r>
              <w:t xml:space="preserve"> </w:t>
            </w:r>
          </w:p>
        </w:tc>
      </w:tr>
      <w:tr w:rsidR="00F81099" w:rsidTr="00A01934">
        <w:trPr>
          <w:trHeight w:val="1409"/>
        </w:trPr>
        <w:tc>
          <w:tcPr>
            <w:tcW w:w="946"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jc w:val="left"/>
            </w:pPr>
            <w:r>
              <w:rPr>
                <w:rFonts w:ascii="Arial" w:eastAsia="Arial" w:hAnsi="Arial" w:cs="Arial"/>
                <w:b/>
                <w:sz w:val="18"/>
              </w:rPr>
              <w:t xml:space="preserve">REVEN U_ANN </w:t>
            </w:r>
          </w:p>
        </w:tc>
        <w:tc>
          <w:tcPr>
            <w:tcW w:w="1262"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Revenu annuel </w:t>
            </w:r>
          </w:p>
        </w:tc>
        <w:tc>
          <w:tcPr>
            <w:tcW w:w="108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10 </w:t>
            </w:r>
          </w:p>
        </w:tc>
        <w:tc>
          <w:tcPr>
            <w:tcW w:w="1197"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1" w:right="0" w:firstLine="0"/>
              <w:jc w:val="left"/>
            </w:pPr>
            <w:r>
              <w:rPr>
                <w:rFonts w:ascii="Arial" w:eastAsia="Arial" w:hAnsi="Arial" w:cs="Arial"/>
                <w:sz w:val="18"/>
              </w:rPr>
              <w:t>CO</w:t>
            </w:r>
            <w:r>
              <w:t xml:space="preserve"> </w:t>
            </w:r>
          </w:p>
        </w:tc>
        <w:tc>
          <w:tcPr>
            <w:tcW w:w="3491" w:type="dxa"/>
            <w:tcBorders>
              <w:top w:val="single" w:sz="6" w:space="0" w:color="000000"/>
              <w:left w:val="single" w:sz="6" w:space="0" w:color="000000"/>
              <w:bottom w:val="single" w:sz="6" w:space="0" w:color="000000"/>
              <w:right w:val="single" w:sz="6" w:space="0" w:color="000000"/>
            </w:tcBorders>
            <w:vAlign w:val="center"/>
          </w:tcPr>
          <w:p w:rsidR="00F81099" w:rsidRDefault="00F81099" w:rsidP="00A01934">
            <w:pPr>
              <w:spacing w:after="119" w:line="240" w:lineRule="auto"/>
              <w:ind w:left="2" w:right="50" w:firstLine="0"/>
            </w:pPr>
            <w:r>
              <w:rPr>
                <w:rFonts w:ascii="Arial" w:eastAsia="Arial" w:hAnsi="Arial" w:cs="Arial"/>
                <w:sz w:val="18"/>
              </w:rPr>
              <w:t xml:space="preserve">Le montant du revenu du ménage, sous forme annualisée, utilisé dans le cadre du dossier d’octroi de crédit, est exprimé en euros, sans décimale. </w:t>
            </w:r>
          </w:p>
          <w:p w:rsidR="00F81099" w:rsidRDefault="00F81099" w:rsidP="00A01934">
            <w:pPr>
              <w:spacing w:after="0" w:line="259" w:lineRule="auto"/>
              <w:ind w:left="2" w:right="0" w:firstLine="0"/>
              <w:jc w:val="left"/>
            </w:pPr>
            <w:r>
              <w:rPr>
                <w:rFonts w:ascii="Arial" w:eastAsia="Arial" w:hAnsi="Arial" w:cs="Arial"/>
                <w:sz w:val="18"/>
              </w:rPr>
              <w:t xml:space="preserve">La valeur est strictement positive. </w:t>
            </w:r>
          </w:p>
        </w:tc>
      </w:tr>
    </w:tbl>
    <w:p w:rsidR="00F81099" w:rsidRDefault="00F81099">
      <w:pPr>
        <w:spacing w:after="99" w:line="259" w:lineRule="auto"/>
        <w:ind w:left="66" w:right="0" w:firstLine="0"/>
        <w:jc w:val="left"/>
      </w:pPr>
    </w:p>
    <w:p w:rsidR="00AB5503" w:rsidRDefault="00412533">
      <w:pPr>
        <w:spacing w:after="0" w:line="266" w:lineRule="auto"/>
        <w:ind w:left="1195" w:right="0" w:hanging="1144"/>
        <w:jc w:val="left"/>
      </w:pPr>
      <w:r>
        <w:rPr>
          <w:rFonts w:ascii="Arial" w:eastAsia="Arial" w:hAnsi="Arial" w:cs="Arial"/>
          <w:b/>
          <w:i/>
          <w:sz w:val="22"/>
        </w:rPr>
        <w:t xml:space="preserve">6.5.2.2. Description des champs du formulaire « MCO2 » : opérations avec les sociétés non financières </w:t>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33"/>
        <w:gridCol w:w="1236"/>
        <w:gridCol w:w="9"/>
        <w:gridCol w:w="1075"/>
        <w:gridCol w:w="15"/>
        <w:gridCol w:w="1179"/>
        <w:gridCol w:w="15"/>
        <w:gridCol w:w="1168"/>
        <w:gridCol w:w="8"/>
        <w:gridCol w:w="3538"/>
      </w:tblGrid>
      <w:tr w:rsidR="00AB5503" w:rsidTr="00F81099">
        <w:trPr>
          <w:trHeight w:val="633"/>
        </w:trPr>
        <w:tc>
          <w:tcPr>
            <w:tcW w:w="93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3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84"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83"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46"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B5503" w:rsidTr="00F81099">
        <w:trPr>
          <w:trHeight w:val="550"/>
        </w:trPr>
        <w:tc>
          <w:tcPr>
            <w:tcW w:w="933"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0" w:right="0" w:firstLine="0"/>
              <w:jc w:val="left"/>
            </w:pPr>
            <w:r>
              <w:rPr>
                <w:rFonts w:ascii="Arial" w:eastAsia="Arial" w:hAnsi="Arial" w:cs="Arial"/>
                <w:b/>
                <w:sz w:val="18"/>
              </w:rPr>
              <w:t xml:space="preserve">SCT </w:t>
            </w:r>
          </w:p>
        </w:tc>
        <w:tc>
          <w:tcPr>
            <w:tcW w:w="1236"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rFonts w:ascii="Arial" w:eastAsia="Arial" w:hAnsi="Arial" w:cs="Arial"/>
                <w:sz w:val="18"/>
              </w:rPr>
              <w:t xml:space="preserve">Identifiant de la section </w:t>
            </w:r>
          </w:p>
        </w:tc>
        <w:tc>
          <w:tcPr>
            <w:tcW w:w="1084" w:type="dxa"/>
            <w:gridSpan w:val="2"/>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vAlign w:val="center"/>
          </w:tcPr>
          <w:p w:rsidR="00AB5503" w:rsidRDefault="00412533" w:rsidP="00914B9C">
            <w:pPr>
              <w:spacing w:after="0" w:line="259" w:lineRule="auto"/>
              <w:ind w:left="3" w:right="0" w:firstLine="0"/>
              <w:jc w:val="left"/>
            </w:pPr>
            <w:r>
              <w:rPr>
                <w:rFonts w:ascii="Arial" w:eastAsia="Arial" w:hAnsi="Arial" w:cs="Arial"/>
                <w:sz w:val="18"/>
              </w:rPr>
              <w:t>4</w:t>
            </w:r>
            <w:r w:rsidR="00914B9C">
              <w:rPr>
                <w:rFonts w:ascii="Arial" w:eastAsia="Arial" w:hAnsi="Arial" w:cs="Arial"/>
                <w:sz w:val="18"/>
              </w:rPr>
              <w:t xml:space="preserve"> </w:t>
            </w:r>
          </w:p>
        </w:tc>
        <w:tc>
          <w:tcPr>
            <w:tcW w:w="1183" w:type="dxa"/>
            <w:gridSpan w:val="2"/>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3" w:right="0" w:firstLine="0"/>
              <w:jc w:val="left"/>
            </w:pPr>
            <w:r>
              <w:rPr>
                <w:rFonts w:ascii="Arial" w:eastAsia="Arial" w:hAnsi="Arial" w:cs="Arial"/>
                <w:sz w:val="18"/>
              </w:rPr>
              <w:t xml:space="preserve">OB </w:t>
            </w:r>
          </w:p>
        </w:tc>
        <w:tc>
          <w:tcPr>
            <w:tcW w:w="3546" w:type="dxa"/>
            <w:gridSpan w:val="2"/>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rFonts w:ascii="Arial" w:eastAsia="Arial" w:hAnsi="Arial" w:cs="Arial"/>
                <w:sz w:val="18"/>
              </w:rPr>
              <w:t>L’identifiant de la section a pour valeur "MCO2</w:t>
            </w:r>
            <w:r>
              <w:rPr>
                <w:rFonts w:ascii="Arial" w:eastAsia="Arial" w:hAnsi="Arial" w:cs="Arial"/>
                <w:b/>
                <w:sz w:val="18"/>
              </w:rPr>
              <w:t>".</w:t>
            </w:r>
            <w:r>
              <w:rPr>
                <w:rFonts w:ascii="Arial" w:eastAsia="Arial" w:hAnsi="Arial" w:cs="Arial"/>
                <w:sz w:val="18"/>
              </w:rPr>
              <w:t xml:space="preserve"> </w:t>
            </w:r>
          </w:p>
        </w:tc>
      </w:tr>
      <w:tr w:rsidR="00F81099" w:rsidTr="00F81099">
        <w:trPr>
          <w:trHeight w:val="2031"/>
        </w:trPr>
        <w:tc>
          <w:tcPr>
            <w:tcW w:w="93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jc w:val="left"/>
            </w:pPr>
            <w:r>
              <w:rPr>
                <w:rFonts w:ascii="Arial" w:eastAsia="Arial" w:hAnsi="Arial" w:cs="Arial"/>
                <w:b/>
                <w:sz w:val="18"/>
              </w:rPr>
              <w:t xml:space="preserve">ID_GUI </w:t>
            </w:r>
          </w:p>
        </w:tc>
        <w:tc>
          <w:tcPr>
            <w:tcW w:w="1236"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Code guichet </w:t>
            </w:r>
          </w:p>
        </w:tc>
        <w:tc>
          <w:tcPr>
            <w:tcW w:w="1084" w:type="dxa"/>
            <w:gridSpan w:val="2"/>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3"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3" w:right="0" w:firstLine="0"/>
              <w:jc w:val="left"/>
            </w:pPr>
            <w:r>
              <w:rPr>
                <w:rFonts w:ascii="Arial" w:eastAsia="Arial" w:hAnsi="Arial" w:cs="Arial"/>
                <w:sz w:val="18"/>
              </w:rPr>
              <w:t xml:space="preserve">5 </w:t>
            </w:r>
          </w:p>
        </w:tc>
        <w:tc>
          <w:tcPr>
            <w:tcW w:w="1183" w:type="dxa"/>
            <w:gridSpan w:val="2"/>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4" w:right="0" w:firstLine="0"/>
              <w:jc w:val="left"/>
            </w:pPr>
            <w:r>
              <w:rPr>
                <w:rFonts w:ascii="Arial" w:eastAsia="Arial" w:hAnsi="Arial" w:cs="Arial"/>
                <w:sz w:val="18"/>
              </w:rPr>
              <w:t xml:space="preserve">FA </w:t>
            </w:r>
          </w:p>
        </w:tc>
        <w:tc>
          <w:tcPr>
            <w:tcW w:w="3546" w:type="dxa"/>
            <w:gridSpan w:val="2"/>
            <w:tcBorders>
              <w:top w:val="single" w:sz="6" w:space="0" w:color="000000"/>
              <w:left w:val="single" w:sz="6" w:space="0" w:color="000000"/>
              <w:bottom w:val="single" w:sz="6" w:space="0" w:color="000000"/>
              <w:right w:val="single" w:sz="6" w:space="0" w:color="000000"/>
            </w:tcBorders>
            <w:vAlign w:val="bottom"/>
          </w:tcPr>
          <w:p w:rsidR="00F81099" w:rsidRDefault="00F81099" w:rsidP="00A01934">
            <w:pPr>
              <w:spacing w:after="121" w:line="239" w:lineRule="auto"/>
              <w:ind w:left="2" w:right="0" w:firstLine="1"/>
            </w:pPr>
            <w:r>
              <w:rPr>
                <w:rFonts w:ascii="Arial" w:eastAsia="Arial" w:hAnsi="Arial" w:cs="Arial"/>
                <w:sz w:val="18"/>
              </w:rPr>
              <w:t xml:space="preserve">Le code guichet n’est servi que pour les établissements généralistes. </w:t>
            </w:r>
          </w:p>
          <w:p w:rsidR="00F81099" w:rsidRDefault="00F81099" w:rsidP="00A01934">
            <w:pPr>
              <w:spacing w:after="121" w:line="239" w:lineRule="auto"/>
              <w:ind w:left="2" w:right="0" w:firstLine="0"/>
            </w:pPr>
            <w:r>
              <w:rPr>
                <w:rFonts w:ascii="Arial" w:eastAsia="Arial" w:hAnsi="Arial" w:cs="Arial"/>
                <w:sz w:val="18"/>
              </w:rPr>
              <w:t xml:space="preserve">Les établissements spécialisés ne doivent pas renseigner de code guichet. </w:t>
            </w:r>
          </w:p>
          <w:p w:rsidR="00F81099" w:rsidRDefault="00F81099" w:rsidP="00A01934">
            <w:pPr>
              <w:spacing w:after="0" w:line="259" w:lineRule="auto"/>
              <w:ind w:left="2" w:right="51"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r w:rsidR="00F81099" w:rsidTr="00F81099">
        <w:tblPrEx>
          <w:tblCellMar>
            <w:bottom w:w="10" w:type="dxa"/>
          </w:tblCellMar>
        </w:tblPrEx>
        <w:trPr>
          <w:trHeight w:val="758"/>
        </w:trPr>
        <w:tc>
          <w:tcPr>
            <w:tcW w:w="933" w:type="dxa"/>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0" w:right="0" w:firstLine="0"/>
              <w:jc w:val="left"/>
            </w:pPr>
            <w:r>
              <w:rPr>
                <w:rFonts w:ascii="Arial" w:eastAsia="Arial" w:hAnsi="Arial" w:cs="Arial"/>
                <w:b/>
                <w:sz w:val="18"/>
              </w:rPr>
              <w:t xml:space="preserve">RFLICR </w:t>
            </w:r>
          </w:p>
        </w:tc>
        <w:tc>
          <w:tcPr>
            <w:tcW w:w="1245" w:type="dxa"/>
            <w:gridSpan w:val="2"/>
            <w:tcBorders>
              <w:top w:val="single" w:sz="6" w:space="0" w:color="000000"/>
              <w:left w:val="single" w:sz="6" w:space="0" w:color="000000"/>
              <w:bottom w:val="single" w:sz="6" w:space="0" w:color="000000"/>
              <w:right w:val="single" w:sz="6" w:space="0" w:color="000000"/>
            </w:tcBorders>
            <w:vAlign w:val="center"/>
          </w:tcPr>
          <w:p w:rsidR="00F81099" w:rsidRDefault="00F81099" w:rsidP="00A01934">
            <w:pPr>
              <w:spacing w:after="0" w:line="259" w:lineRule="auto"/>
              <w:ind w:left="2" w:right="0" w:firstLine="0"/>
              <w:jc w:val="left"/>
            </w:pPr>
            <w:r>
              <w:rPr>
                <w:rFonts w:ascii="Arial" w:eastAsia="Arial" w:hAnsi="Arial" w:cs="Arial"/>
                <w:sz w:val="18"/>
              </w:rPr>
              <w:t xml:space="preserve">Référence  du crédit </w:t>
            </w:r>
          </w:p>
        </w:tc>
        <w:tc>
          <w:tcPr>
            <w:tcW w:w="1090" w:type="dxa"/>
            <w:gridSpan w:val="2"/>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2"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3" w:right="0" w:firstLine="0"/>
              <w:jc w:val="left"/>
            </w:pPr>
            <w:r>
              <w:rPr>
                <w:rFonts w:ascii="Arial" w:eastAsia="Arial" w:hAnsi="Arial" w:cs="Arial"/>
                <w:sz w:val="18"/>
              </w:rPr>
              <w:t xml:space="preserve">14 </w:t>
            </w:r>
          </w:p>
        </w:tc>
        <w:tc>
          <w:tcPr>
            <w:tcW w:w="1176" w:type="dxa"/>
            <w:gridSpan w:val="2"/>
            <w:tcBorders>
              <w:top w:val="single" w:sz="6" w:space="0" w:color="000000"/>
              <w:left w:val="single" w:sz="6" w:space="0" w:color="000000"/>
              <w:bottom w:val="single" w:sz="6" w:space="0" w:color="000000"/>
              <w:right w:val="single" w:sz="6" w:space="0" w:color="000000"/>
            </w:tcBorders>
          </w:tcPr>
          <w:p w:rsidR="00F81099" w:rsidRDefault="00F81099" w:rsidP="00A01934">
            <w:pPr>
              <w:spacing w:after="0" w:line="259" w:lineRule="auto"/>
              <w:ind w:left="3" w:right="0" w:firstLine="0"/>
              <w:jc w:val="left"/>
            </w:pPr>
            <w:r>
              <w:rPr>
                <w:rFonts w:ascii="Arial" w:eastAsia="Arial" w:hAnsi="Arial" w:cs="Arial"/>
                <w:sz w:val="18"/>
              </w:rPr>
              <w:t xml:space="preserve">OB </w:t>
            </w:r>
          </w:p>
        </w:tc>
        <w:tc>
          <w:tcPr>
            <w:tcW w:w="3538" w:type="dxa"/>
            <w:tcBorders>
              <w:top w:val="single" w:sz="6" w:space="0" w:color="000000"/>
              <w:left w:val="single" w:sz="6" w:space="0" w:color="000000"/>
              <w:bottom w:val="single" w:sz="6" w:space="0" w:color="000000"/>
              <w:right w:val="single" w:sz="6" w:space="0" w:color="000000"/>
            </w:tcBorders>
            <w:vAlign w:val="bottom"/>
          </w:tcPr>
          <w:p w:rsidR="00F81099" w:rsidRDefault="00F81099" w:rsidP="00A01934">
            <w:pPr>
              <w:spacing w:after="0" w:line="259" w:lineRule="auto"/>
              <w:ind w:left="2" w:right="51" w:firstLine="0"/>
            </w:pPr>
            <w:r>
              <w:rPr>
                <w:rFonts w:ascii="Arial" w:eastAsia="Arial" w:hAnsi="Arial" w:cs="Arial"/>
                <w:sz w:val="18"/>
              </w:rPr>
              <w:t xml:space="preserve">Numéro d’ordre du crédit octroyé : numéro séquentiel, indiquant le numéro du crédit considéré tel que fixé par l’établissement. </w:t>
            </w:r>
          </w:p>
        </w:tc>
      </w:tr>
    </w:tbl>
    <w:p w:rsidR="00F81099" w:rsidRDefault="00F81099">
      <w:pPr>
        <w:spacing w:after="0" w:line="259" w:lineRule="auto"/>
        <w:ind w:left="-1351" w:right="7" w:firstLine="0"/>
        <w:jc w:val="left"/>
      </w:pPr>
    </w:p>
    <w:p w:rsidR="00F81099" w:rsidRDefault="00F81099">
      <w:pPr>
        <w:spacing w:after="160" w:line="259" w:lineRule="auto"/>
        <w:ind w:left="0" w:right="0" w:firstLine="0"/>
        <w:jc w:val="left"/>
      </w:pPr>
      <w:r>
        <w:br w:type="page"/>
      </w:r>
    </w:p>
    <w:p w:rsidR="00AB5503" w:rsidRDefault="00AB5503">
      <w:pPr>
        <w:spacing w:after="0" w:line="259" w:lineRule="auto"/>
        <w:ind w:left="-1351" w:right="7" w:firstLine="0"/>
        <w:jc w:val="left"/>
      </w:pPr>
    </w:p>
    <w:tbl>
      <w:tblPr>
        <w:tblStyle w:val="TableGrid"/>
        <w:tblW w:w="9176" w:type="dxa"/>
        <w:tblInd w:w="-40" w:type="dxa"/>
        <w:tblCellMar>
          <w:top w:w="8" w:type="dxa"/>
          <w:left w:w="106" w:type="dxa"/>
          <w:bottom w:w="10" w:type="dxa"/>
          <w:right w:w="56" w:type="dxa"/>
        </w:tblCellMar>
        <w:tblLook w:val="04A0" w:firstRow="1" w:lastRow="0" w:firstColumn="1" w:lastColumn="0" w:noHBand="0" w:noVBand="1"/>
      </w:tblPr>
      <w:tblGrid>
        <w:gridCol w:w="936"/>
        <w:gridCol w:w="1235"/>
        <w:gridCol w:w="10"/>
        <w:gridCol w:w="1090"/>
        <w:gridCol w:w="1194"/>
        <w:gridCol w:w="1178"/>
        <w:gridCol w:w="3533"/>
      </w:tblGrid>
      <w:tr w:rsidR="00AB5503" w:rsidTr="00914B9C">
        <w:trPr>
          <w:trHeight w:val="633"/>
        </w:trPr>
        <w:tc>
          <w:tcPr>
            <w:tcW w:w="93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9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78"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3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B5503" w:rsidTr="00914B9C">
        <w:trPr>
          <w:trHeight w:val="8914"/>
        </w:trPr>
        <w:tc>
          <w:tcPr>
            <w:tcW w:w="93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INS_FI </w:t>
            </w:r>
          </w:p>
        </w:tc>
        <w:tc>
          <w:tcPr>
            <w:tcW w:w="1245"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Catégorie de l’instrument financier </w:t>
            </w:r>
          </w:p>
        </w:tc>
        <w:tc>
          <w:tcPr>
            <w:tcW w:w="109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3 </w:t>
            </w:r>
          </w:p>
        </w:tc>
        <w:tc>
          <w:tcPr>
            <w:tcW w:w="117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33" w:type="dxa"/>
            <w:tcBorders>
              <w:top w:val="single" w:sz="6" w:space="0" w:color="000000"/>
              <w:left w:val="single" w:sz="6" w:space="0" w:color="000000"/>
              <w:bottom w:val="single" w:sz="6" w:space="0" w:color="000000"/>
              <w:right w:val="single" w:sz="6" w:space="0" w:color="000000"/>
            </w:tcBorders>
          </w:tcPr>
          <w:p w:rsidR="00AB5503" w:rsidRDefault="00412533">
            <w:pPr>
              <w:numPr>
                <w:ilvl w:val="0"/>
                <w:numId w:val="35"/>
              </w:numPr>
              <w:spacing w:after="0" w:line="259" w:lineRule="auto"/>
              <w:ind w:right="0" w:hanging="360"/>
              <w:jc w:val="left"/>
            </w:pPr>
            <w:r>
              <w:rPr>
                <w:rFonts w:ascii="Arial" w:eastAsia="Arial" w:hAnsi="Arial" w:cs="Arial"/>
                <w:sz w:val="18"/>
              </w:rPr>
              <w:t xml:space="preserve">100 - Découverts </w:t>
            </w:r>
          </w:p>
          <w:p w:rsidR="00AB5503" w:rsidRDefault="00412533">
            <w:pPr>
              <w:numPr>
                <w:ilvl w:val="0"/>
                <w:numId w:val="35"/>
              </w:numPr>
              <w:spacing w:after="0" w:line="259" w:lineRule="auto"/>
              <w:ind w:right="0" w:hanging="360"/>
              <w:jc w:val="left"/>
            </w:pPr>
            <w:r>
              <w:rPr>
                <w:rFonts w:ascii="Arial" w:eastAsia="Arial" w:hAnsi="Arial" w:cs="Arial"/>
                <w:sz w:val="18"/>
              </w:rPr>
              <w:t xml:space="preserve">200 – Escompte et assimilé </w:t>
            </w:r>
          </w:p>
          <w:p w:rsidR="00AB5503" w:rsidRDefault="00412533">
            <w:pPr>
              <w:numPr>
                <w:ilvl w:val="0"/>
                <w:numId w:val="35"/>
              </w:numPr>
              <w:spacing w:after="0" w:line="259" w:lineRule="auto"/>
              <w:ind w:right="0" w:hanging="360"/>
              <w:jc w:val="left"/>
            </w:pPr>
            <w:r>
              <w:rPr>
                <w:rFonts w:ascii="Arial" w:eastAsia="Arial" w:hAnsi="Arial" w:cs="Arial"/>
                <w:sz w:val="18"/>
              </w:rPr>
              <w:t xml:space="preserve">210 - Financement sur Loi Dailly </w:t>
            </w:r>
          </w:p>
          <w:p w:rsidR="00AB5503" w:rsidRDefault="00412533">
            <w:pPr>
              <w:numPr>
                <w:ilvl w:val="0"/>
                <w:numId w:val="35"/>
              </w:numPr>
              <w:spacing w:after="0" w:line="259" w:lineRule="auto"/>
              <w:ind w:right="0" w:hanging="360"/>
              <w:jc w:val="left"/>
            </w:pPr>
            <w:r>
              <w:rPr>
                <w:rFonts w:ascii="Arial" w:eastAsia="Arial" w:hAnsi="Arial" w:cs="Arial"/>
                <w:sz w:val="18"/>
              </w:rPr>
              <w:t xml:space="preserve">220 - Autres créances commerciales </w:t>
            </w:r>
          </w:p>
          <w:p w:rsidR="00AB5503" w:rsidRDefault="00412533">
            <w:pPr>
              <w:numPr>
                <w:ilvl w:val="0"/>
                <w:numId w:val="35"/>
              </w:numPr>
              <w:spacing w:after="0" w:line="259" w:lineRule="auto"/>
              <w:ind w:right="0" w:hanging="360"/>
              <w:jc w:val="left"/>
            </w:pPr>
            <w:r>
              <w:rPr>
                <w:rFonts w:ascii="Arial" w:eastAsia="Arial" w:hAnsi="Arial" w:cs="Arial"/>
                <w:sz w:val="18"/>
              </w:rPr>
              <w:t xml:space="preserve">230 – Mobilisation de créances sur </w:t>
            </w:r>
          </w:p>
          <w:p w:rsidR="00AB5503" w:rsidRDefault="00412533">
            <w:pPr>
              <w:spacing w:after="12" w:line="259" w:lineRule="auto"/>
              <w:ind w:left="362" w:right="0" w:firstLine="0"/>
              <w:jc w:val="left"/>
            </w:pPr>
            <w:r>
              <w:rPr>
                <w:rFonts w:ascii="Arial" w:eastAsia="Arial" w:hAnsi="Arial" w:cs="Arial"/>
                <w:sz w:val="18"/>
              </w:rPr>
              <w:t xml:space="preserve">l’étranger </w:t>
            </w:r>
          </w:p>
          <w:p w:rsidR="00AB5503" w:rsidRDefault="00412533">
            <w:pPr>
              <w:numPr>
                <w:ilvl w:val="0"/>
                <w:numId w:val="35"/>
              </w:numPr>
              <w:spacing w:after="0" w:line="259" w:lineRule="auto"/>
              <w:ind w:right="0" w:hanging="360"/>
              <w:jc w:val="left"/>
            </w:pPr>
            <w:r>
              <w:rPr>
                <w:rFonts w:ascii="Arial" w:eastAsia="Arial" w:hAnsi="Arial" w:cs="Arial"/>
                <w:sz w:val="18"/>
              </w:rPr>
              <w:t xml:space="preserve">240 – Crédits fournisseurs </w:t>
            </w:r>
          </w:p>
          <w:p w:rsidR="00AB5503" w:rsidRDefault="00412533">
            <w:pPr>
              <w:numPr>
                <w:ilvl w:val="0"/>
                <w:numId w:val="35"/>
              </w:numPr>
              <w:spacing w:after="0" w:line="259" w:lineRule="auto"/>
              <w:ind w:right="0" w:hanging="360"/>
              <w:jc w:val="left"/>
            </w:pPr>
            <w:r>
              <w:rPr>
                <w:rFonts w:ascii="Arial" w:eastAsia="Arial" w:hAnsi="Arial" w:cs="Arial"/>
                <w:sz w:val="18"/>
              </w:rPr>
              <w:t>250 – Crédits commerciaux à des non-</w:t>
            </w:r>
          </w:p>
          <w:p w:rsidR="00AB5503" w:rsidRDefault="00412533">
            <w:pPr>
              <w:spacing w:after="11" w:line="259" w:lineRule="auto"/>
              <w:ind w:left="362" w:right="0" w:firstLine="0"/>
              <w:jc w:val="left"/>
            </w:pPr>
            <w:r>
              <w:rPr>
                <w:rFonts w:ascii="Arial" w:eastAsia="Arial" w:hAnsi="Arial" w:cs="Arial"/>
                <w:sz w:val="18"/>
              </w:rPr>
              <w:t xml:space="preserve">résidents </w:t>
            </w:r>
          </w:p>
          <w:p w:rsidR="00AB5503" w:rsidRDefault="00412533">
            <w:pPr>
              <w:numPr>
                <w:ilvl w:val="0"/>
                <w:numId w:val="35"/>
              </w:numPr>
              <w:spacing w:after="0" w:line="259" w:lineRule="auto"/>
              <w:ind w:right="0" w:hanging="360"/>
              <w:jc w:val="left"/>
            </w:pPr>
            <w:r>
              <w:rPr>
                <w:rFonts w:ascii="Arial" w:eastAsia="Arial" w:hAnsi="Arial" w:cs="Arial"/>
                <w:sz w:val="18"/>
              </w:rPr>
              <w:t xml:space="preserve">260 – Autres crédits à l’export </w:t>
            </w:r>
          </w:p>
          <w:p w:rsidR="00AB5503" w:rsidRDefault="00412533">
            <w:pPr>
              <w:numPr>
                <w:ilvl w:val="0"/>
                <w:numId w:val="35"/>
              </w:numPr>
              <w:spacing w:after="21" w:line="247" w:lineRule="auto"/>
              <w:ind w:right="0" w:hanging="360"/>
              <w:jc w:val="left"/>
            </w:pPr>
            <w:r>
              <w:rPr>
                <w:rFonts w:ascii="Arial" w:eastAsia="Arial" w:hAnsi="Arial" w:cs="Arial"/>
                <w:sz w:val="18"/>
              </w:rPr>
              <w:t xml:space="preserve">300 - Financement de ventes à tempérament </w:t>
            </w:r>
          </w:p>
          <w:p w:rsidR="00AB5503" w:rsidRDefault="00412533">
            <w:pPr>
              <w:numPr>
                <w:ilvl w:val="0"/>
                <w:numId w:val="35"/>
              </w:numPr>
              <w:spacing w:after="0" w:line="259" w:lineRule="auto"/>
              <w:ind w:right="0" w:hanging="360"/>
              <w:jc w:val="left"/>
            </w:pPr>
            <w:r>
              <w:rPr>
                <w:rFonts w:ascii="Arial" w:eastAsia="Arial" w:hAnsi="Arial" w:cs="Arial"/>
                <w:sz w:val="18"/>
              </w:rPr>
              <w:t xml:space="preserve">310 – Prêts personnels </w:t>
            </w:r>
          </w:p>
          <w:p w:rsidR="00AB5503" w:rsidRDefault="00412533">
            <w:pPr>
              <w:numPr>
                <w:ilvl w:val="0"/>
                <w:numId w:val="35"/>
              </w:numPr>
              <w:spacing w:after="24" w:line="246" w:lineRule="auto"/>
              <w:ind w:right="0" w:hanging="360"/>
              <w:jc w:val="left"/>
            </w:pPr>
            <w:r>
              <w:rPr>
                <w:rFonts w:ascii="Arial" w:eastAsia="Arial" w:hAnsi="Arial" w:cs="Arial"/>
                <w:sz w:val="18"/>
              </w:rPr>
              <w:t xml:space="preserve">320 – Crédits revolving ou crédits permanents </w:t>
            </w:r>
          </w:p>
          <w:p w:rsidR="00AB5503" w:rsidRDefault="00412533">
            <w:pPr>
              <w:numPr>
                <w:ilvl w:val="0"/>
                <w:numId w:val="35"/>
              </w:numPr>
              <w:spacing w:after="0" w:line="259" w:lineRule="auto"/>
              <w:ind w:right="0" w:hanging="360"/>
              <w:jc w:val="left"/>
            </w:pPr>
            <w:r>
              <w:rPr>
                <w:rFonts w:ascii="Arial" w:eastAsia="Arial" w:hAnsi="Arial" w:cs="Arial"/>
                <w:sz w:val="18"/>
              </w:rPr>
              <w:t xml:space="preserve">330 – Prêts sur carte de crédit </w:t>
            </w:r>
          </w:p>
          <w:p w:rsidR="00AB5503" w:rsidRDefault="00412533">
            <w:pPr>
              <w:numPr>
                <w:ilvl w:val="0"/>
                <w:numId w:val="35"/>
              </w:numPr>
              <w:spacing w:after="0" w:line="259" w:lineRule="auto"/>
              <w:ind w:right="0" w:hanging="360"/>
              <w:jc w:val="left"/>
            </w:pPr>
            <w:r>
              <w:rPr>
                <w:rFonts w:ascii="Arial" w:eastAsia="Arial" w:hAnsi="Arial" w:cs="Arial"/>
                <w:sz w:val="18"/>
              </w:rPr>
              <w:t xml:space="preserve">400 – Facilités d’émission </w:t>
            </w:r>
          </w:p>
          <w:p w:rsidR="00AB5503" w:rsidRDefault="00412533">
            <w:pPr>
              <w:numPr>
                <w:ilvl w:val="0"/>
                <w:numId w:val="35"/>
              </w:numPr>
              <w:spacing w:after="0" w:line="259" w:lineRule="auto"/>
              <w:ind w:right="0" w:hanging="360"/>
              <w:jc w:val="left"/>
            </w:pPr>
            <w:r>
              <w:rPr>
                <w:rFonts w:ascii="Arial" w:eastAsia="Arial" w:hAnsi="Arial" w:cs="Arial"/>
                <w:sz w:val="18"/>
              </w:rPr>
              <w:t xml:space="preserve">410 – Crédit global d’exploitation </w:t>
            </w:r>
          </w:p>
          <w:p w:rsidR="00AB5503" w:rsidRDefault="00412533">
            <w:pPr>
              <w:numPr>
                <w:ilvl w:val="0"/>
                <w:numId w:val="35"/>
              </w:numPr>
              <w:spacing w:after="0" w:line="259" w:lineRule="auto"/>
              <w:ind w:right="0" w:hanging="360"/>
              <w:jc w:val="left"/>
            </w:pPr>
            <w:r>
              <w:rPr>
                <w:rFonts w:ascii="Arial" w:eastAsia="Arial" w:hAnsi="Arial" w:cs="Arial"/>
                <w:sz w:val="18"/>
              </w:rPr>
              <w:t xml:space="preserve">420 – Financement de stocks </w:t>
            </w:r>
          </w:p>
          <w:p w:rsidR="00AB5503" w:rsidRDefault="00412533">
            <w:pPr>
              <w:numPr>
                <w:ilvl w:val="0"/>
                <w:numId w:val="35"/>
              </w:numPr>
              <w:spacing w:after="0" w:line="259" w:lineRule="auto"/>
              <w:ind w:right="0" w:hanging="360"/>
              <w:jc w:val="left"/>
            </w:pPr>
            <w:r>
              <w:rPr>
                <w:rFonts w:ascii="Arial" w:eastAsia="Arial" w:hAnsi="Arial" w:cs="Arial"/>
                <w:sz w:val="18"/>
              </w:rPr>
              <w:t xml:space="preserve">430 – Avances sur avoirs financiers </w:t>
            </w:r>
          </w:p>
          <w:p w:rsidR="00AB5503" w:rsidRDefault="00412533">
            <w:pPr>
              <w:numPr>
                <w:ilvl w:val="0"/>
                <w:numId w:val="35"/>
              </w:numPr>
              <w:spacing w:after="0" w:line="259" w:lineRule="auto"/>
              <w:ind w:right="0" w:hanging="360"/>
              <w:jc w:val="left"/>
            </w:pPr>
            <w:r>
              <w:rPr>
                <w:rFonts w:ascii="Arial" w:eastAsia="Arial" w:hAnsi="Arial" w:cs="Arial"/>
                <w:sz w:val="18"/>
              </w:rPr>
              <w:t xml:space="preserve">440 - Autres crédits de trésorerie </w:t>
            </w:r>
          </w:p>
          <w:p w:rsidR="00AB5503" w:rsidRDefault="00412533">
            <w:pPr>
              <w:numPr>
                <w:ilvl w:val="0"/>
                <w:numId w:val="35"/>
              </w:numPr>
              <w:spacing w:after="0" w:line="259" w:lineRule="auto"/>
              <w:ind w:right="0" w:hanging="360"/>
              <w:jc w:val="left"/>
            </w:pPr>
            <w:r>
              <w:rPr>
                <w:rFonts w:ascii="Arial" w:eastAsia="Arial" w:hAnsi="Arial" w:cs="Arial"/>
                <w:sz w:val="18"/>
              </w:rPr>
              <w:t xml:space="preserve">500 – Crédits à l’équipement aidés </w:t>
            </w:r>
          </w:p>
          <w:p w:rsidR="00AB5503" w:rsidRDefault="00412533">
            <w:pPr>
              <w:numPr>
                <w:ilvl w:val="0"/>
                <w:numId w:val="35"/>
              </w:numPr>
              <w:spacing w:after="0" w:line="259" w:lineRule="auto"/>
              <w:ind w:right="0" w:hanging="360"/>
              <w:jc w:val="left"/>
            </w:pPr>
            <w:r>
              <w:rPr>
                <w:rFonts w:ascii="Arial" w:eastAsia="Arial" w:hAnsi="Arial" w:cs="Arial"/>
                <w:sz w:val="18"/>
              </w:rPr>
              <w:t xml:space="preserve">510 – Autres crédits à l’équipement </w:t>
            </w:r>
          </w:p>
          <w:p w:rsidR="00AB5503" w:rsidRDefault="00412533">
            <w:pPr>
              <w:numPr>
                <w:ilvl w:val="0"/>
                <w:numId w:val="35"/>
              </w:numPr>
              <w:spacing w:after="0" w:line="259" w:lineRule="auto"/>
              <w:ind w:right="0" w:hanging="360"/>
              <w:jc w:val="left"/>
            </w:pPr>
            <w:r>
              <w:rPr>
                <w:rFonts w:ascii="Arial" w:eastAsia="Arial" w:hAnsi="Arial" w:cs="Arial"/>
                <w:sz w:val="18"/>
              </w:rPr>
              <w:t xml:space="preserve">600 – Crédits à l’habitat non </w:t>
            </w:r>
          </w:p>
          <w:p w:rsidR="00AB5503" w:rsidRDefault="00412533">
            <w:pPr>
              <w:spacing w:after="12" w:line="259" w:lineRule="auto"/>
              <w:ind w:left="362" w:right="0" w:firstLine="0"/>
              <w:jc w:val="left"/>
            </w:pPr>
            <w:r>
              <w:rPr>
                <w:rFonts w:ascii="Arial" w:eastAsia="Arial" w:hAnsi="Arial" w:cs="Arial"/>
                <w:sz w:val="18"/>
              </w:rPr>
              <w:t xml:space="preserve">réglementés </w:t>
            </w:r>
          </w:p>
          <w:p w:rsidR="00AB5503" w:rsidRDefault="00412533">
            <w:pPr>
              <w:numPr>
                <w:ilvl w:val="0"/>
                <w:numId w:val="35"/>
              </w:numPr>
              <w:spacing w:after="0" w:line="259" w:lineRule="auto"/>
              <w:ind w:right="0" w:hanging="360"/>
              <w:jc w:val="left"/>
            </w:pPr>
            <w:r>
              <w:rPr>
                <w:rFonts w:ascii="Arial" w:eastAsia="Arial" w:hAnsi="Arial" w:cs="Arial"/>
                <w:sz w:val="18"/>
              </w:rPr>
              <w:t xml:space="preserve">610 – Prêts aux organismes HLM </w:t>
            </w:r>
          </w:p>
          <w:p w:rsidR="00AB5503" w:rsidRDefault="00412533">
            <w:pPr>
              <w:numPr>
                <w:ilvl w:val="0"/>
                <w:numId w:val="35"/>
              </w:numPr>
              <w:spacing w:after="0" w:line="259" w:lineRule="auto"/>
              <w:ind w:right="0" w:hanging="360"/>
              <w:jc w:val="left"/>
            </w:pPr>
            <w:r>
              <w:rPr>
                <w:rFonts w:ascii="Arial" w:eastAsia="Arial" w:hAnsi="Arial" w:cs="Arial"/>
                <w:sz w:val="18"/>
              </w:rPr>
              <w:t xml:space="preserve">620 – PLA </w:t>
            </w:r>
          </w:p>
          <w:p w:rsidR="00AB5503" w:rsidRDefault="00412533">
            <w:pPr>
              <w:numPr>
                <w:ilvl w:val="0"/>
                <w:numId w:val="35"/>
              </w:numPr>
              <w:spacing w:after="0" w:line="259" w:lineRule="auto"/>
              <w:ind w:right="0" w:hanging="360"/>
              <w:jc w:val="left"/>
            </w:pPr>
            <w:r>
              <w:rPr>
                <w:rFonts w:ascii="Arial" w:eastAsia="Arial" w:hAnsi="Arial" w:cs="Arial"/>
                <w:sz w:val="18"/>
              </w:rPr>
              <w:t xml:space="preserve">630 – PLI </w:t>
            </w:r>
          </w:p>
          <w:p w:rsidR="00AB5503" w:rsidRDefault="00412533">
            <w:pPr>
              <w:numPr>
                <w:ilvl w:val="0"/>
                <w:numId w:val="35"/>
              </w:numPr>
              <w:spacing w:after="0" w:line="259" w:lineRule="auto"/>
              <w:ind w:right="0" w:hanging="360"/>
              <w:jc w:val="left"/>
            </w:pPr>
            <w:r>
              <w:rPr>
                <w:rFonts w:ascii="Arial" w:eastAsia="Arial" w:hAnsi="Arial" w:cs="Arial"/>
                <w:sz w:val="18"/>
              </w:rPr>
              <w:t xml:space="preserve">640 – Prêts aidés d’accession à la </w:t>
            </w:r>
          </w:p>
          <w:p w:rsidR="00AB5503" w:rsidRDefault="00412533">
            <w:pPr>
              <w:spacing w:after="11" w:line="259" w:lineRule="auto"/>
              <w:ind w:left="362" w:right="0" w:firstLine="0"/>
              <w:jc w:val="left"/>
            </w:pPr>
            <w:r>
              <w:rPr>
                <w:rFonts w:ascii="Arial" w:eastAsia="Arial" w:hAnsi="Arial" w:cs="Arial"/>
                <w:sz w:val="18"/>
              </w:rPr>
              <w:t xml:space="preserve">propriété </w:t>
            </w:r>
          </w:p>
          <w:p w:rsidR="00AB5503" w:rsidRDefault="00412533">
            <w:pPr>
              <w:numPr>
                <w:ilvl w:val="0"/>
                <w:numId w:val="35"/>
              </w:numPr>
              <w:spacing w:after="0" w:line="259" w:lineRule="auto"/>
              <w:ind w:right="0" w:hanging="360"/>
              <w:jc w:val="left"/>
            </w:pPr>
            <w:r>
              <w:rPr>
                <w:rFonts w:ascii="Arial" w:eastAsia="Arial" w:hAnsi="Arial" w:cs="Arial"/>
                <w:sz w:val="18"/>
              </w:rPr>
              <w:t xml:space="preserve">650 – Prêts conventionnés </w:t>
            </w:r>
          </w:p>
          <w:p w:rsidR="00AB5503" w:rsidRDefault="00412533">
            <w:pPr>
              <w:numPr>
                <w:ilvl w:val="0"/>
                <w:numId w:val="35"/>
              </w:numPr>
              <w:spacing w:after="22" w:line="247" w:lineRule="auto"/>
              <w:ind w:right="0" w:hanging="360"/>
              <w:jc w:val="left"/>
            </w:pPr>
            <w:r>
              <w:rPr>
                <w:rFonts w:ascii="Arial" w:eastAsia="Arial" w:hAnsi="Arial" w:cs="Arial"/>
                <w:sz w:val="18"/>
              </w:rPr>
              <w:t xml:space="preserve">660 – Prêts bancaires conventionnés (PBC) </w:t>
            </w:r>
          </w:p>
          <w:p w:rsidR="00AB5503" w:rsidRDefault="00412533">
            <w:pPr>
              <w:numPr>
                <w:ilvl w:val="0"/>
                <w:numId w:val="35"/>
              </w:numPr>
              <w:spacing w:after="0" w:line="259" w:lineRule="auto"/>
              <w:ind w:right="0" w:hanging="360"/>
              <w:jc w:val="left"/>
            </w:pPr>
            <w:r>
              <w:rPr>
                <w:rFonts w:ascii="Arial" w:eastAsia="Arial" w:hAnsi="Arial" w:cs="Arial"/>
                <w:sz w:val="18"/>
              </w:rPr>
              <w:t xml:space="preserve">670 – PEL </w:t>
            </w:r>
          </w:p>
          <w:p w:rsidR="00AB5503" w:rsidRDefault="00412533">
            <w:pPr>
              <w:numPr>
                <w:ilvl w:val="0"/>
                <w:numId w:val="35"/>
              </w:numPr>
              <w:spacing w:after="0" w:line="259" w:lineRule="auto"/>
              <w:ind w:right="0" w:hanging="360"/>
              <w:jc w:val="left"/>
            </w:pPr>
            <w:r>
              <w:rPr>
                <w:rFonts w:ascii="Arial" w:eastAsia="Arial" w:hAnsi="Arial" w:cs="Arial"/>
                <w:sz w:val="18"/>
              </w:rPr>
              <w:t xml:space="preserve">680 – Autres prêts réglementés </w:t>
            </w:r>
          </w:p>
          <w:p w:rsidR="00AB5503" w:rsidRDefault="00412533">
            <w:pPr>
              <w:numPr>
                <w:ilvl w:val="0"/>
                <w:numId w:val="35"/>
              </w:numPr>
              <w:spacing w:after="0" w:line="259" w:lineRule="auto"/>
              <w:ind w:right="0" w:hanging="360"/>
              <w:jc w:val="left"/>
            </w:pPr>
            <w:r>
              <w:rPr>
                <w:rFonts w:ascii="Arial" w:eastAsia="Arial" w:hAnsi="Arial" w:cs="Arial"/>
                <w:sz w:val="18"/>
              </w:rPr>
              <w:t xml:space="preserve">690 – Crédits promoteurs </w:t>
            </w:r>
          </w:p>
          <w:p w:rsidR="00AB5503" w:rsidRDefault="00412533">
            <w:pPr>
              <w:numPr>
                <w:ilvl w:val="0"/>
                <w:numId w:val="35"/>
              </w:numPr>
              <w:spacing w:after="0" w:line="259" w:lineRule="auto"/>
              <w:ind w:right="0" w:hanging="360"/>
              <w:jc w:val="left"/>
            </w:pPr>
            <w:r>
              <w:rPr>
                <w:rFonts w:ascii="Arial" w:eastAsia="Arial" w:hAnsi="Arial" w:cs="Arial"/>
                <w:sz w:val="18"/>
              </w:rPr>
              <w:t xml:space="preserve">700 – Autres crédits à la clientèle </w:t>
            </w:r>
          </w:p>
          <w:p w:rsidR="00AB5503" w:rsidRDefault="00412533">
            <w:pPr>
              <w:numPr>
                <w:ilvl w:val="0"/>
                <w:numId w:val="35"/>
              </w:numPr>
              <w:spacing w:after="0" w:line="259" w:lineRule="auto"/>
              <w:ind w:right="0" w:hanging="360"/>
              <w:jc w:val="left"/>
            </w:pPr>
            <w:r>
              <w:rPr>
                <w:rFonts w:ascii="Arial" w:eastAsia="Arial" w:hAnsi="Arial" w:cs="Arial"/>
                <w:sz w:val="18"/>
              </w:rPr>
              <w:t xml:space="preserve">800 – Prêts subordonnés </w:t>
            </w:r>
          </w:p>
          <w:p w:rsidR="00AB5503" w:rsidRDefault="00412533">
            <w:pPr>
              <w:numPr>
                <w:ilvl w:val="0"/>
                <w:numId w:val="35"/>
              </w:numPr>
              <w:spacing w:after="0" w:line="259" w:lineRule="auto"/>
              <w:ind w:right="0" w:hanging="360"/>
              <w:jc w:val="left"/>
            </w:pPr>
            <w:r>
              <w:rPr>
                <w:rFonts w:ascii="Arial" w:eastAsia="Arial" w:hAnsi="Arial" w:cs="Arial"/>
                <w:sz w:val="18"/>
              </w:rPr>
              <w:t xml:space="preserve">900 – Crédit-bail mobilier </w:t>
            </w:r>
          </w:p>
          <w:p w:rsidR="00AB5503" w:rsidRDefault="00412533">
            <w:pPr>
              <w:numPr>
                <w:ilvl w:val="0"/>
                <w:numId w:val="35"/>
              </w:numPr>
              <w:spacing w:after="0" w:line="259" w:lineRule="auto"/>
              <w:ind w:right="0" w:hanging="360"/>
              <w:jc w:val="left"/>
            </w:pPr>
            <w:r>
              <w:rPr>
                <w:rFonts w:ascii="Arial" w:eastAsia="Arial" w:hAnsi="Arial" w:cs="Arial"/>
                <w:sz w:val="18"/>
              </w:rPr>
              <w:t xml:space="preserve">910 – Crédit-bail immobilier </w:t>
            </w:r>
          </w:p>
          <w:p w:rsidR="00AB5503" w:rsidRDefault="00412533">
            <w:pPr>
              <w:numPr>
                <w:ilvl w:val="0"/>
                <w:numId w:val="35"/>
              </w:numPr>
              <w:spacing w:after="0" w:line="259" w:lineRule="auto"/>
              <w:ind w:right="0" w:hanging="360"/>
              <w:jc w:val="left"/>
            </w:pPr>
            <w:r>
              <w:rPr>
                <w:rFonts w:ascii="Arial" w:eastAsia="Arial" w:hAnsi="Arial" w:cs="Arial"/>
                <w:sz w:val="18"/>
              </w:rPr>
              <w:t xml:space="preserve">920 - Crédit-bail sur actifs incorporels </w:t>
            </w:r>
          </w:p>
        </w:tc>
      </w:tr>
      <w:tr w:rsidR="00AB5503" w:rsidTr="00914B9C">
        <w:trPr>
          <w:trHeight w:val="876"/>
        </w:trPr>
        <w:tc>
          <w:tcPr>
            <w:tcW w:w="93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MT_CR</w:t>
            </w:r>
          </w:p>
          <w:p w:rsidR="00AB5503" w:rsidRDefault="00412533">
            <w:pPr>
              <w:spacing w:after="0" w:line="259" w:lineRule="auto"/>
              <w:ind w:left="0" w:right="0" w:firstLine="0"/>
              <w:jc w:val="left"/>
            </w:pPr>
            <w:r>
              <w:rPr>
                <w:rFonts w:ascii="Arial" w:eastAsia="Arial" w:hAnsi="Arial" w:cs="Arial"/>
                <w:b/>
                <w:sz w:val="18"/>
              </w:rPr>
              <w:t xml:space="preserve">DT </w:t>
            </w:r>
          </w:p>
        </w:tc>
        <w:tc>
          <w:tcPr>
            <w:tcW w:w="1245"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Montant du </w:t>
            </w:r>
          </w:p>
          <w:p w:rsidR="00AB5503" w:rsidRDefault="00412533">
            <w:pPr>
              <w:spacing w:after="0" w:line="259" w:lineRule="auto"/>
              <w:ind w:left="2" w:right="0" w:firstLine="0"/>
              <w:jc w:val="left"/>
            </w:pPr>
            <w:r>
              <w:rPr>
                <w:rFonts w:ascii="Arial" w:eastAsia="Arial" w:hAnsi="Arial" w:cs="Arial"/>
                <w:sz w:val="18"/>
              </w:rPr>
              <w:t xml:space="preserve">crédit    </w:t>
            </w:r>
          </w:p>
        </w:tc>
        <w:tc>
          <w:tcPr>
            <w:tcW w:w="109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11 </w:t>
            </w:r>
          </w:p>
        </w:tc>
        <w:tc>
          <w:tcPr>
            <w:tcW w:w="117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3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19" w:line="241" w:lineRule="auto"/>
              <w:ind w:left="2" w:right="0" w:firstLine="0"/>
              <w:jc w:val="left"/>
            </w:pPr>
            <w:r>
              <w:rPr>
                <w:rFonts w:ascii="Arial" w:eastAsia="Arial" w:hAnsi="Arial" w:cs="Arial"/>
                <w:sz w:val="18"/>
              </w:rPr>
              <w:t xml:space="preserve">Le montant du concours accordé, exprimé en euros (sans décimale). </w:t>
            </w:r>
          </w:p>
          <w:p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r w:rsidR="00914B9C" w:rsidTr="00914B9C">
        <w:trPr>
          <w:trHeight w:val="2325"/>
        </w:trPr>
        <w:tc>
          <w:tcPr>
            <w:tcW w:w="936"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0" w:right="0" w:firstLine="0"/>
              <w:jc w:val="left"/>
            </w:pPr>
            <w:r>
              <w:rPr>
                <w:rFonts w:ascii="Arial" w:eastAsia="Arial" w:hAnsi="Arial" w:cs="Arial"/>
                <w:b/>
                <w:sz w:val="18"/>
              </w:rPr>
              <w:t>MT_MA</w:t>
            </w:r>
          </w:p>
          <w:p w:rsidR="00914B9C" w:rsidRDefault="00914B9C" w:rsidP="00914B9C">
            <w:pPr>
              <w:spacing w:after="0" w:line="259" w:lineRule="auto"/>
              <w:ind w:left="0" w:right="0" w:firstLine="0"/>
              <w:jc w:val="left"/>
            </w:pPr>
            <w:r>
              <w:rPr>
                <w:rFonts w:ascii="Arial" w:eastAsia="Arial" w:hAnsi="Arial" w:cs="Arial"/>
                <w:b/>
                <w:sz w:val="18"/>
              </w:rPr>
              <w:t xml:space="preserve">X </w:t>
            </w:r>
          </w:p>
        </w:tc>
        <w:tc>
          <w:tcPr>
            <w:tcW w:w="1245" w:type="dxa"/>
            <w:gridSpan w:val="2"/>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41" w:lineRule="auto"/>
              <w:ind w:left="2" w:right="0" w:firstLine="0"/>
              <w:jc w:val="left"/>
            </w:pPr>
            <w:r>
              <w:rPr>
                <w:rFonts w:ascii="Arial" w:eastAsia="Arial" w:hAnsi="Arial" w:cs="Arial"/>
                <w:sz w:val="18"/>
              </w:rPr>
              <w:t xml:space="preserve">Montant maximum </w:t>
            </w:r>
          </w:p>
          <w:p w:rsidR="00914B9C" w:rsidRDefault="00914B9C" w:rsidP="00914B9C">
            <w:pPr>
              <w:spacing w:after="0" w:line="259" w:lineRule="auto"/>
              <w:ind w:left="2" w:right="0" w:firstLine="0"/>
              <w:jc w:val="left"/>
            </w:pPr>
            <w:r>
              <w:rPr>
                <w:rFonts w:ascii="Arial" w:eastAsia="Arial" w:hAnsi="Arial" w:cs="Arial"/>
                <w:sz w:val="18"/>
              </w:rPr>
              <w:t xml:space="preserve">autorisé </w:t>
            </w:r>
          </w:p>
        </w:tc>
        <w:tc>
          <w:tcPr>
            <w:tcW w:w="1090"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11 </w:t>
            </w:r>
          </w:p>
        </w:tc>
        <w:tc>
          <w:tcPr>
            <w:tcW w:w="1178"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pPr>
            <w:r>
              <w:rPr>
                <w:rFonts w:ascii="Arial" w:eastAsia="Arial" w:hAnsi="Arial" w:cs="Arial"/>
                <w:sz w:val="18"/>
              </w:rPr>
              <w:t xml:space="preserve">CO </w:t>
            </w:r>
          </w:p>
        </w:tc>
        <w:tc>
          <w:tcPr>
            <w:tcW w:w="3533" w:type="dxa"/>
            <w:tcBorders>
              <w:top w:val="single" w:sz="6" w:space="0" w:color="000000"/>
              <w:left w:val="single" w:sz="6" w:space="0" w:color="000000"/>
              <w:bottom w:val="single" w:sz="6" w:space="0" w:color="000000"/>
              <w:right w:val="single" w:sz="6" w:space="0" w:color="000000"/>
            </w:tcBorders>
            <w:vAlign w:val="bottom"/>
          </w:tcPr>
          <w:p w:rsidR="00914B9C" w:rsidRDefault="00914B9C" w:rsidP="00914B9C">
            <w:pPr>
              <w:spacing w:after="121" w:line="240" w:lineRule="auto"/>
              <w:ind w:left="2" w:right="50" w:firstLine="1"/>
            </w:pPr>
            <w:r>
              <w:rPr>
                <w:rFonts w:ascii="Arial" w:eastAsia="Arial" w:hAnsi="Arial" w:cs="Arial"/>
                <w:sz w:val="18"/>
              </w:rPr>
              <w:t xml:space="preserve">Le montant maximum autorisé, exprimé en euros (sans décimale). La valeur est positive ou nulle. </w:t>
            </w:r>
          </w:p>
          <w:p w:rsidR="00914B9C" w:rsidRDefault="00914B9C" w:rsidP="00914B9C">
            <w:pPr>
              <w:spacing w:after="0" w:line="259" w:lineRule="auto"/>
              <w:ind w:left="2" w:right="49" w:firstLine="0"/>
            </w:pPr>
            <w:r>
              <w:rPr>
                <w:rFonts w:ascii="Arial" w:eastAsia="Arial" w:hAnsi="Arial" w:cs="Arial"/>
                <w:sz w:val="18"/>
              </w:rPr>
              <w:t xml:space="preserve">Le montant maximum autorisé doit être renseigné uniquement pour les découverts, crédits permanents et prêts sur carte de crédit, interdit sinon. Il correspond au montant maximum susceptible d’être mis à la disposition du client au cours du mois de référence. </w:t>
            </w:r>
          </w:p>
        </w:tc>
      </w:tr>
      <w:tr w:rsidR="00AB5503" w:rsidTr="00914B9C">
        <w:tblPrEx>
          <w:tblCellMar>
            <w:bottom w:w="9" w:type="dxa"/>
          </w:tblCellMar>
        </w:tblPrEx>
        <w:trPr>
          <w:trHeight w:val="633"/>
        </w:trPr>
        <w:tc>
          <w:tcPr>
            <w:tcW w:w="93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35"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100"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78"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3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B5503" w:rsidRPr="000710B6" w:rsidTr="00914B9C">
        <w:tblPrEx>
          <w:tblCellMar>
            <w:bottom w:w="9" w:type="dxa"/>
          </w:tblCellMar>
        </w:tblPrEx>
        <w:trPr>
          <w:trHeight w:val="1052"/>
        </w:trPr>
        <w:tc>
          <w:tcPr>
            <w:tcW w:w="936"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0" w:right="0" w:firstLine="0"/>
              <w:jc w:val="left"/>
              <w:rPr>
                <w:sz w:val="16"/>
                <w:szCs w:val="16"/>
              </w:rPr>
            </w:pPr>
            <w:r w:rsidRPr="0081377E">
              <w:rPr>
                <w:rFonts w:ascii="Arial" w:eastAsia="Arial" w:hAnsi="Arial" w:cs="Arial"/>
                <w:b/>
                <w:sz w:val="16"/>
                <w:szCs w:val="16"/>
              </w:rPr>
              <w:t>PRT_PO</w:t>
            </w:r>
          </w:p>
          <w:p w:rsidR="00AB5503" w:rsidRPr="0081377E" w:rsidRDefault="00412533">
            <w:pPr>
              <w:spacing w:after="0" w:line="259" w:lineRule="auto"/>
              <w:ind w:left="0" w:right="0" w:firstLine="0"/>
              <w:jc w:val="left"/>
              <w:rPr>
                <w:sz w:val="16"/>
                <w:szCs w:val="16"/>
              </w:rPr>
            </w:pPr>
            <w:r w:rsidRPr="0081377E">
              <w:rPr>
                <w:rFonts w:ascii="Arial" w:eastAsia="Arial" w:hAnsi="Arial" w:cs="Arial"/>
                <w:b/>
                <w:sz w:val="16"/>
                <w:szCs w:val="16"/>
              </w:rPr>
              <w:t xml:space="preserve">OL </w:t>
            </w:r>
          </w:p>
        </w:tc>
        <w:tc>
          <w:tcPr>
            <w:tcW w:w="1235"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Part dans le pool </w:t>
            </w:r>
          </w:p>
        </w:tc>
        <w:tc>
          <w:tcPr>
            <w:tcW w:w="1100" w:type="dxa"/>
            <w:gridSpan w:val="2"/>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3 </w:t>
            </w:r>
          </w:p>
        </w:tc>
        <w:tc>
          <w:tcPr>
            <w:tcW w:w="1178"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3" w:right="0" w:firstLine="0"/>
              <w:jc w:val="left"/>
              <w:rPr>
                <w:sz w:val="16"/>
                <w:szCs w:val="16"/>
              </w:rPr>
            </w:pPr>
            <w:r w:rsidRPr="0081377E">
              <w:rPr>
                <w:rFonts w:ascii="Arial" w:eastAsia="Arial" w:hAnsi="Arial" w:cs="Arial"/>
                <w:sz w:val="16"/>
                <w:szCs w:val="16"/>
              </w:rPr>
              <w:t xml:space="preserve">OB </w:t>
            </w:r>
          </w:p>
        </w:tc>
        <w:tc>
          <w:tcPr>
            <w:tcW w:w="3533"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49" w:firstLine="0"/>
              <w:rPr>
                <w:sz w:val="16"/>
                <w:szCs w:val="16"/>
              </w:rPr>
            </w:pPr>
            <w:r w:rsidRPr="0081377E">
              <w:rPr>
                <w:rFonts w:ascii="Arial" w:eastAsia="Arial" w:hAnsi="Arial" w:cs="Arial"/>
                <w:sz w:val="16"/>
                <w:szCs w:val="16"/>
              </w:rPr>
              <w:t>La part dans le pool doit être obligatoirement saisie pour tout crédit déclaré. Elle doit être exprimée en pourcentage sans décimale, être strictement positive et inférieure ou égale à100.</w:t>
            </w:r>
          </w:p>
        </w:tc>
      </w:tr>
      <w:tr w:rsidR="00AB5503" w:rsidRPr="000710B6" w:rsidTr="00914B9C">
        <w:tblPrEx>
          <w:tblCellMar>
            <w:bottom w:w="9" w:type="dxa"/>
          </w:tblCellMar>
        </w:tblPrEx>
        <w:trPr>
          <w:trHeight w:val="668"/>
        </w:trPr>
        <w:tc>
          <w:tcPr>
            <w:tcW w:w="936" w:type="dxa"/>
            <w:tcBorders>
              <w:top w:val="single" w:sz="6" w:space="0" w:color="000000"/>
              <w:left w:val="single" w:sz="6" w:space="0" w:color="000000"/>
              <w:bottom w:val="single" w:sz="6" w:space="0" w:color="000000"/>
              <w:right w:val="single" w:sz="6" w:space="0" w:color="000000"/>
            </w:tcBorders>
            <w:vAlign w:val="center"/>
          </w:tcPr>
          <w:p w:rsidR="00AB5503" w:rsidRPr="0081377E" w:rsidRDefault="00412533">
            <w:pPr>
              <w:spacing w:after="0" w:line="259" w:lineRule="auto"/>
              <w:ind w:left="0" w:right="0" w:firstLine="0"/>
              <w:jc w:val="left"/>
              <w:rPr>
                <w:sz w:val="16"/>
                <w:szCs w:val="16"/>
              </w:rPr>
            </w:pPr>
            <w:r w:rsidRPr="0081377E">
              <w:rPr>
                <w:rFonts w:ascii="Arial" w:eastAsia="Arial" w:hAnsi="Arial" w:cs="Arial"/>
                <w:b/>
                <w:sz w:val="16"/>
                <w:szCs w:val="16"/>
              </w:rPr>
              <w:t>DUREE_</w:t>
            </w:r>
          </w:p>
          <w:p w:rsidR="00AB5503" w:rsidRPr="0081377E" w:rsidRDefault="00412533">
            <w:pPr>
              <w:spacing w:after="0" w:line="259" w:lineRule="auto"/>
              <w:ind w:left="0" w:right="0" w:firstLine="0"/>
              <w:jc w:val="left"/>
              <w:rPr>
                <w:sz w:val="16"/>
                <w:szCs w:val="16"/>
              </w:rPr>
            </w:pPr>
            <w:r w:rsidRPr="0081377E">
              <w:rPr>
                <w:rFonts w:ascii="Arial" w:eastAsia="Arial" w:hAnsi="Arial" w:cs="Arial"/>
                <w:b/>
                <w:sz w:val="16"/>
                <w:szCs w:val="16"/>
              </w:rPr>
              <w:t xml:space="preserve">IN </w:t>
            </w:r>
          </w:p>
        </w:tc>
        <w:tc>
          <w:tcPr>
            <w:tcW w:w="1235"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Durée initiale </w:t>
            </w:r>
          </w:p>
        </w:tc>
        <w:tc>
          <w:tcPr>
            <w:tcW w:w="1100" w:type="dxa"/>
            <w:gridSpan w:val="2"/>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3 </w:t>
            </w:r>
          </w:p>
        </w:tc>
        <w:tc>
          <w:tcPr>
            <w:tcW w:w="1178"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CO </w:t>
            </w:r>
          </w:p>
        </w:tc>
        <w:tc>
          <w:tcPr>
            <w:tcW w:w="3533" w:type="dxa"/>
            <w:tcBorders>
              <w:top w:val="single" w:sz="6" w:space="0" w:color="000000"/>
              <w:left w:val="single" w:sz="6" w:space="0" w:color="000000"/>
              <w:bottom w:val="single" w:sz="6" w:space="0" w:color="000000"/>
              <w:right w:val="single" w:sz="6" w:space="0" w:color="000000"/>
            </w:tcBorders>
            <w:vAlign w:val="bottom"/>
          </w:tcPr>
          <w:p w:rsidR="00AB5503" w:rsidRPr="0081377E" w:rsidRDefault="00412533" w:rsidP="0081377E">
            <w:pPr>
              <w:spacing w:after="104" w:line="259" w:lineRule="auto"/>
              <w:ind w:left="0" w:right="0" w:firstLine="0"/>
              <w:jc w:val="left"/>
              <w:rPr>
                <w:sz w:val="16"/>
                <w:szCs w:val="16"/>
              </w:rPr>
            </w:pPr>
            <w:r w:rsidRPr="0081377E">
              <w:rPr>
                <w:rFonts w:ascii="Arial" w:eastAsia="Arial" w:hAnsi="Arial" w:cs="Arial"/>
                <w:sz w:val="16"/>
                <w:szCs w:val="16"/>
              </w:rPr>
              <w:t xml:space="preserve">Nombre entier de moisLa valeur est strictement positive. </w:t>
            </w:r>
          </w:p>
        </w:tc>
      </w:tr>
      <w:tr w:rsidR="00AB5503" w:rsidRPr="000710B6" w:rsidTr="00914B9C">
        <w:tblPrEx>
          <w:tblCellMar>
            <w:bottom w:w="9" w:type="dxa"/>
          </w:tblCellMar>
        </w:tblPrEx>
        <w:trPr>
          <w:trHeight w:val="1086"/>
        </w:trPr>
        <w:tc>
          <w:tcPr>
            <w:tcW w:w="936"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0" w:right="0" w:firstLine="0"/>
              <w:rPr>
                <w:sz w:val="16"/>
                <w:szCs w:val="16"/>
              </w:rPr>
            </w:pPr>
            <w:r w:rsidRPr="0081377E">
              <w:rPr>
                <w:rFonts w:ascii="Arial" w:eastAsia="Arial" w:hAnsi="Arial" w:cs="Arial"/>
                <w:b/>
                <w:sz w:val="16"/>
                <w:szCs w:val="16"/>
              </w:rPr>
              <w:t>CDT_NG</w:t>
            </w:r>
          </w:p>
          <w:p w:rsidR="00AB5503" w:rsidRPr="0081377E" w:rsidRDefault="00412533">
            <w:pPr>
              <w:spacing w:after="0" w:line="259" w:lineRule="auto"/>
              <w:ind w:left="0" w:right="0" w:firstLine="0"/>
              <w:jc w:val="left"/>
              <w:rPr>
                <w:sz w:val="16"/>
                <w:szCs w:val="16"/>
              </w:rPr>
            </w:pPr>
            <w:r w:rsidRPr="0081377E">
              <w:rPr>
                <w:rFonts w:ascii="Arial" w:eastAsia="Arial" w:hAnsi="Arial" w:cs="Arial"/>
                <w:b/>
                <w:sz w:val="16"/>
                <w:szCs w:val="16"/>
              </w:rPr>
              <w:t xml:space="preserve">CT </w:t>
            </w:r>
          </w:p>
        </w:tc>
        <w:tc>
          <w:tcPr>
            <w:tcW w:w="1235"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18" w:firstLine="0"/>
              <w:jc w:val="left"/>
              <w:rPr>
                <w:sz w:val="16"/>
                <w:szCs w:val="16"/>
              </w:rPr>
            </w:pPr>
            <w:r w:rsidRPr="0081377E">
              <w:rPr>
                <w:rFonts w:ascii="Arial" w:eastAsia="Arial" w:hAnsi="Arial" w:cs="Arial"/>
                <w:sz w:val="16"/>
                <w:szCs w:val="16"/>
              </w:rPr>
              <w:t xml:space="preserve">Conditions de négociation </w:t>
            </w:r>
          </w:p>
        </w:tc>
        <w:tc>
          <w:tcPr>
            <w:tcW w:w="1100" w:type="dxa"/>
            <w:gridSpan w:val="2"/>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2" w:right="0" w:firstLine="0"/>
              <w:jc w:val="left"/>
              <w:rPr>
                <w:sz w:val="16"/>
                <w:szCs w:val="16"/>
              </w:rPr>
            </w:pPr>
            <w:r w:rsidRPr="0081377E">
              <w:rPr>
                <w:rFonts w:ascii="Arial" w:eastAsia="Arial" w:hAnsi="Arial" w:cs="Arial"/>
                <w:sz w:val="16"/>
                <w:szCs w:val="16"/>
              </w:rPr>
              <w:t xml:space="preserve">1 </w:t>
            </w:r>
          </w:p>
        </w:tc>
        <w:tc>
          <w:tcPr>
            <w:tcW w:w="1178"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0" w:line="259" w:lineRule="auto"/>
              <w:ind w:left="3" w:right="0" w:firstLine="0"/>
              <w:jc w:val="left"/>
              <w:rPr>
                <w:sz w:val="16"/>
                <w:szCs w:val="16"/>
              </w:rPr>
            </w:pPr>
            <w:r w:rsidRPr="0081377E">
              <w:rPr>
                <w:rFonts w:ascii="Arial" w:eastAsia="Arial" w:hAnsi="Arial" w:cs="Arial"/>
                <w:sz w:val="16"/>
                <w:szCs w:val="16"/>
              </w:rPr>
              <w:t xml:space="preserve">OB </w:t>
            </w:r>
          </w:p>
        </w:tc>
        <w:tc>
          <w:tcPr>
            <w:tcW w:w="3533" w:type="dxa"/>
            <w:tcBorders>
              <w:top w:val="single" w:sz="6" w:space="0" w:color="000000"/>
              <w:left w:val="single" w:sz="6" w:space="0" w:color="000000"/>
              <w:bottom w:val="single" w:sz="6" w:space="0" w:color="000000"/>
              <w:right w:val="single" w:sz="6" w:space="0" w:color="000000"/>
            </w:tcBorders>
          </w:tcPr>
          <w:p w:rsidR="00AB5503" w:rsidRPr="0081377E" w:rsidRDefault="00412533">
            <w:pPr>
              <w:spacing w:after="29" w:line="239" w:lineRule="auto"/>
              <w:ind w:left="2" w:right="0" w:firstLine="0"/>
              <w:rPr>
                <w:sz w:val="16"/>
                <w:szCs w:val="16"/>
              </w:rPr>
            </w:pPr>
            <w:r w:rsidRPr="0081377E">
              <w:rPr>
                <w:rFonts w:ascii="Arial" w:eastAsia="Arial" w:hAnsi="Arial" w:cs="Arial"/>
                <w:sz w:val="16"/>
                <w:szCs w:val="16"/>
              </w:rPr>
              <w:t xml:space="preserve">Cette rubrique devra être codifiée de la façon suivante : </w:t>
            </w:r>
          </w:p>
          <w:p w:rsidR="00AB5503" w:rsidRPr="0081377E" w:rsidRDefault="00412533">
            <w:pPr>
              <w:numPr>
                <w:ilvl w:val="0"/>
                <w:numId w:val="36"/>
              </w:numPr>
              <w:spacing w:after="0" w:line="259" w:lineRule="auto"/>
              <w:ind w:right="0" w:hanging="360"/>
              <w:jc w:val="left"/>
              <w:rPr>
                <w:sz w:val="16"/>
                <w:szCs w:val="16"/>
              </w:rPr>
            </w:pPr>
            <w:r w:rsidRPr="0081377E">
              <w:rPr>
                <w:rFonts w:ascii="Arial" w:eastAsia="Arial" w:hAnsi="Arial" w:cs="Arial"/>
                <w:sz w:val="16"/>
                <w:szCs w:val="16"/>
              </w:rPr>
              <w:t xml:space="preserve">Autres cas : 0 </w:t>
            </w:r>
          </w:p>
          <w:p w:rsidR="00AB5503" w:rsidRPr="0081377E" w:rsidRDefault="00412533">
            <w:pPr>
              <w:numPr>
                <w:ilvl w:val="0"/>
                <w:numId w:val="36"/>
              </w:numPr>
              <w:spacing w:after="0" w:line="259" w:lineRule="auto"/>
              <w:ind w:right="0" w:hanging="360"/>
              <w:jc w:val="left"/>
              <w:rPr>
                <w:sz w:val="16"/>
                <w:szCs w:val="16"/>
              </w:rPr>
            </w:pPr>
            <w:r w:rsidRPr="0081377E">
              <w:rPr>
                <w:rFonts w:ascii="Arial" w:eastAsia="Arial" w:hAnsi="Arial" w:cs="Arial"/>
                <w:sz w:val="16"/>
                <w:szCs w:val="16"/>
              </w:rPr>
              <w:t xml:space="preserve">Cas d’une reconduction tacite : 1 </w:t>
            </w:r>
          </w:p>
          <w:p w:rsidR="00AB5503" w:rsidRPr="0081377E" w:rsidRDefault="00412533">
            <w:pPr>
              <w:numPr>
                <w:ilvl w:val="0"/>
                <w:numId w:val="36"/>
              </w:numPr>
              <w:spacing w:after="0" w:line="259" w:lineRule="auto"/>
              <w:ind w:right="0" w:hanging="360"/>
              <w:jc w:val="left"/>
              <w:rPr>
                <w:sz w:val="16"/>
                <w:szCs w:val="16"/>
              </w:rPr>
            </w:pPr>
            <w:r w:rsidRPr="0081377E">
              <w:rPr>
                <w:rFonts w:ascii="Arial" w:eastAsia="Arial" w:hAnsi="Arial" w:cs="Arial"/>
                <w:sz w:val="16"/>
                <w:szCs w:val="16"/>
              </w:rPr>
              <w:t xml:space="preserve">Cas d’un prêt  renégocié : 2 </w:t>
            </w:r>
          </w:p>
        </w:tc>
      </w:tr>
      <w:tr w:rsidR="00AB5503" w:rsidTr="00914B9C">
        <w:tblPrEx>
          <w:tblCellMar>
            <w:bottom w:w="9" w:type="dxa"/>
          </w:tblCellMar>
        </w:tblPrEx>
        <w:trPr>
          <w:trHeight w:val="2357"/>
        </w:trPr>
        <w:tc>
          <w:tcPr>
            <w:tcW w:w="936" w:type="dxa"/>
            <w:tcBorders>
              <w:top w:val="single" w:sz="6" w:space="0" w:color="000000"/>
              <w:left w:val="single" w:sz="6" w:space="0" w:color="000000"/>
              <w:bottom w:val="single" w:sz="6" w:space="0" w:color="000000"/>
              <w:right w:val="single" w:sz="6" w:space="0" w:color="000000"/>
            </w:tcBorders>
          </w:tcPr>
          <w:p w:rsidR="00AB5503" w:rsidRPr="00201C74" w:rsidRDefault="00412533">
            <w:pPr>
              <w:spacing w:after="0" w:line="259" w:lineRule="auto"/>
              <w:ind w:left="0" w:right="0" w:firstLine="0"/>
              <w:jc w:val="left"/>
              <w:rPr>
                <w:sz w:val="16"/>
                <w:szCs w:val="16"/>
              </w:rPr>
            </w:pPr>
            <w:r w:rsidRPr="00201C74">
              <w:rPr>
                <w:rFonts w:ascii="Arial" w:eastAsia="Arial" w:hAnsi="Arial" w:cs="Arial"/>
                <w:b/>
                <w:sz w:val="16"/>
                <w:szCs w:val="16"/>
              </w:rPr>
              <w:t>IDX_RE</w:t>
            </w:r>
          </w:p>
          <w:p w:rsidR="00AB5503" w:rsidRPr="00201C74" w:rsidRDefault="00412533">
            <w:pPr>
              <w:spacing w:after="0" w:line="259" w:lineRule="auto"/>
              <w:ind w:left="0" w:right="0" w:firstLine="0"/>
              <w:jc w:val="left"/>
              <w:rPr>
                <w:sz w:val="16"/>
                <w:szCs w:val="16"/>
              </w:rPr>
            </w:pPr>
            <w:r w:rsidRPr="00201C74">
              <w:rPr>
                <w:rFonts w:ascii="Arial" w:eastAsia="Arial" w:hAnsi="Arial" w:cs="Arial"/>
                <w:b/>
                <w:sz w:val="16"/>
                <w:szCs w:val="16"/>
              </w:rPr>
              <w:t xml:space="preserve">F </w:t>
            </w:r>
          </w:p>
        </w:tc>
        <w:tc>
          <w:tcPr>
            <w:tcW w:w="1235" w:type="dxa"/>
            <w:tcBorders>
              <w:top w:val="single" w:sz="6" w:space="0" w:color="000000"/>
              <w:left w:val="single" w:sz="6" w:space="0" w:color="000000"/>
              <w:bottom w:val="single" w:sz="6" w:space="0" w:color="000000"/>
              <w:right w:val="single" w:sz="6" w:space="0" w:color="000000"/>
            </w:tcBorders>
          </w:tcPr>
          <w:p w:rsidR="00AB5503" w:rsidRPr="00201C74" w:rsidRDefault="00412533">
            <w:pPr>
              <w:spacing w:after="0" w:line="259" w:lineRule="auto"/>
              <w:ind w:left="2" w:right="0" w:firstLine="0"/>
              <w:jc w:val="left"/>
              <w:rPr>
                <w:sz w:val="16"/>
                <w:szCs w:val="16"/>
              </w:rPr>
            </w:pPr>
            <w:r w:rsidRPr="00201C74">
              <w:rPr>
                <w:rFonts w:ascii="Arial" w:eastAsia="Arial" w:hAnsi="Arial" w:cs="Arial"/>
                <w:sz w:val="16"/>
                <w:szCs w:val="16"/>
              </w:rPr>
              <w:t xml:space="preserve">Index de référence </w:t>
            </w:r>
          </w:p>
        </w:tc>
        <w:tc>
          <w:tcPr>
            <w:tcW w:w="1100" w:type="dxa"/>
            <w:gridSpan w:val="2"/>
            <w:tcBorders>
              <w:top w:val="single" w:sz="6" w:space="0" w:color="000000"/>
              <w:left w:val="single" w:sz="6" w:space="0" w:color="000000"/>
              <w:bottom w:val="single" w:sz="6" w:space="0" w:color="000000"/>
              <w:right w:val="single" w:sz="6" w:space="0" w:color="000000"/>
            </w:tcBorders>
          </w:tcPr>
          <w:p w:rsidR="00AB5503" w:rsidRPr="00201C74" w:rsidRDefault="00412533">
            <w:pPr>
              <w:spacing w:after="0" w:line="259" w:lineRule="auto"/>
              <w:ind w:left="2" w:right="0" w:firstLine="0"/>
              <w:jc w:val="left"/>
              <w:rPr>
                <w:sz w:val="16"/>
                <w:szCs w:val="16"/>
              </w:rPr>
            </w:pPr>
            <w:r w:rsidRPr="00201C74">
              <w:rPr>
                <w:rFonts w:ascii="Arial" w:eastAsia="Arial" w:hAnsi="Arial" w:cs="Arial"/>
                <w:sz w:val="16"/>
                <w:szCs w:val="16"/>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Pr="00201C74" w:rsidRDefault="00412533">
            <w:pPr>
              <w:spacing w:after="0" w:line="259" w:lineRule="auto"/>
              <w:ind w:left="1" w:right="0" w:firstLine="0"/>
              <w:jc w:val="left"/>
              <w:rPr>
                <w:sz w:val="16"/>
                <w:szCs w:val="16"/>
              </w:rPr>
            </w:pPr>
            <w:r w:rsidRPr="00201C74">
              <w:rPr>
                <w:rFonts w:ascii="Arial" w:eastAsia="Arial" w:hAnsi="Arial" w:cs="Arial"/>
                <w:sz w:val="16"/>
                <w:szCs w:val="16"/>
              </w:rPr>
              <w:t xml:space="preserve">1 </w:t>
            </w:r>
          </w:p>
        </w:tc>
        <w:tc>
          <w:tcPr>
            <w:tcW w:w="1178" w:type="dxa"/>
            <w:tcBorders>
              <w:top w:val="single" w:sz="6" w:space="0" w:color="000000"/>
              <w:left w:val="single" w:sz="6" w:space="0" w:color="000000"/>
              <w:bottom w:val="single" w:sz="6" w:space="0" w:color="000000"/>
              <w:right w:val="single" w:sz="6" w:space="0" w:color="000000"/>
            </w:tcBorders>
          </w:tcPr>
          <w:p w:rsidR="00AB5503" w:rsidRPr="00201C74" w:rsidRDefault="00412533">
            <w:pPr>
              <w:spacing w:after="0" w:line="259" w:lineRule="auto"/>
              <w:ind w:left="2" w:right="0" w:firstLine="0"/>
              <w:jc w:val="left"/>
              <w:rPr>
                <w:sz w:val="16"/>
                <w:szCs w:val="16"/>
              </w:rPr>
            </w:pPr>
            <w:r w:rsidRPr="00201C74">
              <w:rPr>
                <w:rFonts w:ascii="Arial" w:eastAsia="Arial" w:hAnsi="Arial" w:cs="Arial"/>
                <w:sz w:val="16"/>
                <w:szCs w:val="16"/>
              </w:rPr>
              <w:t xml:space="preserve">CO </w:t>
            </w:r>
          </w:p>
        </w:tc>
        <w:tc>
          <w:tcPr>
            <w:tcW w:w="3533" w:type="dxa"/>
            <w:tcBorders>
              <w:top w:val="single" w:sz="6" w:space="0" w:color="000000"/>
              <w:left w:val="single" w:sz="6" w:space="0" w:color="000000"/>
              <w:bottom w:val="single" w:sz="6" w:space="0" w:color="000000"/>
              <w:right w:val="single" w:sz="6" w:space="0" w:color="000000"/>
            </w:tcBorders>
            <w:vAlign w:val="bottom"/>
          </w:tcPr>
          <w:p w:rsidR="00AB5503" w:rsidRPr="00201C74" w:rsidRDefault="00412533" w:rsidP="00C850F1">
            <w:pPr>
              <w:spacing w:after="0" w:line="239" w:lineRule="auto"/>
              <w:ind w:left="2" w:right="0" w:hanging="1"/>
              <w:rPr>
                <w:sz w:val="16"/>
                <w:szCs w:val="16"/>
              </w:rPr>
            </w:pPr>
            <w:r w:rsidRPr="00201C74">
              <w:rPr>
                <w:rFonts w:ascii="Arial" w:eastAsia="Arial" w:hAnsi="Arial" w:cs="Arial"/>
                <w:sz w:val="16"/>
                <w:szCs w:val="16"/>
              </w:rPr>
              <w:t xml:space="preserve">L’index de référence doit être codifié de la manière suivante : </w:t>
            </w:r>
          </w:p>
          <w:p w:rsidR="00AB5503" w:rsidRPr="00201C74" w:rsidRDefault="00412533" w:rsidP="00C850F1">
            <w:pPr>
              <w:numPr>
                <w:ilvl w:val="0"/>
                <w:numId w:val="37"/>
              </w:numPr>
              <w:spacing w:after="0" w:line="259" w:lineRule="auto"/>
              <w:ind w:right="0" w:hanging="360"/>
              <w:jc w:val="left"/>
              <w:rPr>
                <w:sz w:val="16"/>
                <w:szCs w:val="16"/>
              </w:rPr>
            </w:pPr>
            <w:r w:rsidRPr="00201C74">
              <w:rPr>
                <w:rFonts w:ascii="Arial" w:eastAsia="Arial" w:hAnsi="Arial" w:cs="Arial"/>
                <w:sz w:val="16"/>
                <w:szCs w:val="16"/>
              </w:rPr>
              <w:t xml:space="preserve">Taux fixe : 0 </w:t>
            </w:r>
          </w:p>
          <w:p w:rsidR="00AB5503" w:rsidRPr="00201C74" w:rsidRDefault="00412533" w:rsidP="00C850F1">
            <w:pPr>
              <w:numPr>
                <w:ilvl w:val="0"/>
                <w:numId w:val="37"/>
              </w:numPr>
              <w:spacing w:after="0" w:line="259" w:lineRule="auto"/>
              <w:ind w:right="0" w:hanging="360"/>
              <w:jc w:val="left"/>
              <w:rPr>
                <w:sz w:val="16"/>
                <w:szCs w:val="16"/>
              </w:rPr>
            </w:pPr>
            <w:r w:rsidRPr="00201C74">
              <w:rPr>
                <w:rFonts w:ascii="Arial" w:eastAsia="Arial" w:hAnsi="Arial" w:cs="Arial"/>
                <w:sz w:val="16"/>
                <w:szCs w:val="16"/>
              </w:rPr>
              <w:t xml:space="preserve">Taux variable indexé sur : </w:t>
            </w:r>
          </w:p>
          <w:p w:rsidR="00AB5503" w:rsidRPr="00201C74" w:rsidRDefault="00412533" w:rsidP="00C850F1">
            <w:pPr>
              <w:numPr>
                <w:ilvl w:val="1"/>
                <w:numId w:val="37"/>
              </w:numPr>
              <w:spacing w:after="0" w:line="259" w:lineRule="auto"/>
              <w:ind w:left="720" w:right="0" w:hanging="357"/>
              <w:jc w:val="left"/>
              <w:rPr>
                <w:sz w:val="16"/>
                <w:szCs w:val="16"/>
              </w:rPr>
            </w:pPr>
            <w:r w:rsidRPr="00201C74">
              <w:rPr>
                <w:rFonts w:ascii="Arial" w:eastAsia="Arial" w:hAnsi="Arial" w:cs="Arial"/>
                <w:sz w:val="16"/>
                <w:szCs w:val="16"/>
              </w:rPr>
              <w:t xml:space="preserve">TBB : 1 </w:t>
            </w:r>
          </w:p>
          <w:p w:rsidR="00AB5503" w:rsidRPr="00201C74" w:rsidRDefault="00412533" w:rsidP="00C850F1">
            <w:pPr>
              <w:numPr>
                <w:ilvl w:val="1"/>
                <w:numId w:val="37"/>
              </w:numPr>
              <w:spacing w:after="0" w:line="259" w:lineRule="auto"/>
              <w:ind w:left="720" w:right="0" w:hanging="357"/>
              <w:jc w:val="left"/>
              <w:rPr>
                <w:sz w:val="16"/>
                <w:szCs w:val="16"/>
              </w:rPr>
            </w:pPr>
            <w:r w:rsidRPr="00201C74">
              <w:rPr>
                <w:rFonts w:ascii="Arial" w:eastAsia="Arial" w:hAnsi="Arial" w:cs="Arial"/>
                <w:sz w:val="16"/>
                <w:szCs w:val="16"/>
              </w:rPr>
              <w:t>EONIA</w:t>
            </w:r>
            <w:r w:rsidR="0076530F" w:rsidRPr="00201C74">
              <w:rPr>
                <w:rFonts w:ascii="Arial" w:eastAsia="Arial" w:hAnsi="Arial" w:cs="Arial"/>
                <w:sz w:val="16"/>
                <w:szCs w:val="16"/>
              </w:rPr>
              <w:t>/€STER</w:t>
            </w:r>
            <w:r w:rsidRPr="00201C74">
              <w:rPr>
                <w:rFonts w:ascii="Arial" w:eastAsia="Arial" w:hAnsi="Arial" w:cs="Arial"/>
                <w:sz w:val="16"/>
                <w:szCs w:val="16"/>
              </w:rPr>
              <w:t xml:space="preserve"> : 2 </w:t>
            </w:r>
          </w:p>
          <w:p w:rsidR="00AB5503" w:rsidRPr="00201C74" w:rsidRDefault="00412533" w:rsidP="00C850F1">
            <w:pPr>
              <w:numPr>
                <w:ilvl w:val="1"/>
                <w:numId w:val="37"/>
              </w:numPr>
              <w:spacing w:after="0" w:line="259" w:lineRule="auto"/>
              <w:ind w:left="720" w:right="0" w:hanging="357"/>
              <w:jc w:val="left"/>
              <w:rPr>
                <w:sz w:val="16"/>
                <w:szCs w:val="16"/>
              </w:rPr>
            </w:pPr>
            <w:r w:rsidRPr="00201C74">
              <w:rPr>
                <w:rFonts w:ascii="Arial" w:eastAsia="Arial" w:hAnsi="Arial" w:cs="Arial"/>
                <w:sz w:val="16"/>
                <w:szCs w:val="16"/>
              </w:rPr>
              <w:t xml:space="preserve">EURIBOR 1 mois : 3 </w:t>
            </w:r>
          </w:p>
          <w:p w:rsidR="00AB5503" w:rsidRPr="00201C74" w:rsidRDefault="00412533" w:rsidP="00C850F1">
            <w:pPr>
              <w:numPr>
                <w:ilvl w:val="1"/>
                <w:numId w:val="37"/>
              </w:numPr>
              <w:spacing w:after="0" w:line="259" w:lineRule="auto"/>
              <w:ind w:left="720" w:right="0" w:hanging="357"/>
              <w:jc w:val="left"/>
              <w:rPr>
                <w:sz w:val="16"/>
                <w:szCs w:val="16"/>
              </w:rPr>
            </w:pPr>
            <w:r w:rsidRPr="00201C74">
              <w:rPr>
                <w:rFonts w:ascii="Arial" w:eastAsia="Arial" w:hAnsi="Arial" w:cs="Arial"/>
                <w:sz w:val="16"/>
                <w:szCs w:val="16"/>
              </w:rPr>
              <w:t xml:space="preserve">EURIBOR 3 mois : 4 </w:t>
            </w:r>
          </w:p>
          <w:p w:rsidR="00AB5503" w:rsidRPr="00201C74" w:rsidRDefault="00412533" w:rsidP="00C850F1">
            <w:pPr>
              <w:numPr>
                <w:ilvl w:val="1"/>
                <w:numId w:val="37"/>
              </w:numPr>
              <w:spacing w:after="0" w:line="259" w:lineRule="auto"/>
              <w:ind w:left="720" w:right="0" w:hanging="357"/>
              <w:jc w:val="left"/>
              <w:rPr>
                <w:sz w:val="16"/>
                <w:szCs w:val="16"/>
              </w:rPr>
            </w:pPr>
            <w:r w:rsidRPr="00201C74">
              <w:rPr>
                <w:rFonts w:ascii="Arial" w:eastAsia="Arial" w:hAnsi="Arial" w:cs="Arial"/>
                <w:sz w:val="16"/>
                <w:szCs w:val="16"/>
              </w:rPr>
              <w:t xml:space="preserve">EURIBOR 1 an : 5 </w:t>
            </w:r>
          </w:p>
          <w:p w:rsidR="00AB5503" w:rsidRPr="00201C74" w:rsidRDefault="00412533" w:rsidP="00C850F1">
            <w:pPr>
              <w:numPr>
                <w:ilvl w:val="1"/>
                <w:numId w:val="37"/>
              </w:numPr>
              <w:spacing w:after="0" w:line="259" w:lineRule="auto"/>
              <w:ind w:left="720" w:right="0" w:hanging="357"/>
              <w:jc w:val="left"/>
              <w:rPr>
                <w:sz w:val="16"/>
                <w:szCs w:val="16"/>
              </w:rPr>
            </w:pPr>
            <w:r w:rsidRPr="00201C74">
              <w:rPr>
                <w:rFonts w:ascii="Arial" w:eastAsia="Arial" w:hAnsi="Arial" w:cs="Arial"/>
                <w:sz w:val="16"/>
                <w:szCs w:val="16"/>
              </w:rPr>
              <w:t xml:space="preserve">TMO ou TME : 6 </w:t>
            </w:r>
          </w:p>
          <w:p w:rsidR="00AB5503" w:rsidRPr="00201C74" w:rsidRDefault="00412533" w:rsidP="00C850F1">
            <w:pPr>
              <w:numPr>
                <w:ilvl w:val="1"/>
                <w:numId w:val="37"/>
              </w:numPr>
              <w:spacing w:after="0" w:line="259" w:lineRule="auto"/>
              <w:ind w:left="720" w:right="0" w:hanging="357"/>
              <w:jc w:val="left"/>
              <w:rPr>
                <w:sz w:val="16"/>
                <w:szCs w:val="16"/>
              </w:rPr>
            </w:pPr>
            <w:r w:rsidRPr="00201C74">
              <w:rPr>
                <w:rFonts w:ascii="Arial" w:eastAsia="Arial" w:hAnsi="Arial" w:cs="Arial"/>
                <w:sz w:val="16"/>
                <w:szCs w:val="16"/>
              </w:rPr>
              <w:t xml:space="preserve">Autre formule ou mixte : 7 </w:t>
            </w:r>
          </w:p>
        </w:tc>
      </w:tr>
      <w:tr w:rsidR="00AB5503" w:rsidTr="00914B9C">
        <w:tblPrEx>
          <w:tblCellMar>
            <w:bottom w:w="9" w:type="dxa"/>
          </w:tblCellMar>
        </w:tblPrEx>
        <w:trPr>
          <w:trHeight w:val="2071"/>
        </w:trPr>
        <w:tc>
          <w:tcPr>
            <w:tcW w:w="93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PFIT </w:t>
            </w:r>
          </w:p>
        </w:tc>
        <w:tc>
          <w:tcPr>
            <w:tcW w:w="123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PFIT </w:t>
            </w:r>
          </w:p>
        </w:tc>
        <w:tc>
          <w:tcPr>
            <w:tcW w:w="1100"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 </w:t>
            </w:r>
          </w:p>
        </w:tc>
        <w:tc>
          <w:tcPr>
            <w:tcW w:w="117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CO </w:t>
            </w:r>
          </w:p>
        </w:tc>
        <w:tc>
          <w:tcPr>
            <w:tcW w:w="353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28" w:line="240" w:lineRule="auto"/>
              <w:ind w:left="2" w:right="50" w:firstLine="0"/>
            </w:pPr>
            <w:r>
              <w:rPr>
                <w:rFonts w:ascii="Arial" w:eastAsia="Arial" w:hAnsi="Arial" w:cs="Arial"/>
                <w:sz w:val="18"/>
              </w:rPr>
              <w:t xml:space="preserve">La période de fixation initiale du taux (PFIT) de l’opération est codifiée de la manière suivante : </w:t>
            </w:r>
          </w:p>
          <w:p w:rsidR="00AB5503" w:rsidRDefault="00412533">
            <w:pPr>
              <w:numPr>
                <w:ilvl w:val="0"/>
                <w:numId w:val="38"/>
              </w:numPr>
              <w:spacing w:after="0" w:line="259" w:lineRule="auto"/>
              <w:ind w:right="0" w:hanging="360"/>
              <w:jc w:val="left"/>
            </w:pPr>
            <w:r>
              <w:rPr>
                <w:rFonts w:ascii="Arial" w:eastAsia="Arial" w:hAnsi="Arial" w:cs="Arial"/>
                <w:sz w:val="18"/>
              </w:rPr>
              <w:t xml:space="preserve">PFIT ≤ 3 mois : 0 </w:t>
            </w:r>
          </w:p>
          <w:p w:rsidR="00AB5503" w:rsidRDefault="00412533">
            <w:pPr>
              <w:numPr>
                <w:ilvl w:val="0"/>
                <w:numId w:val="38"/>
              </w:numPr>
              <w:spacing w:after="0" w:line="259" w:lineRule="auto"/>
              <w:ind w:right="0" w:hanging="360"/>
              <w:jc w:val="left"/>
            </w:pPr>
            <w:r>
              <w:rPr>
                <w:rFonts w:ascii="Arial" w:eastAsia="Arial" w:hAnsi="Arial" w:cs="Arial"/>
                <w:sz w:val="18"/>
              </w:rPr>
              <w:t xml:space="preserve">3 mois &lt; PFIT ≤ 1 an : 1 </w:t>
            </w:r>
          </w:p>
          <w:p w:rsidR="00AB5503" w:rsidRDefault="00412533">
            <w:pPr>
              <w:numPr>
                <w:ilvl w:val="0"/>
                <w:numId w:val="38"/>
              </w:numPr>
              <w:spacing w:after="0" w:line="259" w:lineRule="auto"/>
              <w:ind w:right="0" w:hanging="360"/>
              <w:jc w:val="left"/>
            </w:pPr>
            <w:r>
              <w:rPr>
                <w:rFonts w:ascii="Arial" w:eastAsia="Arial" w:hAnsi="Arial" w:cs="Arial"/>
                <w:sz w:val="18"/>
              </w:rPr>
              <w:t xml:space="preserve">1 an &lt; PFIT ≤ 3 ans : 2 </w:t>
            </w:r>
            <w:r>
              <w:rPr>
                <w:rFonts w:ascii="Arial" w:eastAsia="Arial" w:hAnsi="Arial" w:cs="Arial"/>
                <w:sz w:val="18"/>
              </w:rPr>
              <w:tab/>
              <w:t xml:space="preserve"> </w:t>
            </w:r>
          </w:p>
          <w:p w:rsidR="00AB5503" w:rsidRDefault="00412533">
            <w:pPr>
              <w:numPr>
                <w:ilvl w:val="0"/>
                <w:numId w:val="38"/>
              </w:numPr>
              <w:spacing w:after="0" w:line="259" w:lineRule="auto"/>
              <w:ind w:right="0" w:hanging="360"/>
              <w:jc w:val="left"/>
            </w:pPr>
            <w:r>
              <w:rPr>
                <w:rFonts w:ascii="Arial" w:eastAsia="Arial" w:hAnsi="Arial" w:cs="Arial"/>
                <w:sz w:val="18"/>
              </w:rPr>
              <w:t xml:space="preserve">3 ans &lt; PFIT ≤ 5 ans : 3 </w:t>
            </w:r>
          </w:p>
          <w:p w:rsidR="00AB5503" w:rsidRDefault="00412533">
            <w:pPr>
              <w:numPr>
                <w:ilvl w:val="0"/>
                <w:numId w:val="38"/>
              </w:numPr>
              <w:spacing w:after="0" w:line="259" w:lineRule="auto"/>
              <w:ind w:right="0" w:hanging="360"/>
              <w:jc w:val="left"/>
            </w:pPr>
            <w:r>
              <w:rPr>
                <w:rFonts w:ascii="Arial" w:eastAsia="Arial" w:hAnsi="Arial" w:cs="Arial"/>
                <w:sz w:val="18"/>
              </w:rPr>
              <w:t xml:space="preserve">5 ans &lt; PFIT ≤ 10 ans : 4 </w:t>
            </w:r>
          </w:p>
          <w:p w:rsidR="00AB5503" w:rsidRDefault="00412533">
            <w:pPr>
              <w:numPr>
                <w:ilvl w:val="0"/>
                <w:numId w:val="38"/>
              </w:numPr>
              <w:spacing w:after="0" w:line="259" w:lineRule="auto"/>
              <w:ind w:right="0" w:hanging="360"/>
              <w:jc w:val="left"/>
            </w:pPr>
            <w:r>
              <w:rPr>
                <w:rFonts w:ascii="Arial" w:eastAsia="Arial" w:hAnsi="Arial" w:cs="Arial"/>
                <w:sz w:val="18"/>
              </w:rPr>
              <w:t xml:space="preserve">10 ans &lt; PFIT : 5 </w:t>
            </w:r>
          </w:p>
        </w:tc>
      </w:tr>
      <w:tr w:rsidR="00AB5503" w:rsidTr="00914B9C">
        <w:tblPrEx>
          <w:tblCellMar>
            <w:bottom w:w="9" w:type="dxa"/>
          </w:tblCellMar>
        </w:tblPrEx>
        <w:trPr>
          <w:trHeight w:val="1704"/>
        </w:trPr>
        <w:tc>
          <w:tcPr>
            <w:tcW w:w="93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TESE </w:t>
            </w:r>
          </w:p>
        </w:tc>
        <w:tc>
          <w:tcPr>
            <w:tcW w:w="123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TESE </w:t>
            </w:r>
          </w:p>
        </w:tc>
        <w:tc>
          <w:tcPr>
            <w:tcW w:w="1100"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sz w:val="18"/>
              </w:rPr>
              <w:t xml:space="preserve">6 </w:t>
            </w:r>
          </w:p>
        </w:tc>
        <w:tc>
          <w:tcPr>
            <w:tcW w:w="117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 xml:space="preserve">OB </w:t>
            </w:r>
          </w:p>
        </w:tc>
        <w:tc>
          <w:tcPr>
            <w:tcW w:w="353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20" w:line="240" w:lineRule="auto"/>
              <w:ind w:left="2" w:right="52" w:hanging="1"/>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p>
          <w:p w:rsidR="00AB5503" w:rsidRDefault="00412533">
            <w:pPr>
              <w:spacing w:after="0" w:line="259" w:lineRule="auto"/>
              <w:ind w:left="2" w:right="51" w:firstLine="0"/>
            </w:pPr>
            <w:r>
              <w:rPr>
                <w:rFonts w:ascii="Arial" w:eastAsia="Arial" w:hAnsi="Arial" w:cs="Arial"/>
                <w:sz w:val="18"/>
              </w:rPr>
              <w:t>Précéder le TESE d’un nombre de 0 suffisant pour que la longueur de la valeur corresponde à la longueur requise.</w:t>
            </w:r>
            <w:r w:rsidR="008B4B0C">
              <w:rPr>
                <w:rFonts w:ascii="Arial" w:eastAsia="Arial" w:hAnsi="Arial" w:cs="Arial"/>
                <w:sz w:val="18"/>
              </w:rPr>
              <w:br/>
              <w:t xml:space="preserve">Un TESE négatif est renseigné sur 6 caractères obligatoires sous le format </w:t>
            </w:r>
            <w:r w:rsidR="008B4B0C">
              <w:rPr>
                <w:rFonts w:ascii="Arial" w:eastAsia="Arial" w:hAnsi="Arial" w:cs="Arial"/>
                <w:sz w:val="18"/>
              </w:rPr>
              <w:br/>
            </w:r>
            <w:r w:rsidR="00995272">
              <w:rPr>
                <w:rFonts w:ascii="Arial" w:eastAsia="Arial" w:hAnsi="Arial" w:cs="Arial"/>
                <w:sz w:val="18"/>
              </w:rPr>
              <w:t>- XXXXX, avec le sign</w:t>
            </w:r>
            <w:r w:rsidR="008B4B0C">
              <w:rPr>
                <w:rFonts w:ascii="Arial" w:eastAsia="Arial" w:hAnsi="Arial" w:cs="Arial"/>
                <w:sz w:val="18"/>
              </w:rPr>
              <w:t>e moins (-) en première position</w:t>
            </w:r>
            <w:r>
              <w:rPr>
                <w:rFonts w:ascii="Arial" w:eastAsia="Arial" w:hAnsi="Arial" w:cs="Arial"/>
                <w:sz w:val="18"/>
              </w:rPr>
              <w:t xml:space="preserve"> </w:t>
            </w:r>
          </w:p>
        </w:tc>
      </w:tr>
      <w:tr w:rsidR="00914B9C" w:rsidTr="00914B9C">
        <w:tblPrEx>
          <w:tblCellMar>
            <w:bottom w:w="9" w:type="dxa"/>
          </w:tblCellMar>
        </w:tblPrEx>
        <w:trPr>
          <w:trHeight w:val="1704"/>
        </w:trPr>
        <w:tc>
          <w:tcPr>
            <w:tcW w:w="936"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0" w:right="0" w:firstLine="0"/>
              <w:jc w:val="left"/>
            </w:pPr>
            <w:r>
              <w:rPr>
                <w:rFonts w:ascii="Arial" w:eastAsia="Arial" w:hAnsi="Arial" w:cs="Arial"/>
                <w:b/>
                <w:sz w:val="18"/>
              </w:rPr>
              <w:t xml:space="preserve">TEG </w:t>
            </w:r>
          </w:p>
        </w:tc>
        <w:tc>
          <w:tcPr>
            <w:tcW w:w="1235" w:type="dxa"/>
            <w:tcBorders>
              <w:top w:val="single" w:sz="6" w:space="0" w:color="000000"/>
              <w:left w:val="single" w:sz="6" w:space="0" w:color="000000"/>
              <w:bottom w:val="single" w:sz="6" w:space="0" w:color="000000"/>
              <w:right w:val="single" w:sz="6" w:space="0" w:color="000000"/>
            </w:tcBorders>
          </w:tcPr>
          <w:p w:rsidR="00914B9C" w:rsidRPr="003006AA" w:rsidRDefault="00914B9C" w:rsidP="00914B9C">
            <w:pPr>
              <w:spacing w:after="0" w:line="259" w:lineRule="auto"/>
              <w:ind w:left="2" w:right="0" w:firstLine="0"/>
              <w:jc w:val="left"/>
              <w:rPr>
                <w:rFonts w:ascii="Arial" w:eastAsia="Arial" w:hAnsi="Arial" w:cs="Arial"/>
                <w:sz w:val="18"/>
              </w:rPr>
            </w:pPr>
            <w:r>
              <w:rPr>
                <w:rFonts w:ascii="Arial" w:eastAsia="Arial" w:hAnsi="Arial" w:cs="Arial"/>
                <w:sz w:val="18"/>
              </w:rPr>
              <w:t xml:space="preserve">TEG </w:t>
            </w:r>
          </w:p>
        </w:tc>
        <w:tc>
          <w:tcPr>
            <w:tcW w:w="1100" w:type="dxa"/>
            <w:gridSpan w:val="2"/>
            <w:tcBorders>
              <w:top w:val="single" w:sz="6" w:space="0" w:color="000000"/>
              <w:left w:val="single" w:sz="6" w:space="0" w:color="000000"/>
              <w:bottom w:val="single" w:sz="6" w:space="0" w:color="000000"/>
              <w:right w:val="single" w:sz="6" w:space="0" w:color="000000"/>
            </w:tcBorders>
          </w:tcPr>
          <w:p w:rsidR="00914B9C" w:rsidRPr="003006AA" w:rsidRDefault="00914B9C" w:rsidP="00914B9C">
            <w:pPr>
              <w:spacing w:after="0" w:line="259" w:lineRule="auto"/>
              <w:ind w:left="2" w:right="0" w:firstLine="0"/>
              <w:jc w:val="left"/>
              <w:rPr>
                <w:rFonts w:ascii="Arial" w:eastAsia="Arial" w:hAnsi="Arial" w:cs="Arial"/>
                <w:sz w:val="18"/>
              </w:rPr>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914B9C" w:rsidRPr="00F81099" w:rsidRDefault="00914B9C" w:rsidP="00914B9C">
            <w:pPr>
              <w:spacing w:after="0" w:line="259" w:lineRule="auto"/>
              <w:ind w:left="2" w:right="0" w:firstLine="0"/>
              <w:jc w:val="left"/>
              <w:rPr>
                <w:rFonts w:ascii="Arial" w:eastAsia="Arial" w:hAnsi="Arial" w:cs="Arial"/>
                <w:sz w:val="18"/>
              </w:rPr>
            </w:pPr>
            <w:r>
              <w:rPr>
                <w:rFonts w:ascii="Arial" w:eastAsia="Arial" w:hAnsi="Arial" w:cs="Arial"/>
                <w:sz w:val="18"/>
              </w:rPr>
              <w:t xml:space="preserve">6 </w:t>
            </w:r>
          </w:p>
        </w:tc>
        <w:tc>
          <w:tcPr>
            <w:tcW w:w="1178"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rPr>
                <w:rFonts w:ascii="Arial" w:eastAsia="Arial" w:hAnsi="Arial" w:cs="Arial"/>
                <w:sz w:val="18"/>
              </w:rPr>
            </w:pPr>
            <w:r>
              <w:rPr>
                <w:rFonts w:ascii="Arial" w:eastAsia="Arial" w:hAnsi="Arial" w:cs="Arial"/>
                <w:sz w:val="18"/>
              </w:rPr>
              <w:t>OB</w:t>
            </w:r>
          </w:p>
        </w:tc>
        <w:tc>
          <w:tcPr>
            <w:tcW w:w="3533" w:type="dxa"/>
            <w:tcBorders>
              <w:top w:val="single" w:sz="6" w:space="0" w:color="000000"/>
              <w:left w:val="single" w:sz="6" w:space="0" w:color="000000"/>
              <w:bottom w:val="single" w:sz="6" w:space="0" w:color="000000"/>
              <w:right w:val="single" w:sz="6" w:space="0" w:color="000000"/>
            </w:tcBorders>
            <w:vAlign w:val="bottom"/>
          </w:tcPr>
          <w:p w:rsidR="00914B9C" w:rsidRDefault="00914B9C" w:rsidP="00914B9C">
            <w:pPr>
              <w:spacing w:after="119" w:line="240" w:lineRule="auto"/>
              <w:ind w:left="2" w:right="50" w:firstLine="0"/>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rsidR="00914B9C" w:rsidRDefault="00914B9C" w:rsidP="00914B9C">
            <w:pPr>
              <w:spacing w:after="0" w:line="259" w:lineRule="auto"/>
              <w:ind w:left="2" w:right="51" w:firstLine="0"/>
            </w:pPr>
            <w:r>
              <w:rPr>
                <w:rFonts w:ascii="Arial" w:eastAsia="Arial" w:hAnsi="Arial" w:cs="Arial"/>
                <w:sz w:val="18"/>
              </w:rPr>
              <w:t>Précéder le TEG d’un nombre de 0 suffisant pour que la longueur de la valeur corresponde à la longueur requise.</w:t>
            </w:r>
            <w:r>
              <w:rPr>
                <w:rFonts w:ascii="Arial" w:eastAsia="Arial" w:hAnsi="Arial" w:cs="Arial"/>
                <w:sz w:val="18"/>
              </w:rPr>
              <w:br/>
              <w:t xml:space="preserve">Un TEGnégatif est renseigné sur 6 caractères obligatoires sous le format </w:t>
            </w:r>
            <w:r>
              <w:rPr>
                <w:rFonts w:ascii="Arial" w:eastAsia="Arial" w:hAnsi="Arial" w:cs="Arial"/>
                <w:sz w:val="18"/>
              </w:rPr>
              <w:br/>
              <w:t>- XXXXX, avec le signe moins (-) en première position</w:t>
            </w:r>
          </w:p>
        </w:tc>
      </w:tr>
    </w:tbl>
    <w:p w:rsidR="00AB5503" w:rsidRDefault="00AB5503">
      <w:pPr>
        <w:spacing w:after="0" w:line="259" w:lineRule="auto"/>
        <w:ind w:left="-1351" w:right="7" w:firstLine="0"/>
        <w:jc w:val="left"/>
      </w:pPr>
    </w:p>
    <w:tbl>
      <w:tblPr>
        <w:tblStyle w:val="TableGrid"/>
        <w:tblW w:w="9176" w:type="dxa"/>
        <w:tblInd w:w="-40" w:type="dxa"/>
        <w:tblLayout w:type="fixed"/>
        <w:tblCellMar>
          <w:top w:w="8" w:type="dxa"/>
          <w:left w:w="106" w:type="dxa"/>
          <w:bottom w:w="9" w:type="dxa"/>
          <w:right w:w="55" w:type="dxa"/>
        </w:tblCellMar>
        <w:tblLook w:val="04A0" w:firstRow="1" w:lastRow="0" w:firstColumn="1" w:lastColumn="0" w:noHBand="0" w:noVBand="1"/>
      </w:tblPr>
      <w:tblGrid>
        <w:gridCol w:w="916"/>
        <w:gridCol w:w="1255"/>
        <w:gridCol w:w="1028"/>
        <w:gridCol w:w="1193"/>
        <w:gridCol w:w="1096"/>
        <w:gridCol w:w="3688"/>
      </w:tblGrid>
      <w:tr w:rsidR="00AB5503" w:rsidTr="00F81099">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55"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28"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096"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88"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3006AA" w:rsidTr="00F81099">
        <w:trPr>
          <w:trHeight w:val="2360"/>
        </w:trPr>
        <w:tc>
          <w:tcPr>
            <w:tcW w:w="916"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0" w:right="0" w:firstLine="0"/>
              <w:jc w:val="left"/>
            </w:pPr>
            <w:r>
              <w:rPr>
                <w:rFonts w:ascii="Arial" w:eastAsia="Arial" w:hAnsi="Arial" w:cs="Arial"/>
                <w:b/>
                <w:sz w:val="18"/>
              </w:rPr>
              <w:t xml:space="preserve">CAP </w:t>
            </w:r>
          </w:p>
        </w:tc>
        <w:tc>
          <w:tcPr>
            <w:tcW w:w="1255"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CAP </w:t>
            </w:r>
          </w:p>
        </w:tc>
        <w:tc>
          <w:tcPr>
            <w:tcW w:w="1028"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3" w:right="0" w:firstLine="0"/>
              <w:jc w:val="left"/>
            </w:pPr>
            <w:r>
              <w:rPr>
                <w:rFonts w:ascii="Arial" w:eastAsia="Arial" w:hAnsi="Arial" w:cs="Arial"/>
                <w:sz w:val="18"/>
              </w:rPr>
              <w:t xml:space="preserve">CO </w:t>
            </w:r>
          </w:p>
        </w:tc>
        <w:tc>
          <w:tcPr>
            <w:tcW w:w="3688" w:type="dxa"/>
            <w:tcBorders>
              <w:top w:val="single" w:sz="6" w:space="0" w:color="000000"/>
              <w:left w:val="single" w:sz="6" w:space="0" w:color="000000"/>
              <w:bottom w:val="single" w:sz="6" w:space="0" w:color="000000"/>
              <w:right w:val="single" w:sz="6" w:space="0" w:color="000000"/>
            </w:tcBorders>
            <w:vAlign w:val="center"/>
          </w:tcPr>
          <w:p w:rsidR="003006AA" w:rsidRDefault="003006AA" w:rsidP="003006AA">
            <w:pPr>
              <w:spacing w:after="119" w:line="240" w:lineRule="auto"/>
              <w:ind w:left="2" w:right="51" w:firstLine="0"/>
            </w:pPr>
            <w:r>
              <w:rPr>
                <w:rFonts w:ascii="Arial" w:eastAsia="Arial" w:hAnsi="Arial" w:cs="Arial"/>
                <w:sz w:val="18"/>
              </w:rPr>
              <w:t xml:space="preserve">Le CAP est renseigné sur 6 caractères (4 décimales après la virgule, même s’il s’agit de zéros) et indiqués sans virgule ni point décimal. </w:t>
            </w:r>
          </w:p>
          <w:p w:rsidR="003006AA" w:rsidRDefault="003006AA" w:rsidP="003006AA">
            <w:pPr>
              <w:spacing w:after="119" w:line="241" w:lineRule="auto"/>
              <w:ind w:left="2" w:right="0" w:firstLine="0"/>
            </w:pPr>
            <w:r>
              <w:rPr>
                <w:rFonts w:ascii="Arial" w:eastAsia="Arial" w:hAnsi="Arial" w:cs="Arial"/>
                <w:sz w:val="18"/>
              </w:rPr>
              <w:t xml:space="preserve">Pour les crédits à taux variable non plafonné, le CAP a pour valeur 999999. </w:t>
            </w:r>
          </w:p>
          <w:p w:rsidR="003006AA" w:rsidRDefault="003006AA" w:rsidP="003006AA">
            <w:pPr>
              <w:spacing w:after="0" w:line="259" w:lineRule="auto"/>
              <w:ind w:left="2" w:right="0" w:firstLine="0"/>
              <w:jc w:val="left"/>
            </w:pPr>
            <w:r>
              <w:rPr>
                <w:rFonts w:ascii="Arial" w:eastAsia="Arial" w:hAnsi="Arial" w:cs="Arial"/>
                <w:sz w:val="18"/>
              </w:rPr>
              <w:t xml:space="preserve">Précéder le CAP d’un nombre de 0 suffisant pour </w:t>
            </w:r>
            <w:r>
              <w:rPr>
                <w:rFonts w:ascii="Arial" w:eastAsia="Arial" w:hAnsi="Arial" w:cs="Arial"/>
                <w:sz w:val="18"/>
              </w:rPr>
              <w:tab/>
              <w:t xml:space="preserve">que </w:t>
            </w:r>
            <w:r>
              <w:rPr>
                <w:rFonts w:ascii="Arial" w:eastAsia="Arial" w:hAnsi="Arial" w:cs="Arial"/>
                <w:sz w:val="18"/>
              </w:rPr>
              <w:tab/>
              <w:t xml:space="preserve">la </w:t>
            </w:r>
            <w:r>
              <w:rPr>
                <w:rFonts w:ascii="Arial" w:eastAsia="Arial" w:hAnsi="Arial" w:cs="Arial"/>
                <w:sz w:val="18"/>
              </w:rPr>
              <w:tab/>
              <w:t xml:space="preserve">longueur </w:t>
            </w:r>
            <w:r>
              <w:rPr>
                <w:rFonts w:ascii="Arial" w:eastAsia="Arial" w:hAnsi="Arial" w:cs="Arial"/>
                <w:sz w:val="18"/>
              </w:rPr>
              <w:tab/>
              <w:t xml:space="preserve">de </w:t>
            </w:r>
            <w:r>
              <w:rPr>
                <w:rFonts w:ascii="Arial" w:eastAsia="Arial" w:hAnsi="Arial" w:cs="Arial"/>
                <w:sz w:val="18"/>
              </w:rPr>
              <w:tab/>
              <w:t xml:space="preserve">la </w:t>
            </w:r>
            <w:r>
              <w:rPr>
                <w:rFonts w:ascii="Arial" w:eastAsia="Arial" w:hAnsi="Arial" w:cs="Arial"/>
                <w:sz w:val="18"/>
              </w:rPr>
              <w:tab/>
              <w:t xml:space="preserve">valeur corresponde à la longueur requise. </w:t>
            </w:r>
          </w:p>
        </w:tc>
      </w:tr>
      <w:tr w:rsidR="003006AA" w:rsidTr="00F81099">
        <w:trPr>
          <w:trHeight w:val="1946"/>
        </w:trPr>
        <w:tc>
          <w:tcPr>
            <w:tcW w:w="916"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0" w:right="0" w:firstLine="0"/>
              <w:jc w:val="left"/>
            </w:pPr>
            <w:r>
              <w:rPr>
                <w:rFonts w:ascii="Arial" w:eastAsia="Arial" w:hAnsi="Arial" w:cs="Arial"/>
                <w:b/>
                <w:sz w:val="18"/>
              </w:rPr>
              <w:t xml:space="preserve">AJUST </w:t>
            </w:r>
          </w:p>
        </w:tc>
        <w:tc>
          <w:tcPr>
            <w:tcW w:w="1255"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Mode </w:t>
            </w:r>
          </w:p>
          <w:p w:rsidR="003006AA" w:rsidRDefault="003006AA" w:rsidP="003006AA">
            <w:pPr>
              <w:spacing w:after="0" w:line="259" w:lineRule="auto"/>
              <w:ind w:left="2" w:right="0" w:firstLine="0"/>
              <w:jc w:val="left"/>
            </w:pPr>
            <w:r>
              <w:rPr>
                <w:rFonts w:ascii="Arial" w:eastAsia="Arial" w:hAnsi="Arial" w:cs="Arial"/>
                <w:sz w:val="18"/>
              </w:rPr>
              <w:t xml:space="preserve">d’ajustement </w:t>
            </w:r>
          </w:p>
        </w:tc>
        <w:tc>
          <w:tcPr>
            <w:tcW w:w="1028"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3006AA" w:rsidRDefault="003006AA" w:rsidP="003006AA">
            <w:pPr>
              <w:spacing w:after="147" w:line="240" w:lineRule="auto"/>
              <w:ind w:left="2" w:right="51"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rsidR="003006AA" w:rsidRDefault="003006AA" w:rsidP="003006AA">
            <w:pPr>
              <w:numPr>
                <w:ilvl w:val="0"/>
                <w:numId w:val="39"/>
              </w:numPr>
              <w:spacing w:after="0" w:line="259" w:lineRule="auto"/>
              <w:ind w:right="0" w:hanging="360"/>
              <w:jc w:val="left"/>
            </w:pPr>
            <w:r>
              <w:rPr>
                <w:rFonts w:ascii="Arial" w:eastAsia="Arial" w:hAnsi="Arial" w:cs="Arial"/>
                <w:sz w:val="18"/>
              </w:rPr>
              <w:t xml:space="preserve">Ajustement par la durée : 0 </w:t>
            </w:r>
          </w:p>
          <w:p w:rsidR="003006AA" w:rsidRDefault="003006AA" w:rsidP="003006AA">
            <w:pPr>
              <w:numPr>
                <w:ilvl w:val="0"/>
                <w:numId w:val="39"/>
              </w:numPr>
              <w:spacing w:after="0" w:line="259" w:lineRule="auto"/>
              <w:ind w:right="0" w:hanging="360"/>
              <w:jc w:val="left"/>
            </w:pPr>
            <w:r>
              <w:rPr>
                <w:rFonts w:ascii="Arial" w:eastAsia="Arial" w:hAnsi="Arial" w:cs="Arial"/>
                <w:sz w:val="18"/>
              </w:rPr>
              <w:t xml:space="preserve">Ajustement par la mensualité : 1 </w:t>
            </w:r>
          </w:p>
          <w:p w:rsidR="003006AA" w:rsidRDefault="003006AA" w:rsidP="003006AA">
            <w:pPr>
              <w:numPr>
                <w:ilvl w:val="0"/>
                <w:numId w:val="39"/>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rsidR="003006AA" w:rsidRDefault="003006AA" w:rsidP="003006AA">
            <w:pPr>
              <w:spacing w:after="0" w:line="259" w:lineRule="auto"/>
              <w:ind w:left="362" w:right="0" w:firstLine="0"/>
              <w:jc w:val="left"/>
            </w:pPr>
            <w:r>
              <w:rPr>
                <w:rFonts w:ascii="Arial" w:eastAsia="Arial" w:hAnsi="Arial" w:cs="Arial"/>
                <w:sz w:val="18"/>
              </w:rPr>
              <w:t xml:space="preserve">mensualité : 2 </w:t>
            </w:r>
          </w:p>
        </w:tc>
      </w:tr>
      <w:tr w:rsidR="003006AA" w:rsidTr="00F81099">
        <w:trPr>
          <w:trHeight w:val="4672"/>
        </w:trPr>
        <w:tc>
          <w:tcPr>
            <w:tcW w:w="916"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0" w:right="0" w:firstLine="0"/>
              <w:jc w:val="left"/>
            </w:pPr>
            <w:r>
              <w:rPr>
                <w:rFonts w:ascii="Arial" w:eastAsia="Arial" w:hAnsi="Arial" w:cs="Arial"/>
                <w:b/>
                <w:sz w:val="18"/>
              </w:rPr>
              <w:t>PRT_RG</w:t>
            </w:r>
          </w:p>
          <w:p w:rsidR="003006AA" w:rsidRDefault="003006AA" w:rsidP="003006AA">
            <w:pPr>
              <w:spacing w:after="0" w:line="259" w:lineRule="auto"/>
              <w:ind w:left="0" w:right="0" w:firstLine="0"/>
              <w:jc w:val="left"/>
            </w:pPr>
            <w:r>
              <w:rPr>
                <w:rFonts w:ascii="Arial" w:eastAsia="Arial" w:hAnsi="Arial" w:cs="Arial"/>
                <w:b/>
                <w:sz w:val="18"/>
              </w:rPr>
              <w:t xml:space="preserve">LT </w:t>
            </w:r>
          </w:p>
        </w:tc>
        <w:tc>
          <w:tcPr>
            <w:tcW w:w="1255"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Prêt réglementé ou aide </w:t>
            </w:r>
          </w:p>
        </w:tc>
        <w:tc>
          <w:tcPr>
            <w:tcW w:w="1028"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center"/>
          </w:tcPr>
          <w:p w:rsidR="003006AA" w:rsidRDefault="003006AA" w:rsidP="003006AA">
            <w:pPr>
              <w:spacing w:after="133" w:line="239" w:lineRule="auto"/>
              <w:ind w:left="2" w:right="0" w:firstLine="0"/>
            </w:pPr>
            <w:r>
              <w:rPr>
                <w:rFonts w:ascii="Arial" w:eastAsia="Arial" w:hAnsi="Arial" w:cs="Arial"/>
                <w:sz w:val="18"/>
              </w:rPr>
              <w:t xml:space="preserve">Cette rubrique est codifiée de la façon suivante : </w:t>
            </w:r>
          </w:p>
          <w:p w:rsidR="003006AA" w:rsidRDefault="003006AA" w:rsidP="003006AA">
            <w:pPr>
              <w:numPr>
                <w:ilvl w:val="0"/>
                <w:numId w:val="40"/>
              </w:numPr>
              <w:spacing w:after="0" w:line="241" w:lineRule="auto"/>
              <w:ind w:right="51" w:hanging="360"/>
            </w:pPr>
            <w:r>
              <w:rPr>
                <w:rFonts w:ascii="Arial" w:eastAsia="Arial" w:hAnsi="Arial" w:cs="Arial"/>
                <w:sz w:val="18"/>
              </w:rPr>
              <w:t xml:space="preserve">Crédit réglementé ou aidé bénéficiant d’une aide publique directe ou indirecte, ou crédit au personnel des </w:t>
            </w:r>
          </w:p>
          <w:p w:rsidR="003006AA" w:rsidRDefault="003006AA" w:rsidP="003006AA">
            <w:pPr>
              <w:spacing w:after="0" w:line="259" w:lineRule="auto"/>
              <w:ind w:left="362" w:right="0" w:firstLine="0"/>
              <w:jc w:val="left"/>
            </w:pPr>
            <w:r>
              <w:rPr>
                <w:rFonts w:ascii="Arial" w:eastAsia="Arial" w:hAnsi="Arial" w:cs="Arial"/>
                <w:sz w:val="18"/>
              </w:rPr>
              <w:t xml:space="preserve">établissements de crédit : 1  </w:t>
            </w:r>
          </w:p>
          <w:p w:rsidR="003006AA" w:rsidRDefault="003006AA" w:rsidP="003006AA">
            <w:pPr>
              <w:numPr>
                <w:ilvl w:val="0"/>
                <w:numId w:val="40"/>
              </w:numPr>
              <w:spacing w:after="29" w:line="240" w:lineRule="auto"/>
              <w:ind w:right="51"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rsidR="003006AA" w:rsidRDefault="003006AA" w:rsidP="003006AA">
            <w:pPr>
              <w:numPr>
                <w:ilvl w:val="0"/>
                <w:numId w:val="40"/>
              </w:numPr>
              <w:spacing w:after="73" w:line="259" w:lineRule="auto"/>
              <w:ind w:right="51" w:hanging="360"/>
            </w:pPr>
            <w:r>
              <w:rPr>
                <w:rFonts w:ascii="Arial" w:eastAsia="Arial" w:hAnsi="Arial" w:cs="Arial"/>
                <w:sz w:val="18"/>
              </w:rPr>
              <w:t xml:space="preserve">Autre cas : 0 </w:t>
            </w:r>
          </w:p>
          <w:p w:rsidR="003006AA" w:rsidRDefault="003006AA" w:rsidP="003006AA">
            <w:pPr>
              <w:spacing w:after="0" w:line="259" w:lineRule="auto"/>
              <w:ind w:left="2" w:right="50"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r w:rsidR="003006AA" w:rsidTr="00F81099">
        <w:trPr>
          <w:trHeight w:val="1314"/>
        </w:trPr>
        <w:tc>
          <w:tcPr>
            <w:tcW w:w="916"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0" w:right="0" w:firstLine="0"/>
              <w:jc w:val="left"/>
            </w:pPr>
            <w:r>
              <w:rPr>
                <w:rFonts w:ascii="Arial" w:eastAsia="Arial" w:hAnsi="Arial" w:cs="Arial"/>
                <w:b/>
                <w:sz w:val="18"/>
              </w:rPr>
              <w:t>PRT_RS</w:t>
            </w:r>
          </w:p>
          <w:p w:rsidR="003006AA" w:rsidRDefault="003006AA" w:rsidP="003006AA">
            <w:pPr>
              <w:spacing w:after="0" w:line="259" w:lineRule="auto"/>
              <w:ind w:left="0" w:right="0" w:firstLine="0"/>
              <w:jc w:val="left"/>
            </w:pPr>
            <w:r>
              <w:rPr>
                <w:rFonts w:ascii="Arial" w:eastAsia="Arial" w:hAnsi="Arial" w:cs="Arial"/>
                <w:b/>
                <w:sz w:val="18"/>
              </w:rPr>
              <w:t xml:space="preserve">TR </w:t>
            </w:r>
          </w:p>
        </w:tc>
        <w:tc>
          <w:tcPr>
            <w:tcW w:w="1255"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Prêt restructuré </w:t>
            </w:r>
          </w:p>
        </w:tc>
        <w:tc>
          <w:tcPr>
            <w:tcW w:w="1028"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 xml:space="preserve">Booléen </w:t>
            </w:r>
          </w:p>
        </w:tc>
        <w:tc>
          <w:tcPr>
            <w:tcW w:w="1193"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3006AA" w:rsidRDefault="003006AA" w:rsidP="003006AA">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3006AA" w:rsidRDefault="003006AA" w:rsidP="003006AA">
            <w:pPr>
              <w:spacing w:after="149" w:line="240" w:lineRule="auto"/>
              <w:ind w:left="2" w:right="52" w:firstLine="0"/>
            </w:pPr>
            <w:r>
              <w:rPr>
                <w:rFonts w:ascii="Arial" w:eastAsia="Arial" w:hAnsi="Arial" w:cs="Arial"/>
                <w:sz w:val="18"/>
              </w:rPr>
              <w:t xml:space="preserve">La variable « Prêt restructuré » identifie les crédits octroyés dans le cadre d’un rachat de crédit  </w:t>
            </w:r>
          </w:p>
          <w:p w:rsidR="003006AA" w:rsidRDefault="003006AA" w:rsidP="003006AA">
            <w:pPr>
              <w:numPr>
                <w:ilvl w:val="0"/>
                <w:numId w:val="41"/>
              </w:numPr>
              <w:spacing w:after="0" w:line="259" w:lineRule="auto"/>
              <w:ind w:right="0" w:hanging="360"/>
              <w:jc w:val="left"/>
            </w:pPr>
            <w:r>
              <w:rPr>
                <w:rFonts w:ascii="Arial" w:eastAsia="Arial" w:hAnsi="Arial" w:cs="Arial"/>
                <w:sz w:val="18"/>
              </w:rPr>
              <w:t xml:space="preserve">Rachat de crédit : 1 </w:t>
            </w:r>
          </w:p>
          <w:p w:rsidR="003006AA" w:rsidRDefault="003006AA" w:rsidP="003006AA">
            <w:pPr>
              <w:numPr>
                <w:ilvl w:val="0"/>
                <w:numId w:val="41"/>
              </w:numPr>
              <w:spacing w:after="0" w:line="259" w:lineRule="auto"/>
              <w:ind w:right="0" w:hanging="360"/>
              <w:jc w:val="left"/>
            </w:pPr>
            <w:r>
              <w:rPr>
                <w:rFonts w:ascii="Arial" w:eastAsia="Arial" w:hAnsi="Arial" w:cs="Arial"/>
                <w:sz w:val="18"/>
              </w:rPr>
              <w:t xml:space="preserve">Autre objet : 0 </w:t>
            </w:r>
          </w:p>
        </w:tc>
      </w:tr>
      <w:tr w:rsidR="00914B9C" w:rsidTr="00914B9C">
        <w:trPr>
          <w:trHeight w:val="1314"/>
        </w:trPr>
        <w:tc>
          <w:tcPr>
            <w:tcW w:w="916"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0" w:right="0" w:firstLine="0"/>
              <w:jc w:val="left"/>
            </w:pPr>
            <w:r>
              <w:rPr>
                <w:rFonts w:ascii="Arial" w:eastAsia="Arial" w:hAnsi="Arial" w:cs="Arial"/>
                <w:b/>
                <w:sz w:val="18"/>
              </w:rPr>
              <w:t>TX_CO</w:t>
            </w:r>
          </w:p>
          <w:p w:rsidR="00914B9C" w:rsidRDefault="00914B9C" w:rsidP="00914B9C">
            <w:pPr>
              <w:spacing w:after="0" w:line="259" w:lineRule="auto"/>
              <w:ind w:left="0" w:right="0" w:firstLine="0"/>
              <w:jc w:val="left"/>
            </w:pPr>
            <w:r>
              <w:rPr>
                <w:rFonts w:ascii="Arial" w:eastAsia="Arial" w:hAnsi="Arial" w:cs="Arial"/>
                <w:b/>
                <w:sz w:val="18"/>
              </w:rPr>
              <w:t>MM_DE</w:t>
            </w:r>
          </w:p>
          <w:p w:rsidR="00914B9C" w:rsidRDefault="00914B9C" w:rsidP="00914B9C">
            <w:pPr>
              <w:spacing w:after="0" w:line="259" w:lineRule="auto"/>
              <w:ind w:left="0" w:right="0" w:firstLine="0"/>
              <w:jc w:val="left"/>
            </w:pPr>
            <w:r>
              <w:rPr>
                <w:rFonts w:ascii="Arial" w:eastAsia="Arial" w:hAnsi="Arial" w:cs="Arial"/>
                <w:b/>
                <w:sz w:val="18"/>
              </w:rPr>
              <w:t xml:space="preserve">C </w:t>
            </w:r>
          </w:p>
        </w:tc>
        <w:tc>
          <w:tcPr>
            <w:tcW w:w="1255"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Taux de la commission de découvert </w:t>
            </w:r>
          </w:p>
        </w:tc>
        <w:tc>
          <w:tcPr>
            <w:tcW w:w="1028"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1"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CO </w:t>
            </w:r>
          </w:p>
        </w:tc>
        <w:tc>
          <w:tcPr>
            <w:tcW w:w="3688"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120" w:line="240" w:lineRule="auto"/>
              <w:ind w:left="2" w:right="50" w:firstLine="0"/>
            </w:pPr>
            <w:r>
              <w:rPr>
                <w:rFonts w:ascii="Arial" w:eastAsia="Arial" w:hAnsi="Arial" w:cs="Arial"/>
                <w:sz w:val="18"/>
              </w:rPr>
              <w:t xml:space="preserve">Le taux de la commission de découvert est renseigné sur 6 caractères (4 décimales après la virgule, même s’il s’agit de zéros) et indiqués sans virgule ni point décimal.  </w:t>
            </w:r>
          </w:p>
          <w:p w:rsidR="00914B9C" w:rsidRDefault="00914B9C" w:rsidP="00914B9C">
            <w:pPr>
              <w:spacing w:after="119" w:line="241" w:lineRule="auto"/>
              <w:ind w:left="2" w:right="0" w:firstLine="0"/>
              <w:jc w:val="left"/>
            </w:pPr>
            <w:r>
              <w:rPr>
                <w:rFonts w:ascii="Arial" w:eastAsia="Arial" w:hAnsi="Arial" w:cs="Arial"/>
                <w:sz w:val="18"/>
              </w:rPr>
              <w:t xml:space="preserve">La valeur du TX_COMM_DEC est positive ou nulle. </w:t>
            </w:r>
          </w:p>
          <w:p w:rsidR="00914B9C" w:rsidRDefault="00914B9C" w:rsidP="00914B9C">
            <w:pPr>
              <w:spacing w:after="0" w:line="259" w:lineRule="auto"/>
              <w:ind w:left="2" w:right="51" w:firstLine="0"/>
            </w:pPr>
            <w:r>
              <w:rPr>
                <w:rFonts w:ascii="Arial" w:eastAsia="Arial" w:hAnsi="Arial" w:cs="Arial"/>
                <w:sz w:val="18"/>
              </w:rPr>
              <w:t xml:space="preserve">Précéder le taux de la commission de découvert d’un nombre de 0 suffisant pour que la longueur de la valeur corresponde à la longueur requise. </w:t>
            </w:r>
          </w:p>
        </w:tc>
      </w:tr>
    </w:tbl>
    <w:p w:rsidR="00AB5503" w:rsidRDefault="00412533">
      <w:pPr>
        <w:spacing w:after="99" w:line="259" w:lineRule="auto"/>
        <w:ind w:left="66" w:right="0" w:firstLine="0"/>
        <w:jc w:val="left"/>
      </w:pPr>
      <w:r>
        <w:t xml:space="preserve"> </w:t>
      </w:r>
    </w:p>
    <w:tbl>
      <w:tblPr>
        <w:tblStyle w:val="TableGrid"/>
        <w:tblW w:w="9176" w:type="dxa"/>
        <w:tblInd w:w="-40" w:type="dxa"/>
        <w:tblLayout w:type="fixed"/>
        <w:tblCellMar>
          <w:top w:w="8" w:type="dxa"/>
          <w:left w:w="106" w:type="dxa"/>
          <w:bottom w:w="9" w:type="dxa"/>
          <w:right w:w="55" w:type="dxa"/>
        </w:tblCellMar>
        <w:tblLook w:val="04A0" w:firstRow="1" w:lastRow="0" w:firstColumn="1" w:lastColumn="0" w:noHBand="0" w:noVBand="1"/>
      </w:tblPr>
      <w:tblGrid>
        <w:gridCol w:w="916"/>
        <w:gridCol w:w="1255"/>
        <w:gridCol w:w="1028"/>
        <w:gridCol w:w="1193"/>
        <w:gridCol w:w="1096"/>
        <w:gridCol w:w="3688"/>
      </w:tblGrid>
      <w:tr w:rsidR="007F6BBA" w:rsidTr="00A01934">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rsidR="007F6BBA" w:rsidRDefault="007F6BBA" w:rsidP="00A01934">
            <w:pPr>
              <w:spacing w:after="0" w:line="259" w:lineRule="auto"/>
              <w:ind w:left="0" w:right="0" w:firstLine="0"/>
              <w:jc w:val="left"/>
            </w:pPr>
            <w:r>
              <w:rPr>
                <w:rFonts w:ascii="Arial" w:eastAsia="Arial" w:hAnsi="Arial" w:cs="Arial"/>
                <w:b/>
                <w:sz w:val="18"/>
              </w:rPr>
              <w:t xml:space="preserve">CODE XML </w:t>
            </w:r>
          </w:p>
        </w:tc>
        <w:tc>
          <w:tcPr>
            <w:tcW w:w="1255" w:type="dxa"/>
            <w:tcBorders>
              <w:top w:val="single" w:sz="6" w:space="0" w:color="000000"/>
              <w:left w:val="single" w:sz="6" w:space="0" w:color="000000"/>
              <w:bottom w:val="single" w:sz="6" w:space="0" w:color="000000"/>
              <w:right w:val="single" w:sz="6" w:space="0" w:color="000000"/>
            </w:tcBorders>
            <w:shd w:val="clear" w:color="auto" w:fill="E5E5E5"/>
          </w:tcPr>
          <w:p w:rsidR="007F6BBA" w:rsidRDefault="007F6BBA" w:rsidP="00A01934">
            <w:pPr>
              <w:spacing w:after="0" w:line="259" w:lineRule="auto"/>
              <w:ind w:left="2" w:right="0" w:firstLine="0"/>
              <w:jc w:val="left"/>
            </w:pPr>
            <w:r>
              <w:rPr>
                <w:rFonts w:ascii="Arial" w:eastAsia="Arial" w:hAnsi="Arial" w:cs="Arial"/>
                <w:b/>
                <w:sz w:val="18"/>
              </w:rPr>
              <w:t xml:space="preserve">LIBELLE </w:t>
            </w:r>
          </w:p>
        </w:tc>
        <w:tc>
          <w:tcPr>
            <w:tcW w:w="1028" w:type="dxa"/>
            <w:tcBorders>
              <w:top w:val="single" w:sz="6" w:space="0" w:color="000000"/>
              <w:left w:val="single" w:sz="6" w:space="0" w:color="000000"/>
              <w:bottom w:val="single" w:sz="6" w:space="0" w:color="000000"/>
              <w:right w:val="single" w:sz="6" w:space="0" w:color="000000"/>
            </w:tcBorders>
            <w:shd w:val="clear" w:color="auto" w:fill="E5E5E5"/>
          </w:tcPr>
          <w:p w:rsidR="007F6BBA" w:rsidRDefault="007F6BBA" w:rsidP="00A01934">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7F6BBA" w:rsidRDefault="007F6BBA" w:rsidP="00A01934">
            <w:pPr>
              <w:spacing w:after="0" w:line="259" w:lineRule="auto"/>
              <w:ind w:left="2" w:right="0" w:firstLine="0"/>
              <w:jc w:val="left"/>
            </w:pPr>
            <w:r>
              <w:rPr>
                <w:rFonts w:ascii="Arial" w:eastAsia="Arial" w:hAnsi="Arial" w:cs="Arial"/>
                <w:b/>
                <w:sz w:val="18"/>
              </w:rPr>
              <w:t xml:space="preserve">LONGUEUR </w:t>
            </w:r>
          </w:p>
        </w:tc>
        <w:tc>
          <w:tcPr>
            <w:tcW w:w="1096" w:type="dxa"/>
            <w:tcBorders>
              <w:top w:val="single" w:sz="6" w:space="0" w:color="000000"/>
              <w:left w:val="single" w:sz="6" w:space="0" w:color="000000"/>
              <w:bottom w:val="single" w:sz="6" w:space="0" w:color="000000"/>
              <w:right w:val="single" w:sz="6" w:space="0" w:color="000000"/>
            </w:tcBorders>
            <w:shd w:val="clear" w:color="auto" w:fill="E5E5E5"/>
          </w:tcPr>
          <w:p w:rsidR="007F6BBA" w:rsidRPr="007C62AC" w:rsidRDefault="007F6BBA" w:rsidP="00A01934">
            <w:pPr>
              <w:spacing w:after="0" w:line="259" w:lineRule="auto"/>
              <w:ind w:left="2" w:right="0" w:firstLine="0"/>
              <w:jc w:val="left"/>
              <w:rPr>
                <w:lang w:val="en-US"/>
              </w:rPr>
            </w:pPr>
            <w:r w:rsidRPr="007C62AC">
              <w:rPr>
                <w:rFonts w:ascii="Arial" w:eastAsia="Arial" w:hAnsi="Arial" w:cs="Arial"/>
                <w:b/>
                <w:sz w:val="18"/>
                <w:lang w:val="en-US"/>
              </w:rPr>
              <w:t>PRESENC</w:t>
            </w:r>
          </w:p>
          <w:p w:rsidR="007F6BBA" w:rsidRPr="007C62AC" w:rsidRDefault="007F6BBA" w:rsidP="00A01934">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88" w:type="dxa"/>
            <w:tcBorders>
              <w:top w:val="single" w:sz="6" w:space="0" w:color="000000"/>
              <w:left w:val="single" w:sz="6" w:space="0" w:color="000000"/>
              <w:bottom w:val="single" w:sz="6" w:space="0" w:color="000000"/>
              <w:right w:val="single" w:sz="6" w:space="0" w:color="000000"/>
            </w:tcBorders>
            <w:shd w:val="clear" w:color="auto" w:fill="E5E5E5"/>
          </w:tcPr>
          <w:p w:rsidR="007F6BBA" w:rsidRDefault="007F6BBA" w:rsidP="00A01934">
            <w:pPr>
              <w:spacing w:after="0" w:line="259" w:lineRule="auto"/>
              <w:ind w:left="2" w:right="0" w:firstLine="0"/>
              <w:jc w:val="left"/>
            </w:pPr>
            <w:r>
              <w:rPr>
                <w:rFonts w:ascii="Arial" w:eastAsia="Arial" w:hAnsi="Arial" w:cs="Arial"/>
                <w:b/>
                <w:sz w:val="18"/>
              </w:rPr>
              <w:t>COMMENTAIRES</w:t>
            </w:r>
          </w:p>
        </w:tc>
      </w:tr>
      <w:tr w:rsidR="007F6BBA" w:rsidTr="00A01934">
        <w:trPr>
          <w:trHeight w:val="1522"/>
        </w:trPr>
        <w:tc>
          <w:tcPr>
            <w:tcW w:w="91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0" w:right="0" w:firstLine="0"/>
            </w:pPr>
            <w:r>
              <w:rPr>
                <w:rFonts w:ascii="Arial" w:eastAsia="Arial" w:hAnsi="Arial" w:cs="Arial"/>
                <w:b/>
                <w:sz w:val="18"/>
              </w:rPr>
              <w:t>ZONE_R</w:t>
            </w:r>
          </w:p>
          <w:p w:rsidR="007F6BBA" w:rsidRDefault="007F6BBA" w:rsidP="00A01934">
            <w:pPr>
              <w:spacing w:after="0" w:line="259" w:lineRule="auto"/>
              <w:ind w:left="0" w:right="0" w:firstLine="0"/>
              <w:jc w:val="left"/>
            </w:pPr>
            <w:r>
              <w:rPr>
                <w:rFonts w:ascii="Arial" w:eastAsia="Arial" w:hAnsi="Arial" w:cs="Arial"/>
                <w:b/>
                <w:sz w:val="18"/>
              </w:rPr>
              <w:t xml:space="preserve">D </w:t>
            </w:r>
          </w:p>
        </w:tc>
        <w:tc>
          <w:tcPr>
            <w:tcW w:w="1255"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Zone de résidence </w:t>
            </w:r>
          </w:p>
        </w:tc>
        <w:tc>
          <w:tcPr>
            <w:tcW w:w="1028"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3" w:right="0" w:firstLine="0"/>
              <w:jc w:val="left"/>
            </w:pPr>
            <w:r>
              <w:rPr>
                <w:rFonts w:ascii="Arial" w:eastAsia="Arial" w:hAnsi="Arial" w:cs="Arial"/>
                <w:sz w:val="18"/>
              </w:rPr>
              <w:t>OB</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7F6BBA" w:rsidRDefault="007F6BBA" w:rsidP="00A01934">
            <w:pPr>
              <w:spacing w:after="147" w:line="241" w:lineRule="auto"/>
              <w:ind w:left="2" w:right="0" w:firstLine="0"/>
            </w:pPr>
            <w:r>
              <w:rPr>
                <w:rFonts w:ascii="Arial" w:eastAsia="Arial" w:hAnsi="Arial" w:cs="Arial"/>
                <w:sz w:val="18"/>
              </w:rPr>
              <w:t xml:space="preserve">La zone de résidence du client codifiée de la façon suivante : </w:t>
            </w:r>
          </w:p>
          <w:p w:rsidR="007F6BBA" w:rsidRDefault="007F6BBA" w:rsidP="00A01934">
            <w:pPr>
              <w:numPr>
                <w:ilvl w:val="0"/>
                <w:numId w:val="42"/>
              </w:numPr>
              <w:spacing w:after="0" w:line="259" w:lineRule="auto"/>
              <w:ind w:right="25" w:hanging="360"/>
              <w:jc w:val="left"/>
            </w:pPr>
            <w:r>
              <w:rPr>
                <w:rFonts w:ascii="Arial" w:eastAsia="Arial" w:hAnsi="Arial" w:cs="Arial"/>
                <w:sz w:val="18"/>
              </w:rPr>
              <w:t xml:space="preserve">Bénéficiaire résident : 1 </w:t>
            </w:r>
          </w:p>
          <w:p w:rsidR="007F6BBA" w:rsidRDefault="007F6BBA" w:rsidP="00A01934">
            <w:pPr>
              <w:numPr>
                <w:ilvl w:val="0"/>
                <w:numId w:val="42"/>
              </w:numPr>
              <w:spacing w:after="0" w:line="259" w:lineRule="auto"/>
              <w:ind w:right="25" w:hanging="360"/>
              <w:jc w:val="left"/>
            </w:pPr>
            <w:r>
              <w:rPr>
                <w:rFonts w:ascii="Arial" w:eastAsia="Arial" w:hAnsi="Arial" w:cs="Arial"/>
                <w:sz w:val="18"/>
              </w:rPr>
              <w:t xml:space="preserve">Bénéficiaire non résident mais appartenant à l’un des pays de la zone euro : 0 </w:t>
            </w:r>
          </w:p>
        </w:tc>
      </w:tr>
      <w:tr w:rsidR="007F6BBA" w:rsidTr="00A01934">
        <w:trPr>
          <w:trHeight w:val="996"/>
        </w:trPr>
        <w:tc>
          <w:tcPr>
            <w:tcW w:w="91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0" w:right="0" w:firstLine="0"/>
              <w:jc w:val="left"/>
            </w:pPr>
            <w:r>
              <w:rPr>
                <w:rFonts w:ascii="Arial" w:eastAsia="Arial" w:hAnsi="Arial" w:cs="Arial"/>
                <w:b/>
                <w:sz w:val="18"/>
              </w:rPr>
              <w:t xml:space="preserve">MT_RE MBRST </w:t>
            </w:r>
          </w:p>
        </w:tc>
        <w:tc>
          <w:tcPr>
            <w:tcW w:w="1255" w:type="dxa"/>
            <w:tcBorders>
              <w:top w:val="single" w:sz="6" w:space="0" w:color="000000"/>
              <w:left w:val="single" w:sz="6" w:space="0" w:color="000000"/>
              <w:bottom w:val="single" w:sz="6" w:space="0" w:color="000000"/>
              <w:right w:val="single" w:sz="6" w:space="0" w:color="000000"/>
            </w:tcBorders>
            <w:vAlign w:val="center"/>
          </w:tcPr>
          <w:p w:rsidR="007F6BBA" w:rsidRDefault="007F6BBA" w:rsidP="00A01934">
            <w:pPr>
              <w:spacing w:after="0" w:line="259" w:lineRule="auto"/>
              <w:ind w:left="2" w:right="0" w:firstLine="0"/>
              <w:jc w:val="left"/>
            </w:pPr>
            <w:r>
              <w:rPr>
                <w:rFonts w:ascii="Arial" w:eastAsia="Arial" w:hAnsi="Arial" w:cs="Arial"/>
                <w:sz w:val="18"/>
              </w:rPr>
              <w:t xml:space="preserve">Montant du </w:t>
            </w:r>
          </w:p>
          <w:p w:rsidR="007F6BBA" w:rsidRDefault="007F6BBA" w:rsidP="00A01934">
            <w:pPr>
              <w:spacing w:after="0" w:line="259" w:lineRule="auto"/>
              <w:ind w:left="2" w:right="0" w:firstLine="0"/>
              <w:jc w:val="left"/>
            </w:pPr>
            <w:r>
              <w:rPr>
                <w:rFonts w:ascii="Arial" w:eastAsia="Arial" w:hAnsi="Arial" w:cs="Arial"/>
                <w:sz w:val="18"/>
              </w:rPr>
              <w:t>remboursem</w:t>
            </w:r>
          </w:p>
          <w:p w:rsidR="007F6BBA" w:rsidRDefault="007F6BBA" w:rsidP="00A01934">
            <w:pPr>
              <w:spacing w:after="0" w:line="259" w:lineRule="auto"/>
              <w:ind w:left="2" w:right="0" w:firstLine="0"/>
              <w:jc w:val="left"/>
            </w:pPr>
            <w:r>
              <w:rPr>
                <w:rFonts w:ascii="Arial" w:eastAsia="Arial" w:hAnsi="Arial" w:cs="Arial"/>
                <w:sz w:val="18"/>
              </w:rPr>
              <w:t xml:space="preserve">ent </w:t>
            </w:r>
          </w:p>
        </w:tc>
        <w:tc>
          <w:tcPr>
            <w:tcW w:w="1028"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11 </w:t>
            </w:r>
          </w:p>
        </w:tc>
        <w:tc>
          <w:tcPr>
            <w:tcW w:w="109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center"/>
          </w:tcPr>
          <w:p w:rsidR="007F6BBA" w:rsidRDefault="007F6BBA" w:rsidP="00A01934">
            <w:pPr>
              <w:spacing w:after="121" w:line="239" w:lineRule="auto"/>
              <w:ind w:left="2" w:right="0" w:firstLine="0"/>
            </w:pPr>
            <w:r>
              <w:rPr>
                <w:rFonts w:ascii="Arial" w:eastAsia="Arial" w:hAnsi="Arial" w:cs="Arial"/>
                <w:sz w:val="18"/>
              </w:rPr>
              <w:t xml:space="preserve">Le montant du remboursement est exprimé en euros, sans décimale </w:t>
            </w:r>
          </w:p>
          <w:p w:rsidR="007F6BBA" w:rsidRDefault="007F6BBA" w:rsidP="00A01934">
            <w:pPr>
              <w:spacing w:after="0" w:line="259" w:lineRule="auto"/>
              <w:ind w:left="2" w:right="0" w:firstLine="0"/>
              <w:jc w:val="left"/>
            </w:pPr>
            <w:r>
              <w:rPr>
                <w:rFonts w:ascii="Arial" w:eastAsia="Arial" w:hAnsi="Arial" w:cs="Arial"/>
                <w:sz w:val="18"/>
              </w:rPr>
              <w:t xml:space="preserve">La valeur est strictement positive. </w:t>
            </w:r>
          </w:p>
        </w:tc>
      </w:tr>
      <w:tr w:rsidR="007F6BBA" w:rsidTr="00A01934">
        <w:trPr>
          <w:trHeight w:val="1327"/>
        </w:trPr>
        <w:tc>
          <w:tcPr>
            <w:tcW w:w="91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0" w:right="0" w:firstLine="0"/>
              <w:jc w:val="left"/>
            </w:pPr>
            <w:r>
              <w:rPr>
                <w:rFonts w:ascii="Arial" w:eastAsia="Arial" w:hAnsi="Arial" w:cs="Arial"/>
                <w:b/>
                <w:sz w:val="18"/>
              </w:rPr>
              <w:t xml:space="preserve">PERIOD _RBRST </w:t>
            </w:r>
          </w:p>
        </w:tc>
        <w:tc>
          <w:tcPr>
            <w:tcW w:w="1255"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Périodicité </w:t>
            </w:r>
          </w:p>
          <w:p w:rsidR="007F6BBA" w:rsidRDefault="007F6BBA" w:rsidP="00A01934">
            <w:pPr>
              <w:spacing w:after="0" w:line="259" w:lineRule="auto"/>
              <w:ind w:left="2" w:right="0" w:firstLine="0"/>
              <w:jc w:val="left"/>
            </w:pPr>
            <w:r>
              <w:rPr>
                <w:rFonts w:ascii="Arial" w:eastAsia="Arial" w:hAnsi="Arial" w:cs="Arial"/>
                <w:sz w:val="18"/>
              </w:rPr>
              <w:t>remboursem</w:t>
            </w:r>
          </w:p>
          <w:p w:rsidR="007F6BBA" w:rsidRDefault="007F6BBA" w:rsidP="00A01934">
            <w:pPr>
              <w:spacing w:after="0" w:line="259" w:lineRule="auto"/>
              <w:ind w:left="2" w:right="0" w:firstLine="0"/>
              <w:jc w:val="left"/>
            </w:pPr>
            <w:r>
              <w:rPr>
                <w:rFonts w:ascii="Arial" w:eastAsia="Arial" w:hAnsi="Arial" w:cs="Arial"/>
                <w:sz w:val="18"/>
              </w:rPr>
              <w:t xml:space="preserve">ent </w:t>
            </w:r>
          </w:p>
        </w:tc>
        <w:tc>
          <w:tcPr>
            <w:tcW w:w="1028"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7F6BBA" w:rsidRDefault="007F6BBA" w:rsidP="00A01934">
            <w:pPr>
              <w:spacing w:after="149" w:line="239" w:lineRule="auto"/>
              <w:ind w:left="2" w:right="0" w:firstLine="0"/>
            </w:pPr>
            <w:r>
              <w:rPr>
                <w:rFonts w:ascii="Arial" w:eastAsia="Arial" w:hAnsi="Arial" w:cs="Arial"/>
                <w:sz w:val="18"/>
              </w:rPr>
              <w:t xml:space="preserve">La périodicité de remboursement est codifiée de la façon suivante : </w:t>
            </w:r>
          </w:p>
          <w:p w:rsidR="007F6BBA" w:rsidRPr="007F6BBA" w:rsidRDefault="007F6BBA" w:rsidP="007F6BBA">
            <w:pPr>
              <w:pStyle w:val="Paragraphedeliste"/>
              <w:numPr>
                <w:ilvl w:val="0"/>
                <w:numId w:val="75"/>
              </w:numPr>
              <w:spacing w:after="0" w:line="259" w:lineRule="auto"/>
              <w:ind w:right="1436"/>
              <w:jc w:val="left"/>
              <w:rPr>
                <w:rFonts w:ascii="Arial" w:eastAsia="Arial" w:hAnsi="Arial" w:cs="Arial"/>
                <w:sz w:val="18"/>
              </w:rPr>
            </w:pPr>
            <w:r w:rsidRPr="007F6BBA">
              <w:rPr>
                <w:rFonts w:ascii="Arial" w:eastAsia="Arial" w:hAnsi="Arial" w:cs="Arial"/>
                <w:sz w:val="18"/>
              </w:rPr>
              <w:t>Mensuelle : 0</w:t>
            </w:r>
          </w:p>
          <w:p w:rsidR="007F6BBA" w:rsidRPr="007F6BBA" w:rsidRDefault="007F6BBA" w:rsidP="007F6BBA">
            <w:pPr>
              <w:pStyle w:val="Paragraphedeliste"/>
              <w:numPr>
                <w:ilvl w:val="0"/>
                <w:numId w:val="75"/>
              </w:numPr>
              <w:spacing w:after="0" w:line="259" w:lineRule="auto"/>
              <w:ind w:right="1436"/>
              <w:jc w:val="left"/>
              <w:rPr>
                <w:rFonts w:ascii="Arial" w:eastAsia="Arial" w:hAnsi="Arial" w:cs="Arial"/>
                <w:sz w:val="18"/>
              </w:rPr>
            </w:pPr>
            <w:r w:rsidRPr="007F6BBA">
              <w:rPr>
                <w:rFonts w:ascii="Arial" w:eastAsia="Arial" w:hAnsi="Arial" w:cs="Arial"/>
                <w:sz w:val="18"/>
              </w:rPr>
              <w:t>Trimestrielle : 1</w:t>
            </w:r>
          </w:p>
          <w:p w:rsidR="007F6BBA" w:rsidRDefault="007F6BBA" w:rsidP="007F6BBA">
            <w:pPr>
              <w:pStyle w:val="Paragraphedeliste"/>
              <w:numPr>
                <w:ilvl w:val="0"/>
                <w:numId w:val="75"/>
              </w:numPr>
              <w:spacing w:after="0" w:line="259" w:lineRule="auto"/>
              <w:ind w:right="1436"/>
              <w:jc w:val="left"/>
            </w:pPr>
            <w:r w:rsidRPr="007F6BBA">
              <w:rPr>
                <w:rFonts w:ascii="Arial" w:eastAsia="Arial" w:hAnsi="Arial" w:cs="Arial"/>
                <w:sz w:val="18"/>
              </w:rPr>
              <w:t xml:space="preserve">Autre : 2. </w:t>
            </w:r>
          </w:p>
        </w:tc>
      </w:tr>
      <w:tr w:rsidR="007F6BBA" w:rsidTr="00A01934">
        <w:trPr>
          <w:trHeight w:val="2372"/>
        </w:trPr>
        <w:tc>
          <w:tcPr>
            <w:tcW w:w="91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0" w:right="0" w:firstLine="0"/>
            </w:pPr>
            <w:r>
              <w:rPr>
                <w:rFonts w:ascii="Arial" w:eastAsia="Arial" w:hAnsi="Arial" w:cs="Arial"/>
                <w:b/>
                <w:sz w:val="18"/>
              </w:rPr>
              <w:t xml:space="preserve">SURETE </w:t>
            </w:r>
          </w:p>
        </w:tc>
        <w:tc>
          <w:tcPr>
            <w:tcW w:w="1255"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Type de sûreté </w:t>
            </w:r>
          </w:p>
        </w:tc>
        <w:tc>
          <w:tcPr>
            <w:tcW w:w="1028"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3" w:right="0" w:firstLine="0"/>
              <w:jc w:val="left"/>
            </w:pPr>
            <w:r>
              <w:rPr>
                <w:rFonts w:ascii="Arial" w:eastAsia="Arial" w:hAnsi="Arial" w:cs="Arial"/>
                <w:sz w:val="18"/>
              </w:rPr>
              <w:t>OB</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7F6BBA" w:rsidRDefault="007F6BBA" w:rsidP="00A01934">
            <w:pPr>
              <w:spacing w:after="141" w:line="247" w:lineRule="auto"/>
              <w:ind w:left="2" w:right="0" w:firstLine="0"/>
              <w:jc w:val="left"/>
            </w:pPr>
            <w:r>
              <w:rPr>
                <w:rFonts w:ascii="Arial" w:eastAsia="Arial" w:hAnsi="Arial" w:cs="Arial"/>
                <w:sz w:val="18"/>
              </w:rPr>
              <w:t xml:space="preserve">Le </w:t>
            </w:r>
            <w:r>
              <w:rPr>
                <w:rFonts w:ascii="Arial" w:eastAsia="Arial" w:hAnsi="Arial" w:cs="Arial"/>
                <w:sz w:val="18"/>
              </w:rPr>
              <w:tab/>
              <w:t xml:space="preserve">type </w:t>
            </w:r>
            <w:r>
              <w:rPr>
                <w:rFonts w:ascii="Arial" w:eastAsia="Arial" w:hAnsi="Arial" w:cs="Arial"/>
                <w:sz w:val="18"/>
              </w:rPr>
              <w:tab/>
              <w:t xml:space="preserve">de </w:t>
            </w:r>
            <w:r>
              <w:rPr>
                <w:rFonts w:ascii="Arial" w:eastAsia="Arial" w:hAnsi="Arial" w:cs="Arial"/>
                <w:sz w:val="18"/>
              </w:rPr>
              <w:tab/>
              <w:t xml:space="preserve">sûreté </w:t>
            </w:r>
            <w:r>
              <w:rPr>
                <w:rFonts w:ascii="Arial" w:eastAsia="Arial" w:hAnsi="Arial" w:cs="Arial"/>
                <w:sz w:val="18"/>
              </w:rPr>
              <w:tab/>
              <w:t xml:space="preserve">garantissant éventuellement le contrat de crédit : </w:t>
            </w:r>
          </w:p>
          <w:p w:rsidR="007F6BBA" w:rsidRDefault="007F6BBA" w:rsidP="00A01934">
            <w:pPr>
              <w:numPr>
                <w:ilvl w:val="0"/>
                <w:numId w:val="43"/>
              </w:numPr>
              <w:spacing w:after="0" w:line="259" w:lineRule="auto"/>
              <w:ind w:right="0" w:hanging="360"/>
              <w:jc w:val="left"/>
            </w:pPr>
            <w:r>
              <w:rPr>
                <w:rFonts w:ascii="Arial" w:eastAsia="Arial" w:hAnsi="Arial" w:cs="Arial"/>
                <w:sz w:val="18"/>
              </w:rPr>
              <w:t xml:space="preserve">Crédits garantis par des sûretés </w:t>
            </w:r>
          </w:p>
          <w:p w:rsidR="007F6BBA" w:rsidRDefault="007F6BBA" w:rsidP="00A01934">
            <w:pPr>
              <w:spacing w:after="0" w:line="259" w:lineRule="auto"/>
              <w:ind w:left="362" w:right="0" w:firstLine="0"/>
              <w:jc w:val="left"/>
            </w:pPr>
            <w:r>
              <w:rPr>
                <w:rFonts w:ascii="Arial" w:eastAsia="Arial" w:hAnsi="Arial" w:cs="Arial"/>
                <w:sz w:val="18"/>
              </w:rPr>
              <w:t xml:space="preserve">immobilières : 1 </w:t>
            </w:r>
          </w:p>
          <w:p w:rsidR="007F6BBA" w:rsidRDefault="007F6BBA" w:rsidP="00A01934">
            <w:pPr>
              <w:numPr>
                <w:ilvl w:val="0"/>
                <w:numId w:val="43"/>
              </w:numPr>
              <w:spacing w:after="10" w:line="242" w:lineRule="auto"/>
              <w:ind w:right="0" w:hanging="360"/>
              <w:jc w:val="left"/>
            </w:pPr>
            <w:r>
              <w:rPr>
                <w:rFonts w:ascii="Arial" w:eastAsia="Arial" w:hAnsi="Arial" w:cs="Arial"/>
                <w:sz w:val="18"/>
              </w:rPr>
              <w:t xml:space="preserve">Crédits garantis par des sûretés autres qu’immobilières : 2 </w:t>
            </w:r>
          </w:p>
          <w:p w:rsidR="007F6BBA" w:rsidRDefault="007F6BBA" w:rsidP="00A01934">
            <w:pPr>
              <w:numPr>
                <w:ilvl w:val="0"/>
                <w:numId w:val="43"/>
              </w:numPr>
              <w:spacing w:after="28" w:line="241" w:lineRule="auto"/>
              <w:ind w:right="0" w:hanging="360"/>
              <w:jc w:val="left"/>
            </w:pPr>
            <w:r>
              <w:rPr>
                <w:rFonts w:ascii="Arial" w:eastAsia="Arial" w:hAnsi="Arial" w:cs="Arial"/>
                <w:sz w:val="18"/>
              </w:rPr>
              <w:t xml:space="preserve">Crédits garantis par des sûretés immobilières et autres qu’immobilières : 3 </w:t>
            </w:r>
          </w:p>
          <w:p w:rsidR="007F6BBA" w:rsidRDefault="007F6BBA" w:rsidP="00A01934">
            <w:pPr>
              <w:numPr>
                <w:ilvl w:val="0"/>
                <w:numId w:val="43"/>
              </w:numPr>
              <w:spacing w:after="0" w:line="259" w:lineRule="auto"/>
              <w:ind w:right="0" w:hanging="360"/>
              <w:jc w:val="left"/>
            </w:pPr>
            <w:r>
              <w:rPr>
                <w:rFonts w:ascii="Arial" w:eastAsia="Arial" w:hAnsi="Arial" w:cs="Arial"/>
                <w:sz w:val="18"/>
              </w:rPr>
              <w:t xml:space="preserve">Crédits non garantis : 0 </w:t>
            </w:r>
          </w:p>
        </w:tc>
      </w:tr>
      <w:tr w:rsidR="007F6BBA" w:rsidTr="00A01934">
        <w:trPr>
          <w:trHeight w:val="1705"/>
        </w:trPr>
        <w:tc>
          <w:tcPr>
            <w:tcW w:w="91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0" w:right="0" w:firstLine="0"/>
              <w:jc w:val="left"/>
            </w:pPr>
            <w:r>
              <w:rPr>
                <w:rFonts w:ascii="Arial" w:eastAsia="Arial" w:hAnsi="Arial" w:cs="Arial"/>
                <w:b/>
                <w:sz w:val="18"/>
              </w:rPr>
              <w:t xml:space="preserve">SIREN </w:t>
            </w:r>
          </w:p>
        </w:tc>
        <w:tc>
          <w:tcPr>
            <w:tcW w:w="1255"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Numéro </w:t>
            </w:r>
          </w:p>
          <w:p w:rsidR="007F6BBA" w:rsidRDefault="007F6BBA" w:rsidP="00A01934">
            <w:pPr>
              <w:spacing w:after="0" w:line="259" w:lineRule="auto"/>
              <w:ind w:left="2" w:right="0" w:firstLine="0"/>
              <w:jc w:val="left"/>
            </w:pPr>
            <w:r>
              <w:rPr>
                <w:rFonts w:ascii="Arial" w:eastAsia="Arial" w:hAnsi="Arial" w:cs="Arial"/>
                <w:sz w:val="18"/>
              </w:rPr>
              <w:t xml:space="preserve">SIREN du </w:t>
            </w:r>
          </w:p>
          <w:p w:rsidR="007F6BBA" w:rsidRDefault="007F6BBA" w:rsidP="00A01934">
            <w:pPr>
              <w:spacing w:after="0" w:line="259" w:lineRule="auto"/>
              <w:ind w:left="2" w:right="0" w:firstLine="0"/>
              <w:jc w:val="left"/>
            </w:pPr>
            <w:r>
              <w:rPr>
                <w:rFonts w:ascii="Arial" w:eastAsia="Arial" w:hAnsi="Arial" w:cs="Arial"/>
                <w:sz w:val="18"/>
              </w:rPr>
              <w:t xml:space="preserve">bénéficiaire </w:t>
            </w:r>
          </w:p>
        </w:tc>
        <w:tc>
          <w:tcPr>
            <w:tcW w:w="1028"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9 </w:t>
            </w:r>
          </w:p>
        </w:tc>
        <w:tc>
          <w:tcPr>
            <w:tcW w:w="1096"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3" w:right="0" w:firstLine="0"/>
              <w:jc w:val="left"/>
            </w:pPr>
            <w:r>
              <w:rPr>
                <w:rFonts w:ascii="Arial" w:eastAsia="Arial" w:hAnsi="Arial" w:cs="Arial"/>
                <w:sz w:val="18"/>
              </w:rPr>
              <w:t xml:space="preserve">OB </w:t>
            </w:r>
          </w:p>
        </w:tc>
        <w:tc>
          <w:tcPr>
            <w:tcW w:w="3688" w:type="dxa"/>
            <w:tcBorders>
              <w:top w:val="single" w:sz="6" w:space="0" w:color="000000"/>
              <w:left w:val="single" w:sz="6" w:space="0" w:color="000000"/>
              <w:bottom w:val="single" w:sz="6" w:space="0" w:color="000000"/>
              <w:right w:val="single" w:sz="6" w:space="0" w:color="000000"/>
            </w:tcBorders>
            <w:vAlign w:val="center"/>
          </w:tcPr>
          <w:p w:rsidR="007F6BBA" w:rsidRDefault="007F6BBA" w:rsidP="00A01934">
            <w:pPr>
              <w:spacing w:after="0" w:line="259" w:lineRule="auto"/>
              <w:ind w:left="2" w:right="51" w:firstLine="0"/>
            </w:pPr>
            <w:r>
              <w:rPr>
                <w:rFonts w:ascii="Arial" w:eastAsia="Arial" w:hAnsi="Arial" w:cs="Arial"/>
                <w:sz w:val="18"/>
              </w:rPr>
              <w:t xml:space="preserve">Le numéro SIREN du bénéficiaire doit être un numéro de SIREN valide (Cf. contrôle défini ci-après), 100000009 pour les immatriculations en cours, ou 200000008 pour les bénéficiaires monégasques, ou 999999999 pour les bénéficiaires non résidents </w:t>
            </w:r>
          </w:p>
        </w:tc>
      </w:tr>
    </w:tbl>
    <w:p w:rsidR="007F6BBA" w:rsidRDefault="007F6BBA">
      <w:pPr>
        <w:spacing w:after="99" w:line="259" w:lineRule="auto"/>
        <w:ind w:left="66" w:right="0" w:firstLine="0"/>
        <w:jc w:val="left"/>
      </w:pPr>
    </w:p>
    <w:tbl>
      <w:tblPr>
        <w:tblStyle w:val="TableGrid"/>
        <w:tblW w:w="9176" w:type="dxa"/>
        <w:tblInd w:w="-40" w:type="dxa"/>
        <w:tblCellMar>
          <w:top w:w="9" w:type="dxa"/>
          <w:left w:w="106" w:type="dxa"/>
          <w:bottom w:w="9" w:type="dxa"/>
          <w:right w:w="56" w:type="dxa"/>
        </w:tblCellMar>
        <w:tblLook w:val="04A0" w:firstRow="1" w:lastRow="0" w:firstColumn="1" w:lastColumn="0" w:noHBand="0" w:noVBand="1"/>
      </w:tblPr>
      <w:tblGrid>
        <w:gridCol w:w="938"/>
        <w:gridCol w:w="1240"/>
        <w:gridCol w:w="1090"/>
        <w:gridCol w:w="1194"/>
        <w:gridCol w:w="1182"/>
        <w:gridCol w:w="3532"/>
      </w:tblGrid>
      <w:tr w:rsidR="00914B9C" w:rsidTr="00914B9C">
        <w:trPr>
          <w:trHeight w:val="633"/>
        </w:trPr>
        <w:tc>
          <w:tcPr>
            <w:tcW w:w="938" w:type="dxa"/>
            <w:tcBorders>
              <w:top w:val="single" w:sz="6" w:space="0" w:color="000000"/>
              <w:left w:val="single" w:sz="6" w:space="0" w:color="000000"/>
              <w:bottom w:val="single" w:sz="6" w:space="0" w:color="000000"/>
              <w:right w:val="single" w:sz="6" w:space="0" w:color="000000"/>
            </w:tcBorders>
            <w:shd w:val="clear" w:color="auto" w:fill="E5E5E5"/>
          </w:tcPr>
          <w:p w:rsidR="00914B9C" w:rsidRDefault="00914B9C" w:rsidP="00914B9C">
            <w:pPr>
              <w:spacing w:after="0" w:line="259" w:lineRule="auto"/>
              <w:ind w:left="0" w:right="0" w:firstLine="0"/>
              <w:jc w:val="left"/>
            </w:pPr>
            <w:r>
              <w:rPr>
                <w:rFonts w:ascii="Arial" w:eastAsia="Arial" w:hAnsi="Arial" w:cs="Arial"/>
                <w:b/>
                <w:sz w:val="18"/>
              </w:rPr>
              <w:t xml:space="preserve">CODE XML </w:t>
            </w:r>
          </w:p>
        </w:tc>
        <w:tc>
          <w:tcPr>
            <w:tcW w:w="1240" w:type="dxa"/>
            <w:tcBorders>
              <w:top w:val="single" w:sz="6" w:space="0" w:color="000000"/>
              <w:left w:val="single" w:sz="6" w:space="0" w:color="000000"/>
              <w:bottom w:val="single" w:sz="6" w:space="0" w:color="000000"/>
              <w:right w:val="single" w:sz="6" w:space="0" w:color="000000"/>
            </w:tcBorders>
            <w:shd w:val="clear" w:color="auto" w:fill="E5E5E5"/>
          </w:tcPr>
          <w:p w:rsidR="00914B9C" w:rsidRDefault="00914B9C" w:rsidP="00914B9C">
            <w:pPr>
              <w:spacing w:after="0" w:line="259" w:lineRule="auto"/>
              <w:ind w:left="2" w:right="0" w:firstLine="0"/>
              <w:jc w:val="left"/>
            </w:pPr>
            <w:r>
              <w:rPr>
                <w:rFonts w:ascii="Arial" w:eastAsia="Arial" w:hAnsi="Arial" w:cs="Arial"/>
                <w:b/>
                <w:sz w:val="18"/>
              </w:rPr>
              <w:t xml:space="preserve">LIBELLE </w:t>
            </w:r>
          </w:p>
        </w:tc>
        <w:tc>
          <w:tcPr>
            <w:tcW w:w="1090" w:type="dxa"/>
            <w:tcBorders>
              <w:top w:val="single" w:sz="6" w:space="0" w:color="000000"/>
              <w:left w:val="single" w:sz="6" w:space="0" w:color="000000"/>
              <w:bottom w:val="single" w:sz="6" w:space="0" w:color="000000"/>
              <w:right w:val="single" w:sz="6" w:space="0" w:color="000000"/>
            </w:tcBorders>
            <w:shd w:val="clear" w:color="auto" w:fill="E5E5E5"/>
          </w:tcPr>
          <w:p w:rsidR="00914B9C" w:rsidRDefault="00914B9C" w:rsidP="00914B9C">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914B9C" w:rsidRDefault="00914B9C" w:rsidP="00914B9C">
            <w:pPr>
              <w:spacing w:after="0" w:line="259" w:lineRule="auto"/>
              <w:ind w:left="2" w:right="0" w:firstLine="0"/>
              <w:jc w:val="left"/>
            </w:pPr>
            <w:r>
              <w:rPr>
                <w:rFonts w:ascii="Arial" w:eastAsia="Arial" w:hAnsi="Arial" w:cs="Arial"/>
                <w:b/>
                <w:sz w:val="18"/>
              </w:rPr>
              <w:t xml:space="preserve">LONGUEUR </w:t>
            </w:r>
          </w:p>
        </w:tc>
        <w:tc>
          <w:tcPr>
            <w:tcW w:w="1182" w:type="dxa"/>
            <w:tcBorders>
              <w:top w:val="single" w:sz="6" w:space="0" w:color="000000"/>
              <w:left w:val="single" w:sz="6" w:space="0" w:color="000000"/>
              <w:bottom w:val="single" w:sz="6" w:space="0" w:color="000000"/>
              <w:right w:val="single" w:sz="6" w:space="0" w:color="000000"/>
            </w:tcBorders>
            <w:shd w:val="clear" w:color="auto" w:fill="E5E5E5"/>
          </w:tcPr>
          <w:p w:rsidR="00914B9C" w:rsidRPr="007C62AC" w:rsidRDefault="00914B9C" w:rsidP="00914B9C">
            <w:pPr>
              <w:spacing w:after="0" w:line="259" w:lineRule="auto"/>
              <w:ind w:left="2" w:right="0" w:firstLine="0"/>
              <w:jc w:val="left"/>
              <w:rPr>
                <w:lang w:val="en-US"/>
              </w:rPr>
            </w:pPr>
            <w:r w:rsidRPr="007C62AC">
              <w:rPr>
                <w:rFonts w:ascii="Arial" w:eastAsia="Arial" w:hAnsi="Arial" w:cs="Arial"/>
                <w:b/>
                <w:sz w:val="18"/>
                <w:lang w:val="en-US"/>
              </w:rPr>
              <w:t>PRESENC</w:t>
            </w:r>
          </w:p>
          <w:p w:rsidR="00914B9C" w:rsidRPr="007C62AC" w:rsidRDefault="00914B9C" w:rsidP="00914B9C">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32" w:type="dxa"/>
            <w:tcBorders>
              <w:top w:val="single" w:sz="6" w:space="0" w:color="000000"/>
              <w:left w:val="single" w:sz="6" w:space="0" w:color="000000"/>
              <w:bottom w:val="single" w:sz="6" w:space="0" w:color="000000"/>
              <w:right w:val="single" w:sz="6" w:space="0" w:color="000000"/>
            </w:tcBorders>
            <w:shd w:val="clear" w:color="auto" w:fill="E5E5E5"/>
          </w:tcPr>
          <w:p w:rsidR="00914B9C" w:rsidRDefault="00914B9C" w:rsidP="00914B9C">
            <w:pPr>
              <w:spacing w:after="0" w:line="259" w:lineRule="auto"/>
              <w:ind w:left="2" w:right="0" w:firstLine="0"/>
              <w:jc w:val="left"/>
            </w:pPr>
            <w:r>
              <w:rPr>
                <w:rFonts w:ascii="Arial" w:eastAsia="Arial" w:hAnsi="Arial" w:cs="Arial"/>
                <w:b/>
                <w:sz w:val="18"/>
              </w:rPr>
              <w:t>COMMENTAIRES</w:t>
            </w:r>
          </w:p>
        </w:tc>
      </w:tr>
      <w:tr w:rsidR="00914B9C" w:rsidTr="00914B9C">
        <w:trPr>
          <w:trHeight w:val="552"/>
        </w:trPr>
        <w:tc>
          <w:tcPr>
            <w:tcW w:w="938" w:type="dxa"/>
            <w:tcBorders>
              <w:top w:val="single" w:sz="6" w:space="0" w:color="000000"/>
              <w:left w:val="single" w:sz="6" w:space="0" w:color="000000"/>
              <w:bottom w:val="single" w:sz="6" w:space="0" w:color="000000"/>
              <w:right w:val="single" w:sz="6" w:space="0" w:color="000000"/>
            </w:tcBorders>
            <w:vAlign w:val="center"/>
          </w:tcPr>
          <w:p w:rsidR="00914B9C" w:rsidRDefault="00914B9C" w:rsidP="00914B9C">
            <w:pPr>
              <w:spacing w:after="0" w:line="259" w:lineRule="auto"/>
              <w:ind w:left="0" w:right="0" w:firstLine="0"/>
              <w:jc w:val="left"/>
            </w:pPr>
            <w:r>
              <w:rPr>
                <w:rFonts w:ascii="Arial" w:eastAsia="Arial" w:hAnsi="Arial" w:cs="Arial"/>
                <w:b/>
                <w:sz w:val="18"/>
              </w:rPr>
              <w:t xml:space="preserve">SCT </w:t>
            </w:r>
          </w:p>
        </w:tc>
        <w:tc>
          <w:tcPr>
            <w:tcW w:w="1240" w:type="dxa"/>
            <w:tcBorders>
              <w:top w:val="single" w:sz="6" w:space="0" w:color="000000"/>
              <w:left w:val="single" w:sz="6" w:space="0" w:color="000000"/>
              <w:bottom w:val="single" w:sz="6" w:space="0" w:color="000000"/>
              <w:right w:val="single" w:sz="6" w:space="0" w:color="000000"/>
            </w:tcBorders>
            <w:vAlign w:val="bottom"/>
          </w:tcPr>
          <w:p w:rsidR="00914B9C" w:rsidRDefault="00914B9C" w:rsidP="00914B9C">
            <w:pPr>
              <w:spacing w:after="0" w:line="259" w:lineRule="auto"/>
              <w:ind w:left="2" w:right="0" w:firstLine="0"/>
              <w:jc w:val="left"/>
            </w:pPr>
            <w:r>
              <w:rPr>
                <w:rFonts w:ascii="Arial" w:eastAsia="Arial" w:hAnsi="Arial" w:cs="Arial"/>
                <w:sz w:val="18"/>
              </w:rPr>
              <w:t xml:space="preserve">Identifiant de la section </w:t>
            </w:r>
          </w:p>
        </w:tc>
        <w:tc>
          <w:tcPr>
            <w:tcW w:w="1090" w:type="dxa"/>
            <w:tcBorders>
              <w:top w:val="single" w:sz="6" w:space="0" w:color="000000"/>
              <w:left w:val="single" w:sz="6" w:space="0" w:color="000000"/>
              <w:bottom w:val="single" w:sz="6" w:space="0" w:color="000000"/>
              <w:right w:val="single" w:sz="6" w:space="0" w:color="000000"/>
            </w:tcBorders>
            <w:vAlign w:val="center"/>
          </w:tcPr>
          <w:p w:rsidR="00914B9C" w:rsidRDefault="00914B9C" w:rsidP="00914B9C">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vAlign w:val="center"/>
          </w:tcPr>
          <w:p w:rsidR="00914B9C" w:rsidRDefault="00914B9C" w:rsidP="00914B9C">
            <w:pPr>
              <w:spacing w:after="0" w:line="259" w:lineRule="auto"/>
              <w:ind w:left="3" w:right="0" w:firstLine="0"/>
              <w:jc w:val="left"/>
            </w:pPr>
            <w:r>
              <w:rPr>
                <w:rFonts w:ascii="Arial" w:eastAsia="Arial" w:hAnsi="Arial" w:cs="Arial"/>
                <w:sz w:val="18"/>
              </w:rPr>
              <w:t xml:space="preserve"> 4 </w:t>
            </w:r>
          </w:p>
        </w:tc>
        <w:tc>
          <w:tcPr>
            <w:tcW w:w="1182" w:type="dxa"/>
            <w:tcBorders>
              <w:top w:val="single" w:sz="6" w:space="0" w:color="000000"/>
              <w:left w:val="single" w:sz="6" w:space="0" w:color="000000"/>
              <w:bottom w:val="single" w:sz="6" w:space="0" w:color="000000"/>
              <w:right w:val="single" w:sz="6" w:space="0" w:color="000000"/>
            </w:tcBorders>
            <w:vAlign w:val="center"/>
          </w:tcPr>
          <w:p w:rsidR="00914B9C" w:rsidRDefault="00914B9C" w:rsidP="00914B9C">
            <w:pPr>
              <w:spacing w:after="0" w:line="259" w:lineRule="auto"/>
              <w:ind w:left="3" w:right="0" w:firstLine="0"/>
              <w:jc w:val="left"/>
            </w:pPr>
            <w:r>
              <w:rPr>
                <w:rFonts w:ascii="Arial" w:eastAsia="Arial" w:hAnsi="Arial" w:cs="Arial"/>
                <w:sz w:val="18"/>
              </w:rPr>
              <w:t xml:space="preserve">OB </w:t>
            </w:r>
          </w:p>
        </w:tc>
        <w:tc>
          <w:tcPr>
            <w:tcW w:w="3532" w:type="dxa"/>
            <w:tcBorders>
              <w:top w:val="single" w:sz="6" w:space="0" w:color="000000"/>
              <w:left w:val="single" w:sz="6" w:space="0" w:color="000000"/>
              <w:bottom w:val="single" w:sz="6" w:space="0" w:color="000000"/>
              <w:right w:val="single" w:sz="6" w:space="0" w:color="000000"/>
            </w:tcBorders>
            <w:vAlign w:val="bottom"/>
          </w:tcPr>
          <w:p w:rsidR="00914B9C" w:rsidRDefault="00914B9C" w:rsidP="00914B9C">
            <w:pPr>
              <w:spacing w:after="0" w:line="259" w:lineRule="auto"/>
              <w:ind w:left="2" w:right="0" w:firstLine="0"/>
              <w:jc w:val="left"/>
            </w:pPr>
            <w:r>
              <w:rPr>
                <w:rFonts w:ascii="Arial" w:eastAsia="Arial" w:hAnsi="Arial" w:cs="Arial"/>
                <w:sz w:val="18"/>
              </w:rPr>
              <w:t>L’identifiant de la section a pour valeur "MCO3</w:t>
            </w:r>
            <w:r>
              <w:rPr>
                <w:rFonts w:ascii="Arial" w:eastAsia="Arial" w:hAnsi="Arial" w:cs="Arial"/>
                <w:b/>
                <w:sz w:val="18"/>
              </w:rPr>
              <w:t>".</w:t>
            </w:r>
            <w:r>
              <w:rPr>
                <w:rFonts w:ascii="Arial" w:eastAsia="Arial" w:hAnsi="Arial" w:cs="Arial"/>
                <w:sz w:val="18"/>
              </w:rPr>
              <w:t xml:space="preserve"> </w:t>
            </w:r>
          </w:p>
        </w:tc>
      </w:tr>
      <w:tr w:rsidR="00914B9C" w:rsidTr="00914B9C">
        <w:trPr>
          <w:trHeight w:val="1669"/>
        </w:trPr>
        <w:tc>
          <w:tcPr>
            <w:tcW w:w="938"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0" w:right="0" w:firstLine="0"/>
              <w:jc w:val="left"/>
            </w:pPr>
            <w:r>
              <w:rPr>
                <w:rFonts w:ascii="Arial" w:eastAsia="Arial" w:hAnsi="Arial" w:cs="Arial"/>
                <w:b/>
                <w:sz w:val="18"/>
              </w:rPr>
              <w:t xml:space="preserve">ID_GUI </w:t>
            </w:r>
          </w:p>
        </w:tc>
        <w:tc>
          <w:tcPr>
            <w:tcW w:w="1240"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Code guichet </w:t>
            </w:r>
          </w:p>
        </w:tc>
        <w:tc>
          <w:tcPr>
            <w:tcW w:w="1090"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pPr>
            <w:r>
              <w:rPr>
                <w:rFonts w:ascii="Arial" w:eastAsia="Arial" w:hAnsi="Arial" w:cs="Arial"/>
                <w:sz w:val="18"/>
              </w:rPr>
              <w:t xml:space="preserve">5 </w:t>
            </w:r>
          </w:p>
        </w:tc>
        <w:tc>
          <w:tcPr>
            <w:tcW w:w="1182"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pPr>
            <w:r>
              <w:rPr>
                <w:rFonts w:ascii="Arial" w:eastAsia="Arial" w:hAnsi="Arial" w:cs="Arial"/>
                <w:sz w:val="18"/>
              </w:rPr>
              <w:t xml:space="preserve">FA </w:t>
            </w:r>
          </w:p>
        </w:tc>
        <w:tc>
          <w:tcPr>
            <w:tcW w:w="3532" w:type="dxa"/>
            <w:tcBorders>
              <w:top w:val="single" w:sz="6" w:space="0" w:color="000000"/>
              <w:left w:val="single" w:sz="6" w:space="0" w:color="000000"/>
              <w:bottom w:val="single" w:sz="6" w:space="0" w:color="000000"/>
              <w:right w:val="single" w:sz="6" w:space="0" w:color="000000"/>
            </w:tcBorders>
            <w:vAlign w:val="bottom"/>
          </w:tcPr>
          <w:p w:rsidR="00914B9C" w:rsidRDefault="00914B9C" w:rsidP="00914B9C">
            <w:pPr>
              <w:spacing w:after="0" w:line="241" w:lineRule="auto"/>
              <w:ind w:left="0" w:right="0" w:firstLine="1"/>
            </w:pPr>
            <w:r>
              <w:rPr>
                <w:rFonts w:ascii="Arial" w:eastAsia="Arial" w:hAnsi="Arial" w:cs="Arial"/>
                <w:sz w:val="18"/>
              </w:rPr>
              <w:t xml:space="preserve">Le code guichet n’est servi que pour les établissements généralistes. </w:t>
            </w:r>
          </w:p>
          <w:p w:rsidR="00914B9C" w:rsidRDefault="00914B9C" w:rsidP="00914B9C">
            <w:pPr>
              <w:spacing w:after="0" w:line="241" w:lineRule="auto"/>
              <w:ind w:left="0" w:right="0" w:firstLine="0"/>
            </w:pPr>
            <w:r>
              <w:rPr>
                <w:rFonts w:ascii="Arial" w:eastAsia="Arial" w:hAnsi="Arial" w:cs="Arial"/>
                <w:sz w:val="18"/>
              </w:rPr>
              <w:t xml:space="preserve">Les établissements spécialisés ne doivent pas renseigner de code guichet. </w:t>
            </w:r>
          </w:p>
          <w:p w:rsidR="00914B9C" w:rsidRDefault="00914B9C" w:rsidP="00914B9C">
            <w:pPr>
              <w:spacing w:after="0" w:line="259" w:lineRule="auto"/>
              <w:ind w:left="0" w:right="51"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r w:rsidR="00914B9C" w:rsidTr="00914B9C">
        <w:trPr>
          <w:trHeight w:val="757"/>
        </w:trPr>
        <w:tc>
          <w:tcPr>
            <w:tcW w:w="938"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0" w:right="0" w:firstLine="0"/>
              <w:jc w:val="left"/>
            </w:pPr>
            <w:r>
              <w:rPr>
                <w:rFonts w:ascii="Arial" w:eastAsia="Arial" w:hAnsi="Arial" w:cs="Arial"/>
                <w:b/>
                <w:sz w:val="18"/>
              </w:rPr>
              <w:t xml:space="preserve">RFLICR </w:t>
            </w:r>
          </w:p>
        </w:tc>
        <w:tc>
          <w:tcPr>
            <w:tcW w:w="1240" w:type="dxa"/>
            <w:tcBorders>
              <w:top w:val="single" w:sz="6" w:space="0" w:color="000000"/>
              <w:left w:val="single" w:sz="6" w:space="0" w:color="000000"/>
              <w:bottom w:val="single" w:sz="6" w:space="0" w:color="000000"/>
              <w:right w:val="single" w:sz="6" w:space="0" w:color="000000"/>
            </w:tcBorders>
            <w:vAlign w:val="center"/>
          </w:tcPr>
          <w:p w:rsidR="00914B9C" w:rsidRDefault="00914B9C" w:rsidP="00914B9C">
            <w:pPr>
              <w:spacing w:after="0" w:line="259" w:lineRule="auto"/>
              <w:ind w:left="2" w:right="0" w:firstLine="0"/>
              <w:jc w:val="left"/>
            </w:pPr>
            <w:r>
              <w:rPr>
                <w:rFonts w:ascii="Arial" w:eastAsia="Arial" w:hAnsi="Arial" w:cs="Arial"/>
                <w:sz w:val="18"/>
              </w:rPr>
              <w:t xml:space="preserve">Référence  du crédit </w:t>
            </w:r>
          </w:p>
        </w:tc>
        <w:tc>
          <w:tcPr>
            <w:tcW w:w="1090"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pPr>
            <w:r>
              <w:rPr>
                <w:rFonts w:ascii="Arial" w:eastAsia="Arial" w:hAnsi="Arial" w:cs="Arial"/>
                <w:sz w:val="18"/>
              </w:rPr>
              <w:t xml:space="preserve">14 </w:t>
            </w:r>
          </w:p>
        </w:tc>
        <w:tc>
          <w:tcPr>
            <w:tcW w:w="1182"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pPr>
            <w:r>
              <w:rPr>
                <w:rFonts w:ascii="Arial" w:eastAsia="Arial" w:hAnsi="Arial" w:cs="Arial"/>
                <w:sz w:val="18"/>
              </w:rPr>
              <w:t xml:space="preserve">OB </w:t>
            </w:r>
          </w:p>
        </w:tc>
        <w:tc>
          <w:tcPr>
            <w:tcW w:w="3532" w:type="dxa"/>
            <w:tcBorders>
              <w:top w:val="single" w:sz="6" w:space="0" w:color="000000"/>
              <w:left w:val="single" w:sz="6" w:space="0" w:color="000000"/>
              <w:bottom w:val="single" w:sz="6" w:space="0" w:color="000000"/>
              <w:right w:val="single" w:sz="6" w:space="0" w:color="000000"/>
            </w:tcBorders>
            <w:vAlign w:val="bottom"/>
          </w:tcPr>
          <w:p w:rsidR="00914B9C" w:rsidRDefault="00914B9C" w:rsidP="00914B9C">
            <w:pPr>
              <w:spacing w:after="0" w:line="259" w:lineRule="auto"/>
              <w:ind w:left="2" w:right="51" w:firstLine="0"/>
            </w:pPr>
            <w:r>
              <w:rPr>
                <w:rFonts w:ascii="Arial" w:eastAsia="Arial" w:hAnsi="Arial" w:cs="Arial"/>
                <w:sz w:val="18"/>
              </w:rPr>
              <w:t xml:space="preserve">Numéro d’ordre du crédit octroyé : numéro séquentiel, indiquant le numéro du crédit considéré tel que fixé par l’établissement. </w:t>
            </w:r>
          </w:p>
        </w:tc>
      </w:tr>
    </w:tbl>
    <w:p w:rsidR="007F6BBA" w:rsidRDefault="007F6BBA">
      <w:pPr>
        <w:spacing w:after="160" w:line="259" w:lineRule="auto"/>
        <w:ind w:left="0" w:right="0" w:firstLine="0"/>
        <w:jc w:val="left"/>
      </w:pPr>
      <w:r>
        <w:br w:type="page"/>
      </w:r>
    </w:p>
    <w:p w:rsidR="00AB5503" w:rsidRDefault="00412533">
      <w:pPr>
        <w:spacing w:after="0" w:line="266" w:lineRule="auto"/>
        <w:ind w:left="1195" w:right="0" w:hanging="1144"/>
        <w:jc w:val="left"/>
      </w:pPr>
      <w:r>
        <w:rPr>
          <w:rFonts w:ascii="Arial" w:eastAsia="Arial" w:hAnsi="Arial" w:cs="Arial"/>
          <w:b/>
          <w:i/>
          <w:sz w:val="22"/>
        </w:rPr>
        <w:t xml:space="preserve">6.5.2.3. Description des champs du formulaire « MCO3 » : opérations avec les entrepreneurs individuels </w:t>
      </w:r>
    </w:p>
    <w:tbl>
      <w:tblPr>
        <w:tblStyle w:val="TableGrid"/>
        <w:tblW w:w="9176" w:type="dxa"/>
        <w:tblInd w:w="-40" w:type="dxa"/>
        <w:tblCellMar>
          <w:top w:w="9" w:type="dxa"/>
          <w:left w:w="106" w:type="dxa"/>
          <w:bottom w:w="9" w:type="dxa"/>
          <w:right w:w="56" w:type="dxa"/>
        </w:tblCellMar>
        <w:tblLook w:val="04A0" w:firstRow="1" w:lastRow="0" w:firstColumn="1" w:lastColumn="0" w:noHBand="0" w:noVBand="1"/>
      </w:tblPr>
      <w:tblGrid>
        <w:gridCol w:w="927"/>
        <w:gridCol w:w="9"/>
        <w:gridCol w:w="1240"/>
        <w:gridCol w:w="1090"/>
        <w:gridCol w:w="1194"/>
        <w:gridCol w:w="1176"/>
        <w:gridCol w:w="6"/>
        <w:gridCol w:w="3534"/>
      </w:tblGrid>
      <w:tr w:rsidR="00AB5503" w:rsidTr="00914B9C">
        <w:trPr>
          <w:trHeight w:val="633"/>
        </w:trPr>
        <w:tc>
          <w:tcPr>
            <w:tcW w:w="936"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9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3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7F6BBA" w:rsidTr="00914B9C">
        <w:tblPrEx>
          <w:tblCellMar>
            <w:top w:w="8" w:type="dxa"/>
          </w:tblCellMar>
        </w:tblPrEx>
        <w:trPr>
          <w:trHeight w:val="8916"/>
        </w:trPr>
        <w:tc>
          <w:tcPr>
            <w:tcW w:w="927"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0" w:right="0" w:firstLine="0"/>
              <w:jc w:val="left"/>
            </w:pPr>
            <w:r>
              <w:rPr>
                <w:rFonts w:ascii="Arial" w:eastAsia="Arial" w:hAnsi="Arial" w:cs="Arial"/>
                <w:b/>
                <w:sz w:val="18"/>
              </w:rPr>
              <w:t xml:space="preserve">INS_FI </w:t>
            </w:r>
          </w:p>
        </w:tc>
        <w:tc>
          <w:tcPr>
            <w:tcW w:w="1249" w:type="dxa"/>
            <w:gridSpan w:val="2"/>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Catégorie de l’instrument financier </w:t>
            </w:r>
          </w:p>
        </w:tc>
        <w:tc>
          <w:tcPr>
            <w:tcW w:w="1090"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2" w:right="0" w:firstLine="0"/>
              <w:jc w:val="left"/>
            </w:pPr>
            <w:r>
              <w:rPr>
                <w:rFonts w:ascii="Arial" w:eastAsia="Arial" w:hAnsi="Arial" w:cs="Arial"/>
                <w:sz w:val="18"/>
              </w:rPr>
              <w:t xml:space="preserve">3 </w:t>
            </w:r>
          </w:p>
        </w:tc>
        <w:tc>
          <w:tcPr>
            <w:tcW w:w="1182" w:type="dxa"/>
            <w:gridSpan w:val="2"/>
            <w:tcBorders>
              <w:top w:val="single" w:sz="6" w:space="0" w:color="000000"/>
              <w:left w:val="single" w:sz="6" w:space="0" w:color="000000"/>
              <w:bottom w:val="single" w:sz="6" w:space="0" w:color="000000"/>
              <w:right w:val="single" w:sz="6" w:space="0" w:color="000000"/>
            </w:tcBorders>
          </w:tcPr>
          <w:p w:rsidR="007F6BBA" w:rsidRDefault="007F6BBA" w:rsidP="00A01934">
            <w:pPr>
              <w:spacing w:after="0" w:line="259" w:lineRule="auto"/>
              <w:ind w:left="3" w:right="0" w:firstLine="0"/>
              <w:jc w:val="left"/>
            </w:pPr>
            <w:r>
              <w:rPr>
                <w:rFonts w:ascii="Arial" w:eastAsia="Arial" w:hAnsi="Arial" w:cs="Arial"/>
                <w:sz w:val="18"/>
              </w:rPr>
              <w:t xml:space="preserve">OB </w:t>
            </w:r>
          </w:p>
        </w:tc>
        <w:tc>
          <w:tcPr>
            <w:tcW w:w="3534" w:type="dxa"/>
            <w:tcBorders>
              <w:top w:val="single" w:sz="6" w:space="0" w:color="000000"/>
              <w:left w:val="single" w:sz="6" w:space="0" w:color="000000"/>
              <w:bottom w:val="single" w:sz="6" w:space="0" w:color="000000"/>
              <w:right w:val="single" w:sz="6" w:space="0" w:color="000000"/>
            </w:tcBorders>
          </w:tcPr>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100 - Découverts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200 – Escompte et assimilé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210 - Financement sur Loi Dailly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220 - Autres créances commerciales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230 – Mobilisation de créances sur </w:t>
            </w:r>
          </w:p>
          <w:p w:rsidR="007F6BBA" w:rsidRDefault="007F6BBA" w:rsidP="00A01934">
            <w:pPr>
              <w:spacing w:after="12" w:line="259" w:lineRule="auto"/>
              <w:ind w:left="362" w:right="0" w:firstLine="0"/>
              <w:jc w:val="left"/>
            </w:pPr>
            <w:r>
              <w:rPr>
                <w:rFonts w:ascii="Arial" w:eastAsia="Arial" w:hAnsi="Arial" w:cs="Arial"/>
                <w:sz w:val="18"/>
              </w:rPr>
              <w:t xml:space="preserve">l’étranger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240 – Crédits fournisseurs </w:t>
            </w:r>
          </w:p>
          <w:p w:rsidR="007F6BBA" w:rsidRDefault="007F6BBA" w:rsidP="007F6BBA">
            <w:pPr>
              <w:numPr>
                <w:ilvl w:val="0"/>
                <w:numId w:val="44"/>
              </w:numPr>
              <w:spacing w:after="0" w:line="259" w:lineRule="auto"/>
              <w:ind w:right="0" w:hanging="360"/>
              <w:jc w:val="left"/>
            </w:pPr>
            <w:r w:rsidRPr="007F6BBA">
              <w:rPr>
                <w:rFonts w:ascii="Arial" w:eastAsia="Arial" w:hAnsi="Arial" w:cs="Arial"/>
                <w:sz w:val="18"/>
              </w:rPr>
              <w:t xml:space="preserve">250 – Crédits commerciaux à des non -résidents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260 – Autres crédits à l’export </w:t>
            </w:r>
          </w:p>
          <w:p w:rsidR="007F6BBA" w:rsidRDefault="007F6BBA" w:rsidP="00A01934">
            <w:pPr>
              <w:numPr>
                <w:ilvl w:val="0"/>
                <w:numId w:val="44"/>
              </w:numPr>
              <w:spacing w:after="21" w:line="247" w:lineRule="auto"/>
              <w:ind w:right="0" w:hanging="360"/>
              <w:jc w:val="left"/>
            </w:pPr>
            <w:r>
              <w:rPr>
                <w:rFonts w:ascii="Arial" w:eastAsia="Arial" w:hAnsi="Arial" w:cs="Arial"/>
                <w:sz w:val="18"/>
              </w:rPr>
              <w:t xml:space="preserve">300 - Financement de ventes à tempérament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310 – Prêts personnels </w:t>
            </w:r>
          </w:p>
          <w:p w:rsidR="007F6BBA" w:rsidRDefault="007F6BBA" w:rsidP="00A01934">
            <w:pPr>
              <w:numPr>
                <w:ilvl w:val="0"/>
                <w:numId w:val="44"/>
              </w:numPr>
              <w:spacing w:after="24" w:line="246" w:lineRule="auto"/>
              <w:ind w:right="0" w:hanging="360"/>
              <w:jc w:val="left"/>
            </w:pPr>
            <w:r>
              <w:rPr>
                <w:rFonts w:ascii="Arial" w:eastAsia="Arial" w:hAnsi="Arial" w:cs="Arial"/>
                <w:sz w:val="18"/>
              </w:rPr>
              <w:t xml:space="preserve">320 – Crédits revolving ou crédits permanents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330 – Prêts sur carte de crédit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400 – Facilités d’émission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410 – Crédit global d’exploitation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420 – Financement de stocks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430 – Avances sur avoirs financiers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440 - Autres crédits de trésorerie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500 – Crédits à l’équipement aidés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510 – Autres crédits à l’équipement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600 – Crédits à l’habitat non </w:t>
            </w:r>
          </w:p>
          <w:p w:rsidR="007F6BBA" w:rsidRDefault="007F6BBA" w:rsidP="00A01934">
            <w:pPr>
              <w:spacing w:after="12" w:line="259" w:lineRule="auto"/>
              <w:ind w:left="362" w:right="0" w:firstLine="0"/>
              <w:jc w:val="left"/>
            </w:pPr>
            <w:r>
              <w:rPr>
                <w:rFonts w:ascii="Arial" w:eastAsia="Arial" w:hAnsi="Arial" w:cs="Arial"/>
                <w:sz w:val="18"/>
              </w:rPr>
              <w:t xml:space="preserve">réglementés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610 – Prêts aux organismes HLM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620 – PLA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630 – PLI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640 – Prêts aidés d’accession à la </w:t>
            </w:r>
          </w:p>
          <w:p w:rsidR="007F6BBA" w:rsidRDefault="007F6BBA" w:rsidP="00A01934">
            <w:pPr>
              <w:spacing w:after="11" w:line="259" w:lineRule="auto"/>
              <w:ind w:left="362" w:right="0" w:firstLine="0"/>
              <w:jc w:val="left"/>
            </w:pPr>
            <w:r>
              <w:rPr>
                <w:rFonts w:ascii="Arial" w:eastAsia="Arial" w:hAnsi="Arial" w:cs="Arial"/>
                <w:sz w:val="18"/>
              </w:rPr>
              <w:t xml:space="preserve">propriété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650 – Prêts conventionnés </w:t>
            </w:r>
          </w:p>
          <w:p w:rsidR="007F6BBA" w:rsidRDefault="007F6BBA" w:rsidP="00A01934">
            <w:pPr>
              <w:numPr>
                <w:ilvl w:val="0"/>
                <w:numId w:val="44"/>
              </w:numPr>
              <w:spacing w:after="22" w:line="247" w:lineRule="auto"/>
              <w:ind w:right="0" w:hanging="360"/>
              <w:jc w:val="left"/>
            </w:pPr>
            <w:r>
              <w:rPr>
                <w:rFonts w:ascii="Arial" w:eastAsia="Arial" w:hAnsi="Arial" w:cs="Arial"/>
                <w:sz w:val="18"/>
              </w:rPr>
              <w:t xml:space="preserve">660 – Prêts bancaires conventionnés (PBC)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670 – PEL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680 – Autres prêts réglementés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690 – Crédits promoteurs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700 – Autres crédits à la clientèle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800 – Prêts subordonnés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900 – Crédit-bail mobilier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910 – Crédit-bail immobilier </w:t>
            </w:r>
          </w:p>
          <w:p w:rsidR="007F6BBA" w:rsidRDefault="007F6BBA" w:rsidP="00A01934">
            <w:pPr>
              <w:numPr>
                <w:ilvl w:val="0"/>
                <w:numId w:val="44"/>
              </w:numPr>
              <w:spacing w:after="0" w:line="259" w:lineRule="auto"/>
              <w:ind w:right="0" w:hanging="360"/>
              <w:jc w:val="left"/>
            </w:pPr>
            <w:r>
              <w:rPr>
                <w:rFonts w:ascii="Arial" w:eastAsia="Arial" w:hAnsi="Arial" w:cs="Arial"/>
                <w:sz w:val="18"/>
              </w:rPr>
              <w:t xml:space="preserve">920 - Crédit-bail sur actifs incorporels </w:t>
            </w:r>
          </w:p>
        </w:tc>
      </w:tr>
      <w:tr w:rsidR="00914B9C" w:rsidTr="00914B9C">
        <w:tblPrEx>
          <w:tblCellMar>
            <w:top w:w="8" w:type="dxa"/>
          </w:tblCellMar>
        </w:tblPrEx>
        <w:trPr>
          <w:trHeight w:val="876"/>
        </w:trPr>
        <w:tc>
          <w:tcPr>
            <w:tcW w:w="927"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0" w:right="0" w:firstLine="0"/>
              <w:jc w:val="left"/>
            </w:pPr>
            <w:r>
              <w:rPr>
                <w:rFonts w:ascii="Arial" w:eastAsia="Arial" w:hAnsi="Arial" w:cs="Arial"/>
                <w:b/>
                <w:sz w:val="18"/>
              </w:rPr>
              <w:t>MT_CR</w:t>
            </w:r>
          </w:p>
          <w:p w:rsidR="00914B9C" w:rsidRDefault="00914B9C" w:rsidP="00914B9C">
            <w:pPr>
              <w:spacing w:after="0" w:line="259" w:lineRule="auto"/>
              <w:ind w:left="0" w:right="0" w:firstLine="0"/>
              <w:jc w:val="left"/>
            </w:pPr>
            <w:r>
              <w:rPr>
                <w:rFonts w:ascii="Arial" w:eastAsia="Arial" w:hAnsi="Arial" w:cs="Arial"/>
                <w:b/>
                <w:sz w:val="18"/>
              </w:rPr>
              <w:t xml:space="preserve">DT </w:t>
            </w:r>
          </w:p>
        </w:tc>
        <w:tc>
          <w:tcPr>
            <w:tcW w:w="1249" w:type="dxa"/>
            <w:gridSpan w:val="2"/>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Montant du </w:t>
            </w:r>
          </w:p>
          <w:p w:rsidR="00914B9C" w:rsidRDefault="00914B9C" w:rsidP="00914B9C">
            <w:pPr>
              <w:spacing w:after="0" w:line="259" w:lineRule="auto"/>
              <w:ind w:left="2" w:right="0" w:firstLine="0"/>
              <w:jc w:val="left"/>
            </w:pPr>
            <w:r>
              <w:rPr>
                <w:rFonts w:ascii="Arial" w:eastAsia="Arial" w:hAnsi="Arial" w:cs="Arial"/>
                <w:sz w:val="18"/>
              </w:rPr>
              <w:t xml:space="preserve">crédit    </w:t>
            </w:r>
          </w:p>
        </w:tc>
        <w:tc>
          <w:tcPr>
            <w:tcW w:w="1090"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11 </w:t>
            </w:r>
          </w:p>
        </w:tc>
        <w:tc>
          <w:tcPr>
            <w:tcW w:w="1176"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pPr>
            <w:r>
              <w:rPr>
                <w:rFonts w:ascii="Arial" w:eastAsia="Arial" w:hAnsi="Arial" w:cs="Arial"/>
                <w:sz w:val="18"/>
              </w:rPr>
              <w:t xml:space="preserve">OB </w:t>
            </w:r>
          </w:p>
        </w:tc>
        <w:tc>
          <w:tcPr>
            <w:tcW w:w="3540" w:type="dxa"/>
            <w:gridSpan w:val="2"/>
            <w:tcBorders>
              <w:top w:val="single" w:sz="6" w:space="0" w:color="000000"/>
              <w:left w:val="single" w:sz="6" w:space="0" w:color="000000"/>
              <w:bottom w:val="single" w:sz="6" w:space="0" w:color="000000"/>
              <w:right w:val="single" w:sz="6" w:space="0" w:color="000000"/>
            </w:tcBorders>
            <w:vAlign w:val="bottom"/>
          </w:tcPr>
          <w:p w:rsidR="00914B9C" w:rsidRDefault="00914B9C" w:rsidP="00914B9C">
            <w:pPr>
              <w:spacing w:after="119" w:line="241" w:lineRule="auto"/>
              <w:ind w:left="2" w:right="0" w:firstLine="0"/>
              <w:jc w:val="left"/>
            </w:pPr>
            <w:r>
              <w:rPr>
                <w:rFonts w:ascii="Arial" w:eastAsia="Arial" w:hAnsi="Arial" w:cs="Arial"/>
                <w:sz w:val="18"/>
              </w:rPr>
              <w:t xml:space="preserve">Le montant du concours accordé, exprimé en euros (sans décimale). </w:t>
            </w:r>
          </w:p>
          <w:p w:rsidR="00914B9C" w:rsidRDefault="00914B9C" w:rsidP="00914B9C">
            <w:pPr>
              <w:spacing w:after="0" w:line="259" w:lineRule="auto"/>
              <w:ind w:left="2" w:right="0" w:firstLine="0"/>
              <w:jc w:val="left"/>
            </w:pPr>
            <w:r>
              <w:rPr>
                <w:rFonts w:ascii="Arial" w:eastAsia="Arial" w:hAnsi="Arial" w:cs="Arial"/>
                <w:sz w:val="18"/>
              </w:rPr>
              <w:t xml:space="preserve">La valeur est strictement positive. </w:t>
            </w:r>
          </w:p>
        </w:tc>
      </w:tr>
      <w:tr w:rsidR="00914B9C" w:rsidTr="00914B9C">
        <w:tblPrEx>
          <w:tblCellMar>
            <w:top w:w="8" w:type="dxa"/>
          </w:tblCellMar>
        </w:tblPrEx>
        <w:trPr>
          <w:trHeight w:val="2324"/>
        </w:trPr>
        <w:tc>
          <w:tcPr>
            <w:tcW w:w="927"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0" w:right="0" w:firstLine="0"/>
              <w:jc w:val="left"/>
            </w:pPr>
            <w:r>
              <w:rPr>
                <w:rFonts w:ascii="Arial" w:eastAsia="Arial" w:hAnsi="Arial" w:cs="Arial"/>
                <w:b/>
                <w:sz w:val="18"/>
              </w:rPr>
              <w:t>MT_MA</w:t>
            </w:r>
          </w:p>
          <w:p w:rsidR="00914B9C" w:rsidRDefault="00914B9C" w:rsidP="00914B9C">
            <w:pPr>
              <w:spacing w:after="0" w:line="259" w:lineRule="auto"/>
              <w:ind w:left="0" w:right="0" w:firstLine="0"/>
              <w:jc w:val="left"/>
            </w:pPr>
            <w:r>
              <w:rPr>
                <w:rFonts w:ascii="Arial" w:eastAsia="Arial" w:hAnsi="Arial" w:cs="Arial"/>
                <w:b/>
                <w:sz w:val="18"/>
              </w:rPr>
              <w:t xml:space="preserve">X </w:t>
            </w:r>
          </w:p>
        </w:tc>
        <w:tc>
          <w:tcPr>
            <w:tcW w:w="1249" w:type="dxa"/>
            <w:gridSpan w:val="2"/>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41" w:lineRule="auto"/>
              <w:ind w:left="2" w:right="0" w:firstLine="0"/>
              <w:jc w:val="left"/>
            </w:pPr>
            <w:r>
              <w:rPr>
                <w:rFonts w:ascii="Arial" w:eastAsia="Arial" w:hAnsi="Arial" w:cs="Arial"/>
                <w:sz w:val="18"/>
              </w:rPr>
              <w:t xml:space="preserve">Montant maximum </w:t>
            </w:r>
          </w:p>
          <w:p w:rsidR="00914B9C" w:rsidRDefault="00914B9C" w:rsidP="00914B9C">
            <w:pPr>
              <w:spacing w:after="0" w:line="259" w:lineRule="auto"/>
              <w:ind w:left="2" w:right="0" w:firstLine="0"/>
              <w:jc w:val="left"/>
            </w:pPr>
            <w:r>
              <w:rPr>
                <w:rFonts w:ascii="Arial" w:eastAsia="Arial" w:hAnsi="Arial" w:cs="Arial"/>
                <w:sz w:val="18"/>
              </w:rPr>
              <w:t xml:space="preserve">autorisé </w:t>
            </w:r>
          </w:p>
        </w:tc>
        <w:tc>
          <w:tcPr>
            <w:tcW w:w="1090"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2" w:right="0" w:firstLine="0"/>
              <w:jc w:val="left"/>
            </w:pPr>
            <w:r>
              <w:rPr>
                <w:rFonts w:ascii="Arial" w:eastAsia="Arial" w:hAnsi="Arial" w:cs="Arial"/>
                <w:sz w:val="18"/>
              </w:rPr>
              <w:t xml:space="preserve">11 </w:t>
            </w:r>
          </w:p>
        </w:tc>
        <w:tc>
          <w:tcPr>
            <w:tcW w:w="1176" w:type="dxa"/>
            <w:tcBorders>
              <w:top w:val="single" w:sz="6" w:space="0" w:color="000000"/>
              <w:left w:val="single" w:sz="6" w:space="0" w:color="000000"/>
              <w:bottom w:val="single" w:sz="6" w:space="0" w:color="000000"/>
              <w:right w:val="single" w:sz="6" w:space="0" w:color="000000"/>
            </w:tcBorders>
          </w:tcPr>
          <w:p w:rsidR="00914B9C" w:rsidRDefault="00914B9C" w:rsidP="00914B9C">
            <w:pPr>
              <w:spacing w:after="0" w:line="259" w:lineRule="auto"/>
              <w:ind w:left="3" w:right="0" w:firstLine="0"/>
              <w:jc w:val="left"/>
            </w:pPr>
            <w:r>
              <w:rPr>
                <w:rFonts w:ascii="Arial" w:eastAsia="Arial" w:hAnsi="Arial" w:cs="Arial"/>
                <w:sz w:val="18"/>
              </w:rPr>
              <w:t xml:space="preserve">CO </w:t>
            </w:r>
          </w:p>
        </w:tc>
        <w:tc>
          <w:tcPr>
            <w:tcW w:w="3540" w:type="dxa"/>
            <w:gridSpan w:val="2"/>
            <w:tcBorders>
              <w:top w:val="single" w:sz="6" w:space="0" w:color="000000"/>
              <w:left w:val="single" w:sz="6" w:space="0" w:color="000000"/>
              <w:bottom w:val="single" w:sz="6" w:space="0" w:color="000000"/>
              <w:right w:val="single" w:sz="6" w:space="0" w:color="000000"/>
            </w:tcBorders>
            <w:vAlign w:val="bottom"/>
          </w:tcPr>
          <w:p w:rsidR="00914B9C" w:rsidRDefault="00914B9C" w:rsidP="00914B9C">
            <w:pPr>
              <w:spacing w:after="121" w:line="240" w:lineRule="auto"/>
              <w:ind w:left="2" w:right="50" w:firstLine="1"/>
            </w:pPr>
            <w:r>
              <w:rPr>
                <w:rFonts w:ascii="Arial" w:eastAsia="Arial" w:hAnsi="Arial" w:cs="Arial"/>
                <w:sz w:val="18"/>
              </w:rPr>
              <w:t xml:space="preserve">Le montant maximum autorisé, exprimé en euros (sans décimale). La valeur est positive ou nulle. </w:t>
            </w:r>
          </w:p>
          <w:p w:rsidR="00914B9C" w:rsidRDefault="00914B9C" w:rsidP="00914B9C">
            <w:pPr>
              <w:spacing w:after="0" w:line="259" w:lineRule="auto"/>
              <w:ind w:left="2" w:right="49" w:firstLine="0"/>
            </w:pPr>
            <w:r>
              <w:rPr>
                <w:rFonts w:ascii="Arial" w:eastAsia="Arial" w:hAnsi="Arial" w:cs="Arial"/>
                <w:sz w:val="18"/>
              </w:rPr>
              <w:t xml:space="preserve">Le montant maximum autorisé doit être renseigné uniquement pour les découverts, crédits permanents et prêts sur carte de crédit, interdit sinon. Il correspond au montant maximum susceptible d’être mis à la disposition du client au cours du mois de référence. </w:t>
            </w:r>
          </w:p>
        </w:tc>
      </w:tr>
    </w:tbl>
    <w:p w:rsidR="00AB5503" w:rsidRDefault="00AB5503">
      <w:pPr>
        <w:spacing w:after="0" w:line="259" w:lineRule="auto"/>
        <w:ind w:left="-1351" w:right="7" w:firstLine="0"/>
        <w:jc w:val="left"/>
      </w:pPr>
    </w:p>
    <w:p w:rsidR="00A130E9" w:rsidRDefault="00A130E9">
      <w:pPr>
        <w:spacing w:after="0" w:line="259" w:lineRule="auto"/>
        <w:ind w:left="-1351" w:right="7" w:firstLine="0"/>
        <w:jc w:val="left"/>
      </w:pP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28"/>
        <w:gridCol w:w="1246"/>
        <w:gridCol w:w="1090"/>
        <w:gridCol w:w="1194"/>
        <w:gridCol w:w="1176"/>
        <w:gridCol w:w="3542"/>
      </w:tblGrid>
      <w:tr w:rsidR="00AB5503" w:rsidTr="007F6BBA">
        <w:trPr>
          <w:trHeight w:val="633"/>
        </w:trPr>
        <w:tc>
          <w:tcPr>
            <w:tcW w:w="928"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9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76"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42"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04460E" w:rsidRPr="000710B6" w:rsidTr="0004460E">
        <w:trPr>
          <w:trHeight w:val="799"/>
        </w:trPr>
        <w:tc>
          <w:tcPr>
            <w:tcW w:w="928" w:type="dxa"/>
            <w:tcBorders>
              <w:top w:val="single" w:sz="6" w:space="0" w:color="000000"/>
              <w:left w:val="single" w:sz="6" w:space="0" w:color="000000"/>
              <w:bottom w:val="single" w:sz="6" w:space="0" w:color="000000"/>
              <w:right w:val="single" w:sz="6" w:space="0" w:color="000000"/>
            </w:tcBorders>
          </w:tcPr>
          <w:p w:rsidR="0004460E" w:rsidRPr="0081377E" w:rsidRDefault="0004460E" w:rsidP="0093151A">
            <w:pPr>
              <w:spacing w:after="0" w:line="259" w:lineRule="auto"/>
              <w:ind w:left="0" w:right="0" w:firstLine="0"/>
              <w:jc w:val="left"/>
              <w:rPr>
                <w:sz w:val="16"/>
                <w:szCs w:val="16"/>
              </w:rPr>
            </w:pPr>
            <w:r w:rsidRPr="0081377E">
              <w:rPr>
                <w:rFonts w:ascii="Arial" w:eastAsia="Arial" w:hAnsi="Arial" w:cs="Arial"/>
                <w:b/>
                <w:sz w:val="16"/>
                <w:szCs w:val="16"/>
              </w:rPr>
              <w:t xml:space="preserve">PRT_PO OL </w:t>
            </w:r>
          </w:p>
        </w:tc>
        <w:tc>
          <w:tcPr>
            <w:tcW w:w="1246" w:type="dxa"/>
            <w:tcBorders>
              <w:top w:val="single" w:sz="6" w:space="0" w:color="000000"/>
              <w:left w:val="single" w:sz="6" w:space="0" w:color="000000"/>
              <w:bottom w:val="single" w:sz="6" w:space="0" w:color="000000"/>
              <w:right w:val="single" w:sz="6" w:space="0" w:color="000000"/>
            </w:tcBorders>
          </w:tcPr>
          <w:p w:rsidR="0004460E" w:rsidRPr="0081377E" w:rsidRDefault="0004460E" w:rsidP="0093151A">
            <w:pPr>
              <w:spacing w:after="0" w:line="259" w:lineRule="auto"/>
              <w:ind w:left="2" w:right="0" w:firstLine="0"/>
              <w:jc w:val="left"/>
              <w:rPr>
                <w:sz w:val="16"/>
                <w:szCs w:val="16"/>
              </w:rPr>
            </w:pPr>
            <w:r w:rsidRPr="0081377E">
              <w:rPr>
                <w:rFonts w:ascii="Arial" w:eastAsia="Arial" w:hAnsi="Arial" w:cs="Arial"/>
                <w:sz w:val="16"/>
                <w:szCs w:val="16"/>
              </w:rPr>
              <w:t xml:space="preserve">Part dans le pool </w:t>
            </w:r>
          </w:p>
        </w:tc>
        <w:tc>
          <w:tcPr>
            <w:tcW w:w="1090" w:type="dxa"/>
            <w:tcBorders>
              <w:top w:val="single" w:sz="6" w:space="0" w:color="000000"/>
              <w:left w:val="single" w:sz="6" w:space="0" w:color="000000"/>
              <w:bottom w:val="single" w:sz="6" w:space="0" w:color="000000"/>
              <w:right w:val="single" w:sz="6" w:space="0" w:color="000000"/>
            </w:tcBorders>
          </w:tcPr>
          <w:p w:rsidR="0004460E" w:rsidRPr="0081377E" w:rsidRDefault="0004460E" w:rsidP="0093151A">
            <w:pPr>
              <w:spacing w:after="0" w:line="259" w:lineRule="auto"/>
              <w:ind w:left="2" w:right="0" w:firstLine="0"/>
              <w:jc w:val="left"/>
              <w:rPr>
                <w:sz w:val="16"/>
                <w:szCs w:val="16"/>
              </w:rPr>
            </w:pPr>
            <w:r w:rsidRPr="0081377E">
              <w:rPr>
                <w:rFonts w:ascii="Arial" w:eastAsia="Arial" w:hAnsi="Arial" w:cs="Arial"/>
                <w:sz w:val="16"/>
                <w:szCs w:val="16"/>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Pr="0081377E" w:rsidRDefault="0004460E" w:rsidP="0093151A">
            <w:pPr>
              <w:spacing w:after="0" w:line="259" w:lineRule="auto"/>
              <w:ind w:left="2" w:right="0" w:firstLine="0"/>
              <w:jc w:val="left"/>
              <w:rPr>
                <w:sz w:val="16"/>
                <w:szCs w:val="16"/>
              </w:rPr>
            </w:pPr>
            <w:r w:rsidRPr="0081377E">
              <w:rPr>
                <w:rFonts w:ascii="Arial" w:eastAsia="Arial" w:hAnsi="Arial" w:cs="Arial"/>
                <w:sz w:val="16"/>
                <w:szCs w:val="16"/>
              </w:rPr>
              <w:t xml:space="preserve">3 </w:t>
            </w:r>
          </w:p>
        </w:tc>
        <w:tc>
          <w:tcPr>
            <w:tcW w:w="1176" w:type="dxa"/>
            <w:tcBorders>
              <w:top w:val="single" w:sz="6" w:space="0" w:color="000000"/>
              <w:left w:val="single" w:sz="6" w:space="0" w:color="000000"/>
              <w:bottom w:val="single" w:sz="6" w:space="0" w:color="000000"/>
              <w:right w:val="single" w:sz="6" w:space="0" w:color="000000"/>
            </w:tcBorders>
          </w:tcPr>
          <w:p w:rsidR="0004460E" w:rsidRPr="0081377E" w:rsidRDefault="0004460E" w:rsidP="0093151A">
            <w:pPr>
              <w:spacing w:after="0" w:line="259" w:lineRule="auto"/>
              <w:ind w:left="3" w:right="0" w:firstLine="0"/>
              <w:jc w:val="left"/>
              <w:rPr>
                <w:sz w:val="16"/>
                <w:szCs w:val="16"/>
              </w:rPr>
            </w:pPr>
            <w:r w:rsidRPr="0081377E">
              <w:rPr>
                <w:rFonts w:ascii="Arial" w:eastAsia="Arial" w:hAnsi="Arial" w:cs="Arial"/>
                <w:sz w:val="16"/>
                <w:szCs w:val="16"/>
              </w:rPr>
              <w:t xml:space="preserve">OB </w:t>
            </w:r>
          </w:p>
        </w:tc>
        <w:tc>
          <w:tcPr>
            <w:tcW w:w="3542" w:type="dxa"/>
            <w:tcBorders>
              <w:top w:val="single" w:sz="6" w:space="0" w:color="000000"/>
              <w:left w:val="single" w:sz="6" w:space="0" w:color="000000"/>
              <w:bottom w:val="single" w:sz="6" w:space="0" w:color="000000"/>
              <w:right w:val="single" w:sz="6" w:space="0" w:color="000000"/>
            </w:tcBorders>
          </w:tcPr>
          <w:p w:rsidR="0004460E" w:rsidRPr="0081377E" w:rsidRDefault="0004460E" w:rsidP="0093151A">
            <w:pPr>
              <w:spacing w:after="0" w:line="259" w:lineRule="auto"/>
              <w:ind w:left="2" w:right="49" w:firstLine="0"/>
              <w:rPr>
                <w:sz w:val="16"/>
                <w:szCs w:val="16"/>
              </w:rPr>
            </w:pPr>
            <w:r w:rsidRPr="0081377E">
              <w:rPr>
                <w:rFonts w:ascii="Arial" w:eastAsia="Arial" w:hAnsi="Arial" w:cs="Arial"/>
                <w:sz w:val="16"/>
                <w:szCs w:val="16"/>
              </w:rPr>
              <w:t>La part dans le pool doit être obligatoirement saisie pour tout crédit déclaré. Elle doit être exprimée en pourcentage sans décimale, être strictement positive et inférieure ou égale à100.</w:t>
            </w:r>
          </w:p>
        </w:tc>
      </w:tr>
      <w:tr w:rsidR="0004460E" w:rsidTr="0004460E">
        <w:trPr>
          <w:trHeight w:val="541"/>
        </w:trPr>
        <w:tc>
          <w:tcPr>
            <w:tcW w:w="928" w:type="dxa"/>
            <w:tcBorders>
              <w:top w:val="single" w:sz="6" w:space="0" w:color="000000"/>
              <w:left w:val="single" w:sz="6" w:space="0" w:color="000000"/>
              <w:bottom w:val="single" w:sz="6" w:space="0" w:color="000000"/>
              <w:right w:val="single" w:sz="6" w:space="0" w:color="000000"/>
            </w:tcBorders>
            <w:vAlign w:val="center"/>
          </w:tcPr>
          <w:p w:rsidR="0004460E" w:rsidRPr="0081377E" w:rsidRDefault="0004460E" w:rsidP="0004460E">
            <w:pPr>
              <w:spacing w:after="0" w:line="259" w:lineRule="auto"/>
              <w:ind w:left="0" w:right="0" w:firstLine="0"/>
              <w:jc w:val="left"/>
              <w:rPr>
                <w:sz w:val="18"/>
                <w:szCs w:val="18"/>
              </w:rPr>
            </w:pPr>
            <w:r w:rsidRPr="00AF4E3F">
              <w:rPr>
                <w:rFonts w:ascii="Arial" w:eastAsia="Arial" w:hAnsi="Arial" w:cs="Arial"/>
                <w:b/>
                <w:sz w:val="18"/>
                <w:szCs w:val="18"/>
              </w:rPr>
              <w:t>DUREE_</w:t>
            </w:r>
          </w:p>
          <w:p w:rsidR="0004460E" w:rsidRPr="0081377E" w:rsidRDefault="0004460E" w:rsidP="0004460E">
            <w:pPr>
              <w:spacing w:after="0" w:line="259" w:lineRule="auto"/>
              <w:ind w:left="0" w:right="0" w:firstLine="0"/>
              <w:jc w:val="left"/>
              <w:rPr>
                <w:sz w:val="18"/>
                <w:szCs w:val="18"/>
              </w:rPr>
            </w:pPr>
            <w:r w:rsidRPr="00AF4E3F">
              <w:rPr>
                <w:rFonts w:ascii="Arial" w:eastAsia="Arial" w:hAnsi="Arial" w:cs="Arial"/>
                <w:b/>
                <w:sz w:val="18"/>
                <w:szCs w:val="18"/>
              </w:rPr>
              <w:t xml:space="preserve">IN </w:t>
            </w:r>
          </w:p>
        </w:tc>
        <w:tc>
          <w:tcPr>
            <w:tcW w:w="1246"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8"/>
                <w:szCs w:val="18"/>
              </w:rPr>
            </w:pPr>
            <w:r w:rsidRPr="00AF4E3F">
              <w:rPr>
                <w:rFonts w:ascii="Arial" w:eastAsia="Arial" w:hAnsi="Arial" w:cs="Arial"/>
                <w:sz w:val="18"/>
                <w:szCs w:val="18"/>
              </w:rPr>
              <w:t xml:space="preserve">Durée initiale </w:t>
            </w:r>
          </w:p>
        </w:tc>
        <w:tc>
          <w:tcPr>
            <w:tcW w:w="1090"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8"/>
                <w:szCs w:val="18"/>
              </w:rPr>
            </w:pPr>
            <w:r w:rsidRPr="00AF4E3F">
              <w:rPr>
                <w:rFonts w:ascii="Arial" w:eastAsia="Arial" w:hAnsi="Arial" w:cs="Arial"/>
                <w:sz w:val="18"/>
                <w:szCs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8"/>
                <w:szCs w:val="18"/>
              </w:rPr>
            </w:pPr>
            <w:r w:rsidRPr="00AF4E3F">
              <w:rPr>
                <w:rFonts w:ascii="Arial" w:eastAsia="Arial" w:hAnsi="Arial" w:cs="Arial"/>
                <w:sz w:val="18"/>
                <w:szCs w:val="18"/>
              </w:rPr>
              <w:t xml:space="preserve">3 </w:t>
            </w:r>
          </w:p>
        </w:tc>
        <w:tc>
          <w:tcPr>
            <w:tcW w:w="1176"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8"/>
                <w:szCs w:val="18"/>
              </w:rPr>
            </w:pPr>
            <w:r w:rsidRPr="00AF4E3F">
              <w:rPr>
                <w:rFonts w:ascii="Arial" w:eastAsia="Arial" w:hAnsi="Arial" w:cs="Arial"/>
                <w:sz w:val="18"/>
                <w:szCs w:val="18"/>
              </w:rPr>
              <w:t xml:space="preserve">CO </w:t>
            </w:r>
          </w:p>
        </w:tc>
        <w:tc>
          <w:tcPr>
            <w:tcW w:w="3542" w:type="dxa"/>
            <w:tcBorders>
              <w:top w:val="single" w:sz="6" w:space="0" w:color="000000"/>
              <w:left w:val="single" w:sz="6" w:space="0" w:color="000000"/>
              <w:bottom w:val="single" w:sz="6" w:space="0" w:color="000000"/>
              <w:right w:val="single" w:sz="6" w:space="0" w:color="000000"/>
            </w:tcBorders>
            <w:vAlign w:val="bottom"/>
          </w:tcPr>
          <w:p w:rsidR="0004460E" w:rsidRPr="0081377E" w:rsidRDefault="0004460E" w:rsidP="0004460E">
            <w:pPr>
              <w:spacing w:after="104" w:line="259" w:lineRule="auto"/>
              <w:ind w:left="2" w:right="0" w:firstLine="0"/>
              <w:jc w:val="left"/>
              <w:rPr>
                <w:sz w:val="18"/>
                <w:szCs w:val="18"/>
              </w:rPr>
            </w:pPr>
            <w:r w:rsidRPr="00AF4E3F">
              <w:rPr>
                <w:rFonts w:ascii="Arial" w:eastAsia="Arial" w:hAnsi="Arial" w:cs="Arial"/>
                <w:sz w:val="18"/>
                <w:szCs w:val="18"/>
              </w:rPr>
              <w:t xml:space="preserve">Nombre entier de mois </w:t>
            </w:r>
          </w:p>
          <w:p w:rsidR="0004460E" w:rsidRDefault="0004460E" w:rsidP="0004460E">
            <w:pPr>
              <w:spacing w:after="0" w:line="259" w:lineRule="auto"/>
              <w:ind w:left="2" w:right="0" w:firstLine="0"/>
              <w:jc w:val="left"/>
            </w:pPr>
            <w:r w:rsidRPr="00AF4E3F">
              <w:rPr>
                <w:rFonts w:ascii="Arial" w:eastAsia="Arial" w:hAnsi="Arial" w:cs="Arial"/>
                <w:sz w:val="18"/>
                <w:szCs w:val="18"/>
              </w:rPr>
              <w:t>La valeur est strictement positive.</w:t>
            </w:r>
          </w:p>
        </w:tc>
      </w:tr>
      <w:tr w:rsidR="0004460E" w:rsidTr="0004460E">
        <w:trPr>
          <w:trHeight w:val="1088"/>
        </w:trPr>
        <w:tc>
          <w:tcPr>
            <w:tcW w:w="928"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0" w:right="0" w:firstLine="0"/>
              <w:rPr>
                <w:sz w:val="16"/>
                <w:szCs w:val="16"/>
              </w:rPr>
            </w:pPr>
            <w:r w:rsidRPr="0081377E">
              <w:rPr>
                <w:rFonts w:ascii="Arial" w:eastAsia="Arial" w:hAnsi="Arial" w:cs="Arial"/>
                <w:b/>
                <w:sz w:val="16"/>
                <w:szCs w:val="16"/>
              </w:rPr>
              <w:t>CDT_NG</w:t>
            </w:r>
          </w:p>
          <w:p w:rsidR="0004460E" w:rsidRPr="0081377E" w:rsidRDefault="0004460E" w:rsidP="0004460E">
            <w:pPr>
              <w:spacing w:after="0" w:line="259" w:lineRule="auto"/>
              <w:ind w:left="0" w:right="0" w:firstLine="0"/>
              <w:jc w:val="left"/>
              <w:rPr>
                <w:sz w:val="16"/>
                <w:szCs w:val="16"/>
              </w:rPr>
            </w:pPr>
            <w:r w:rsidRPr="0081377E">
              <w:rPr>
                <w:rFonts w:ascii="Arial" w:eastAsia="Arial" w:hAnsi="Arial" w:cs="Arial"/>
                <w:b/>
                <w:sz w:val="16"/>
                <w:szCs w:val="16"/>
              </w:rPr>
              <w:t xml:space="preserve">CT </w:t>
            </w:r>
          </w:p>
        </w:tc>
        <w:tc>
          <w:tcPr>
            <w:tcW w:w="1246"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17" w:firstLine="0"/>
              <w:jc w:val="left"/>
              <w:rPr>
                <w:sz w:val="16"/>
                <w:szCs w:val="16"/>
              </w:rPr>
            </w:pPr>
            <w:r w:rsidRPr="0081377E">
              <w:rPr>
                <w:rFonts w:ascii="Arial" w:eastAsia="Arial" w:hAnsi="Arial" w:cs="Arial"/>
                <w:sz w:val="16"/>
                <w:szCs w:val="16"/>
              </w:rPr>
              <w:t xml:space="preserve">Conditions de négociation </w:t>
            </w:r>
          </w:p>
        </w:tc>
        <w:tc>
          <w:tcPr>
            <w:tcW w:w="1090"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6"/>
                <w:szCs w:val="16"/>
              </w:rPr>
            </w:pPr>
            <w:r w:rsidRPr="0081377E">
              <w:rPr>
                <w:rFonts w:ascii="Arial" w:eastAsia="Arial" w:hAnsi="Arial" w:cs="Arial"/>
                <w:sz w:val="16"/>
                <w:szCs w:val="16"/>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6"/>
                <w:szCs w:val="16"/>
              </w:rPr>
            </w:pPr>
            <w:r w:rsidRPr="0081377E">
              <w:rPr>
                <w:rFonts w:ascii="Arial" w:eastAsia="Arial" w:hAnsi="Arial" w:cs="Arial"/>
                <w:sz w:val="16"/>
                <w:szCs w:val="16"/>
              </w:rPr>
              <w:t xml:space="preserve">1 </w:t>
            </w:r>
          </w:p>
        </w:tc>
        <w:tc>
          <w:tcPr>
            <w:tcW w:w="1176"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3" w:right="0" w:firstLine="0"/>
              <w:jc w:val="left"/>
              <w:rPr>
                <w:sz w:val="16"/>
                <w:szCs w:val="16"/>
              </w:rPr>
            </w:pPr>
            <w:r w:rsidRPr="0081377E">
              <w:rPr>
                <w:rFonts w:ascii="Arial" w:eastAsia="Arial" w:hAnsi="Arial" w:cs="Arial"/>
                <w:sz w:val="16"/>
                <w:szCs w:val="16"/>
              </w:rPr>
              <w:t xml:space="preserve">OB </w:t>
            </w:r>
          </w:p>
        </w:tc>
        <w:tc>
          <w:tcPr>
            <w:tcW w:w="3542" w:type="dxa"/>
            <w:tcBorders>
              <w:top w:val="single" w:sz="6" w:space="0" w:color="000000"/>
              <w:left w:val="single" w:sz="6" w:space="0" w:color="000000"/>
              <w:bottom w:val="single" w:sz="6" w:space="0" w:color="000000"/>
              <w:right w:val="single" w:sz="6" w:space="0" w:color="000000"/>
            </w:tcBorders>
            <w:vAlign w:val="bottom"/>
          </w:tcPr>
          <w:p w:rsidR="0004460E" w:rsidRPr="0081377E" w:rsidRDefault="0004460E" w:rsidP="0004460E">
            <w:pPr>
              <w:spacing w:after="29" w:line="239" w:lineRule="auto"/>
              <w:ind w:left="2" w:right="0" w:firstLine="0"/>
              <w:rPr>
                <w:sz w:val="16"/>
                <w:szCs w:val="16"/>
              </w:rPr>
            </w:pPr>
            <w:r w:rsidRPr="0081377E">
              <w:rPr>
                <w:rFonts w:ascii="Arial" w:eastAsia="Arial" w:hAnsi="Arial" w:cs="Arial"/>
                <w:sz w:val="16"/>
                <w:szCs w:val="16"/>
              </w:rPr>
              <w:t xml:space="preserve">Cette rubrique devra être codifiée de la façon suivante : </w:t>
            </w:r>
          </w:p>
          <w:p w:rsidR="0004460E" w:rsidRPr="0081377E" w:rsidRDefault="0004460E" w:rsidP="0004460E">
            <w:pPr>
              <w:numPr>
                <w:ilvl w:val="0"/>
                <w:numId w:val="45"/>
              </w:numPr>
              <w:spacing w:after="0" w:line="259" w:lineRule="auto"/>
              <w:ind w:right="0" w:hanging="360"/>
              <w:jc w:val="left"/>
              <w:rPr>
                <w:sz w:val="16"/>
                <w:szCs w:val="16"/>
              </w:rPr>
            </w:pPr>
            <w:r w:rsidRPr="0081377E">
              <w:rPr>
                <w:rFonts w:ascii="Arial" w:eastAsia="Arial" w:hAnsi="Arial" w:cs="Arial"/>
                <w:sz w:val="16"/>
                <w:szCs w:val="16"/>
              </w:rPr>
              <w:t xml:space="preserve">Autres cas : 0 </w:t>
            </w:r>
          </w:p>
          <w:p w:rsidR="0004460E" w:rsidRPr="0081377E" w:rsidRDefault="0004460E" w:rsidP="0004460E">
            <w:pPr>
              <w:numPr>
                <w:ilvl w:val="0"/>
                <w:numId w:val="45"/>
              </w:numPr>
              <w:spacing w:after="0" w:line="259" w:lineRule="auto"/>
              <w:ind w:right="0" w:hanging="360"/>
              <w:jc w:val="left"/>
              <w:rPr>
                <w:sz w:val="16"/>
                <w:szCs w:val="16"/>
              </w:rPr>
            </w:pPr>
            <w:r w:rsidRPr="0081377E">
              <w:rPr>
                <w:rFonts w:ascii="Arial" w:eastAsia="Arial" w:hAnsi="Arial" w:cs="Arial"/>
                <w:sz w:val="16"/>
                <w:szCs w:val="16"/>
              </w:rPr>
              <w:t xml:space="preserve">Cas d’une reconduction tacite : 1 </w:t>
            </w:r>
          </w:p>
          <w:p w:rsidR="0004460E" w:rsidRDefault="0004460E" w:rsidP="0004460E">
            <w:pPr>
              <w:spacing w:after="0" w:line="259" w:lineRule="auto"/>
              <w:ind w:left="2" w:right="49" w:firstLine="0"/>
            </w:pPr>
            <w:r w:rsidRPr="0081377E">
              <w:rPr>
                <w:rFonts w:ascii="Arial" w:eastAsia="Arial" w:hAnsi="Arial" w:cs="Arial"/>
                <w:sz w:val="16"/>
                <w:szCs w:val="16"/>
              </w:rPr>
              <w:t>Cas d’un prêt  renégocié : 2</w:t>
            </w:r>
          </w:p>
        </w:tc>
      </w:tr>
      <w:tr w:rsidR="0004460E" w:rsidRPr="000710B6" w:rsidTr="0093151A">
        <w:trPr>
          <w:trHeight w:val="1051"/>
        </w:trPr>
        <w:tc>
          <w:tcPr>
            <w:tcW w:w="928"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0" w:right="0" w:firstLine="0"/>
              <w:rPr>
                <w:sz w:val="16"/>
                <w:szCs w:val="16"/>
              </w:rPr>
            </w:pPr>
            <w:r w:rsidRPr="0081377E">
              <w:rPr>
                <w:rFonts w:ascii="Arial" w:eastAsia="Arial" w:hAnsi="Arial" w:cs="Arial"/>
                <w:b/>
                <w:sz w:val="16"/>
                <w:szCs w:val="16"/>
              </w:rPr>
              <w:t>USG_PR</w:t>
            </w:r>
          </w:p>
          <w:p w:rsidR="0004460E" w:rsidRPr="0081377E" w:rsidRDefault="0004460E" w:rsidP="0004460E">
            <w:pPr>
              <w:spacing w:after="0" w:line="259" w:lineRule="auto"/>
              <w:ind w:left="0" w:right="0" w:firstLine="0"/>
              <w:jc w:val="left"/>
              <w:rPr>
                <w:sz w:val="16"/>
                <w:szCs w:val="16"/>
              </w:rPr>
            </w:pPr>
            <w:r w:rsidRPr="0081377E">
              <w:rPr>
                <w:rFonts w:ascii="Arial" w:eastAsia="Arial" w:hAnsi="Arial" w:cs="Arial"/>
                <w:b/>
                <w:sz w:val="16"/>
                <w:szCs w:val="16"/>
              </w:rPr>
              <w:t xml:space="preserve">T </w:t>
            </w:r>
          </w:p>
        </w:tc>
        <w:tc>
          <w:tcPr>
            <w:tcW w:w="1246"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6"/>
                <w:szCs w:val="16"/>
              </w:rPr>
            </w:pPr>
            <w:r w:rsidRPr="0081377E">
              <w:rPr>
                <w:rFonts w:ascii="Arial" w:eastAsia="Arial" w:hAnsi="Arial" w:cs="Arial"/>
                <w:sz w:val="16"/>
                <w:szCs w:val="16"/>
              </w:rPr>
              <w:t xml:space="preserve">Usage du </w:t>
            </w:r>
          </w:p>
          <w:p w:rsidR="0004460E" w:rsidRPr="0081377E" w:rsidRDefault="0004460E" w:rsidP="0004460E">
            <w:pPr>
              <w:spacing w:after="0" w:line="259" w:lineRule="auto"/>
              <w:ind w:left="2" w:right="0" w:firstLine="0"/>
              <w:jc w:val="left"/>
              <w:rPr>
                <w:sz w:val="16"/>
                <w:szCs w:val="16"/>
              </w:rPr>
            </w:pPr>
            <w:r w:rsidRPr="0081377E">
              <w:rPr>
                <w:rFonts w:ascii="Arial" w:eastAsia="Arial" w:hAnsi="Arial" w:cs="Arial"/>
                <w:sz w:val="16"/>
                <w:szCs w:val="16"/>
              </w:rPr>
              <w:t xml:space="preserve">prêt </w:t>
            </w:r>
          </w:p>
        </w:tc>
        <w:tc>
          <w:tcPr>
            <w:tcW w:w="1090"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6"/>
                <w:szCs w:val="16"/>
              </w:rPr>
            </w:pPr>
            <w:r w:rsidRPr="0081377E">
              <w:rPr>
                <w:rFonts w:ascii="Arial" w:eastAsia="Arial" w:hAnsi="Arial" w:cs="Arial"/>
                <w:sz w:val="16"/>
                <w:szCs w:val="16"/>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2" w:right="0" w:firstLine="0"/>
              <w:jc w:val="left"/>
              <w:rPr>
                <w:sz w:val="16"/>
                <w:szCs w:val="16"/>
              </w:rPr>
            </w:pPr>
            <w:r w:rsidRPr="0081377E">
              <w:rPr>
                <w:rFonts w:ascii="Arial" w:eastAsia="Arial" w:hAnsi="Arial" w:cs="Arial"/>
                <w:sz w:val="16"/>
                <w:szCs w:val="16"/>
              </w:rPr>
              <w:t xml:space="preserve">1 </w:t>
            </w:r>
          </w:p>
        </w:tc>
        <w:tc>
          <w:tcPr>
            <w:tcW w:w="1176" w:type="dxa"/>
            <w:tcBorders>
              <w:top w:val="single" w:sz="6" w:space="0" w:color="000000"/>
              <w:left w:val="single" w:sz="6" w:space="0" w:color="000000"/>
              <w:bottom w:val="single" w:sz="6" w:space="0" w:color="000000"/>
              <w:right w:val="single" w:sz="6" w:space="0" w:color="000000"/>
            </w:tcBorders>
          </w:tcPr>
          <w:p w:rsidR="0004460E" w:rsidRPr="0081377E" w:rsidRDefault="0004460E" w:rsidP="0004460E">
            <w:pPr>
              <w:spacing w:after="0" w:line="259" w:lineRule="auto"/>
              <w:ind w:left="3" w:right="0" w:firstLine="0"/>
              <w:jc w:val="left"/>
              <w:rPr>
                <w:sz w:val="16"/>
                <w:szCs w:val="16"/>
              </w:rPr>
            </w:pPr>
            <w:r w:rsidRPr="0081377E">
              <w:rPr>
                <w:rFonts w:ascii="Arial" w:eastAsia="Arial" w:hAnsi="Arial" w:cs="Arial"/>
                <w:sz w:val="16"/>
                <w:szCs w:val="16"/>
              </w:rPr>
              <w:t xml:space="preserve">OB </w:t>
            </w:r>
          </w:p>
        </w:tc>
        <w:tc>
          <w:tcPr>
            <w:tcW w:w="3542" w:type="dxa"/>
            <w:tcBorders>
              <w:top w:val="single" w:sz="6" w:space="0" w:color="000000"/>
              <w:left w:val="single" w:sz="6" w:space="0" w:color="000000"/>
              <w:bottom w:val="single" w:sz="6" w:space="0" w:color="000000"/>
              <w:right w:val="single" w:sz="6" w:space="0" w:color="000000"/>
            </w:tcBorders>
            <w:vAlign w:val="bottom"/>
          </w:tcPr>
          <w:p w:rsidR="0004460E" w:rsidRPr="0081377E" w:rsidRDefault="0004460E" w:rsidP="0004460E">
            <w:pPr>
              <w:spacing w:after="29" w:line="240" w:lineRule="auto"/>
              <w:ind w:left="2" w:right="50" w:firstLine="0"/>
              <w:rPr>
                <w:sz w:val="16"/>
                <w:szCs w:val="16"/>
              </w:rPr>
            </w:pPr>
            <w:r w:rsidRPr="0081377E">
              <w:rPr>
                <w:rFonts w:ascii="Arial" w:eastAsia="Arial" w:hAnsi="Arial" w:cs="Arial"/>
                <w:sz w:val="16"/>
                <w:szCs w:val="16"/>
              </w:rPr>
              <w:t xml:space="preserve">Il devra être spécifiquement déclaré si l’objet du prêt est lié à l’activité professionnelle de l’entrepreneur individuel ou si le prêt est destiné à faire face à un besoin personnel du ménage de l’emprunteur. Cette rubrique devra être codifiée de la façon suivante : </w:t>
            </w:r>
          </w:p>
          <w:p w:rsidR="0004460E" w:rsidRPr="0081377E" w:rsidRDefault="0004460E" w:rsidP="0004460E">
            <w:pPr>
              <w:numPr>
                <w:ilvl w:val="0"/>
                <w:numId w:val="46"/>
              </w:numPr>
              <w:spacing w:after="0" w:line="259" w:lineRule="auto"/>
              <w:ind w:right="0" w:hanging="360"/>
              <w:jc w:val="left"/>
              <w:rPr>
                <w:sz w:val="16"/>
                <w:szCs w:val="16"/>
              </w:rPr>
            </w:pPr>
            <w:r w:rsidRPr="0081377E">
              <w:rPr>
                <w:rFonts w:ascii="Arial" w:eastAsia="Arial" w:hAnsi="Arial" w:cs="Arial"/>
                <w:sz w:val="16"/>
                <w:szCs w:val="16"/>
              </w:rPr>
              <w:t xml:space="preserve">Prêt à usage professionnel : 0 </w:t>
            </w:r>
          </w:p>
          <w:p w:rsidR="0004460E" w:rsidRPr="0081377E" w:rsidRDefault="0004460E" w:rsidP="0004460E">
            <w:pPr>
              <w:numPr>
                <w:ilvl w:val="0"/>
                <w:numId w:val="46"/>
              </w:numPr>
              <w:spacing w:after="0" w:line="259" w:lineRule="auto"/>
              <w:ind w:right="0" w:hanging="360"/>
              <w:jc w:val="left"/>
              <w:rPr>
                <w:sz w:val="16"/>
                <w:szCs w:val="16"/>
              </w:rPr>
            </w:pPr>
            <w:r w:rsidRPr="0081377E">
              <w:rPr>
                <w:rFonts w:ascii="Arial" w:eastAsia="Arial" w:hAnsi="Arial" w:cs="Arial"/>
                <w:sz w:val="16"/>
                <w:szCs w:val="16"/>
              </w:rPr>
              <w:t xml:space="preserve">Prêt à usage personnel : 1 </w:t>
            </w:r>
          </w:p>
        </w:tc>
      </w:tr>
      <w:tr w:rsidR="0004460E" w:rsidRPr="000710B6" w:rsidTr="0093151A">
        <w:trPr>
          <w:trHeight w:val="1051"/>
        </w:trPr>
        <w:tc>
          <w:tcPr>
            <w:tcW w:w="928"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0" w:right="0" w:firstLine="0"/>
              <w:jc w:val="left"/>
            </w:pPr>
            <w:r>
              <w:rPr>
                <w:rFonts w:ascii="Arial" w:eastAsia="Arial" w:hAnsi="Arial" w:cs="Arial"/>
                <w:b/>
                <w:sz w:val="18"/>
              </w:rPr>
              <w:t>IDX_RE</w:t>
            </w:r>
          </w:p>
          <w:p w:rsidR="0004460E" w:rsidRDefault="0004460E" w:rsidP="0004460E">
            <w:pPr>
              <w:spacing w:after="0" w:line="259" w:lineRule="auto"/>
              <w:ind w:left="0" w:right="0" w:firstLine="0"/>
              <w:jc w:val="left"/>
            </w:pPr>
            <w:r>
              <w:rPr>
                <w:rFonts w:ascii="Arial" w:eastAsia="Arial" w:hAnsi="Arial" w:cs="Arial"/>
                <w:b/>
                <w:sz w:val="18"/>
              </w:rPr>
              <w:t xml:space="preserve">F </w:t>
            </w:r>
          </w:p>
        </w:tc>
        <w:tc>
          <w:tcPr>
            <w:tcW w:w="1246"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Index de référence </w:t>
            </w:r>
          </w:p>
        </w:tc>
        <w:tc>
          <w:tcPr>
            <w:tcW w:w="1090"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1" w:right="0" w:firstLine="0"/>
              <w:jc w:val="left"/>
            </w:pPr>
            <w:r>
              <w:rPr>
                <w:rFonts w:ascii="Arial" w:eastAsia="Arial" w:hAnsi="Arial" w:cs="Arial"/>
                <w:sz w:val="18"/>
              </w:rPr>
              <w:t xml:space="preserve">1 </w:t>
            </w:r>
          </w:p>
        </w:tc>
        <w:tc>
          <w:tcPr>
            <w:tcW w:w="1176"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CO </w:t>
            </w:r>
          </w:p>
        </w:tc>
        <w:tc>
          <w:tcPr>
            <w:tcW w:w="3542" w:type="dxa"/>
            <w:tcBorders>
              <w:top w:val="single" w:sz="6" w:space="0" w:color="000000"/>
              <w:left w:val="single" w:sz="6" w:space="0" w:color="000000"/>
              <w:bottom w:val="single" w:sz="6" w:space="0" w:color="000000"/>
              <w:right w:val="single" w:sz="6" w:space="0" w:color="000000"/>
            </w:tcBorders>
            <w:vAlign w:val="bottom"/>
          </w:tcPr>
          <w:p w:rsidR="0004460E" w:rsidRDefault="0004460E" w:rsidP="00C850F1">
            <w:pPr>
              <w:spacing w:after="0" w:line="239" w:lineRule="auto"/>
              <w:ind w:left="2" w:right="0" w:hanging="1"/>
            </w:pPr>
            <w:r>
              <w:rPr>
                <w:rFonts w:ascii="Arial" w:eastAsia="Arial" w:hAnsi="Arial" w:cs="Arial"/>
                <w:sz w:val="18"/>
              </w:rPr>
              <w:t xml:space="preserve">L’index de référence doit être codifié de la manière suivante : </w:t>
            </w:r>
          </w:p>
          <w:p w:rsidR="0004460E" w:rsidRDefault="0004460E" w:rsidP="00C850F1">
            <w:pPr>
              <w:numPr>
                <w:ilvl w:val="0"/>
                <w:numId w:val="47"/>
              </w:numPr>
              <w:spacing w:after="0" w:line="259" w:lineRule="auto"/>
              <w:ind w:right="0" w:hanging="360"/>
              <w:jc w:val="left"/>
            </w:pPr>
            <w:r>
              <w:rPr>
                <w:rFonts w:ascii="Arial" w:eastAsia="Arial" w:hAnsi="Arial" w:cs="Arial"/>
                <w:sz w:val="18"/>
              </w:rPr>
              <w:t xml:space="preserve">Taux fixe : 0 </w:t>
            </w:r>
          </w:p>
          <w:p w:rsidR="0004460E" w:rsidRDefault="0004460E" w:rsidP="00C850F1">
            <w:pPr>
              <w:numPr>
                <w:ilvl w:val="0"/>
                <w:numId w:val="47"/>
              </w:numPr>
              <w:spacing w:after="0" w:line="259" w:lineRule="auto"/>
              <w:ind w:right="0" w:hanging="360"/>
              <w:jc w:val="left"/>
            </w:pPr>
            <w:r>
              <w:rPr>
                <w:rFonts w:ascii="Arial" w:eastAsia="Arial" w:hAnsi="Arial" w:cs="Arial"/>
                <w:sz w:val="18"/>
              </w:rPr>
              <w:t xml:space="preserve">Taux variable indexé sur : </w:t>
            </w:r>
          </w:p>
          <w:p w:rsidR="0004460E" w:rsidRDefault="0004460E" w:rsidP="00C850F1">
            <w:pPr>
              <w:numPr>
                <w:ilvl w:val="1"/>
                <w:numId w:val="47"/>
              </w:numPr>
              <w:spacing w:after="0" w:line="259" w:lineRule="auto"/>
              <w:ind w:left="722" w:right="0" w:hanging="360"/>
              <w:jc w:val="left"/>
            </w:pPr>
            <w:r>
              <w:rPr>
                <w:rFonts w:ascii="Arial" w:eastAsia="Arial" w:hAnsi="Arial" w:cs="Arial"/>
                <w:sz w:val="18"/>
              </w:rPr>
              <w:t xml:space="preserve">TBB : 1 </w:t>
            </w:r>
          </w:p>
          <w:p w:rsidR="0004460E" w:rsidRDefault="0004460E" w:rsidP="00C850F1">
            <w:pPr>
              <w:numPr>
                <w:ilvl w:val="1"/>
                <w:numId w:val="47"/>
              </w:numPr>
              <w:spacing w:after="0" w:line="259" w:lineRule="auto"/>
              <w:ind w:left="722" w:right="0" w:hanging="360"/>
              <w:jc w:val="left"/>
            </w:pPr>
            <w:r>
              <w:rPr>
                <w:rFonts w:ascii="Arial" w:eastAsia="Arial" w:hAnsi="Arial" w:cs="Arial"/>
                <w:sz w:val="18"/>
              </w:rPr>
              <w:t xml:space="preserve">EONIA/€STER : 2 </w:t>
            </w:r>
          </w:p>
          <w:p w:rsidR="0004460E" w:rsidRDefault="0004460E" w:rsidP="00C850F1">
            <w:pPr>
              <w:numPr>
                <w:ilvl w:val="1"/>
                <w:numId w:val="47"/>
              </w:numPr>
              <w:spacing w:after="0" w:line="259" w:lineRule="auto"/>
              <w:ind w:left="722" w:right="0" w:hanging="360"/>
              <w:jc w:val="left"/>
            </w:pPr>
            <w:r>
              <w:rPr>
                <w:rFonts w:ascii="Arial" w:eastAsia="Arial" w:hAnsi="Arial" w:cs="Arial"/>
                <w:sz w:val="18"/>
              </w:rPr>
              <w:t xml:space="preserve">EURIBOR 1 mois : 3 </w:t>
            </w:r>
          </w:p>
          <w:p w:rsidR="0004460E" w:rsidRDefault="0004460E" w:rsidP="00C850F1">
            <w:pPr>
              <w:numPr>
                <w:ilvl w:val="1"/>
                <w:numId w:val="47"/>
              </w:numPr>
              <w:spacing w:after="0" w:line="259" w:lineRule="auto"/>
              <w:ind w:left="722" w:right="0" w:hanging="360"/>
              <w:jc w:val="left"/>
            </w:pPr>
            <w:r>
              <w:rPr>
                <w:rFonts w:ascii="Arial" w:eastAsia="Arial" w:hAnsi="Arial" w:cs="Arial"/>
                <w:sz w:val="18"/>
              </w:rPr>
              <w:t xml:space="preserve">EURIBOR 3 mois : 4 </w:t>
            </w:r>
          </w:p>
          <w:p w:rsidR="0004460E" w:rsidRDefault="0004460E" w:rsidP="00C850F1">
            <w:pPr>
              <w:numPr>
                <w:ilvl w:val="1"/>
                <w:numId w:val="47"/>
              </w:numPr>
              <w:spacing w:after="0" w:line="259" w:lineRule="auto"/>
              <w:ind w:left="722" w:right="0" w:hanging="360"/>
              <w:jc w:val="left"/>
            </w:pPr>
            <w:r>
              <w:rPr>
                <w:rFonts w:ascii="Arial" w:eastAsia="Arial" w:hAnsi="Arial" w:cs="Arial"/>
                <w:sz w:val="18"/>
              </w:rPr>
              <w:t xml:space="preserve">EURIBOR 1 an : 5 </w:t>
            </w:r>
          </w:p>
          <w:p w:rsidR="0004460E" w:rsidRDefault="0004460E" w:rsidP="00C850F1">
            <w:pPr>
              <w:numPr>
                <w:ilvl w:val="1"/>
                <w:numId w:val="47"/>
              </w:numPr>
              <w:spacing w:after="0" w:line="259" w:lineRule="auto"/>
              <w:ind w:left="722" w:right="0" w:hanging="360"/>
              <w:jc w:val="left"/>
            </w:pPr>
            <w:r>
              <w:rPr>
                <w:rFonts w:ascii="Arial" w:eastAsia="Arial" w:hAnsi="Arial" w:cs="Arial"/>
                <w:sz w:val="18"/>
              </w:rPr>
              <w:t xml:space="preserve">TMO ou TME : 6 </w:t>
            </w:r>
          </w:p>
          <w:p w:rsidR="0004460E" w:rsidRDefault="0004460E" w:rsidP="00C850F1">
            <w:pPr>
              <w:numPr>
                <w:ilvl w:val="1"/>
                <w:numId w:val="47"/>
              </w:numPr>
              <w:spacing w:after="0" w:line="259" w:lineRule="auto"/>
              <w:ind w:left="722" w:right="0" w:hanging="360"/>
              <w:jc w:val="left"/>
            </w:pPr>
            <w:r>
              <w:rPr>
                <w:rFonts w:ascii="Arial" w:eastAsia="Arial" w:hAnsi="Arial" w:cs="Arial"/>
                <w:sz w:val="18"/>
              </w:rPr>
              <w:t xml:space="preserve">Autre formule ou mixte : 7 </w:t>
            </w:r>
          </w:p>
        </w:tc>
      </w:tr>
      <w:tr w:rsidR="0004460E" w:rsidRPr="000710B6" w:rsidTr="0093151A">
        <w:trPr>
          <w:trHeight w:val="1051"/>
        </w:trPr>
        <w:tc>
          <w:tcPr>
            <w:tcW w:w="928"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0" w:right="0" w:firstLine="0"/>
              <w:jc w:val="left"/>
              <w:rPr>
                <w:rFonts w:ascii="Arial" w:eastAsia="Arial" w:hAnsi="Arial" w:cs="Arial"/>
                <w:b/>
                <w:sz w:val="18"/>
              </w:rPr>
            </w:pPr>
            <w:r>
              <w:rPr>
                <w:rFonts w:ascii="Arial" w:eastAsia="Arial" w:hAnsi="Arial" w:cs="Arial"/>
                <w:b/>
                <w:sz w:val="18"/>
              </w:rPr>
              <w:t>PFIT</w:t>
            </w:r>
          </w:p>
        </w:tc>
        <w:tc>
          <w:tcPr>
            <w:tcW w:w="1246"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PFIT </w:t>
            </w:r>
          </w:p>
        </w:tc>
        <w:tc>
          <w:tcPr>
            <w:tcW w:w="1090"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1 </w:t>
            </w:r>
          </w:p>
        </w:tc>
        <w:tc>
          <w:tcPr>
            <w:tcW w:w="1176"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3" w:right="0" w:firstLine="0"/>
              <w:jc w:val="left"/>
            </w:pPr>
            <w:r>
              <w:rPr>
                <w:rFonts w:ascii="Arial" w:eastAsia="Arial" w:hAnsi="Arial" w:cs="Arial"/>
                <w:sz w:val="18"/>
              </w:rPr>
              <w:t xml:space="preserve">CO </w:t>
            </w:r>
          </w:p>
        </w:tc>
        <w:tc>
          <w:tcPr>
            <w:tcW w:w="3542" w:type="dxa"/>
            <w:tcBorders>
              <w:top w:val="single" w:sz="6" w:space="0" w:color="000000"/>
              <w:left w:val="single" w:sz="6" w:space="0" w:color="000000"/>
              <w:bottom w:val="single" w:sz="6" w:space="0" w:color="000000"/>
              <w:right w:val="single" w:sz="6" w:space="0" w:color="000000"/>
            </w:tcBorders>
            <w:vAlign w:val="bottom"/>
          </w:tcPr>
          <w:p w:rsidR="0004460E" w:rsidRDefault="0004460E" w:rsidP="0004460E">
            <w:pPr>
              <w:spacing w:after="28" w:line="240" w:lineRule="auto"/>
              <w:ind w:left="2" w:right="50" w:firstLine="0"/>
            </w:pPr>
            <w:r>
              <w:rPr>
                <w:rFonts w:ascii="Arial" w:eastAsia="Arial" w:hAnsi="Arial" w:cs="Arial"/>
                <w:sz w:val="18"/>
              </w:rPr>
              <w:t xml:space="preserve">La période de fixation initiale du taux (PFIT) de l’opération est codifiée de la manière suivante : </w:t>
            </w:r>
          </w:p>
          <w:p w:rsidR="0004460E" w:rsidRDefault="0004460E" w:rsidP="0004460E">
            <w:pPr>
              <w:numPr>
                <w:ilvl w:val="0"/>
                <w:numId w:val="48"/>
              </w:numPr>
              <w:spacing w:after="0" w:line="259" w:lineRule="auto"/>
              <w:ind w:right="0" w:firstLine="0"/>
              <w:jc w:val="left"/>
            </w:pPr>
            <w:r>
              <w:rPr>
                <w:rFonts w:ascii="Arial" w:eastAsia="Arial" w:hAnsi="Arial" w:cs="Arial"/>
                <w:sz w:val="18"/>
              </w:rPr>
              <w:t xml:space="preserve">PFIT ≤ 3 mois : 0 </w:t>
            </w:r>
          </w:p>
          <w:p w:rsidR="0004460E" w:rsidRDefault="0004460E" w:rsidP="0004460E">
            <w:pPr>
              <w:numPr>
                <w:ilvl w:val="0"/>
                <w:numId w:val="48"/>
              </w:numPr>
              <w:spacing w:after="1" w:line="241" w:lineRule="auto"/>
              <w:ind w:right="0" w:firstLine="0"/>
              <w:jc w:val="left"/>
            </w:pPr>
            <w:r>
              <w:rPr>
                <w:rFonts w:ascii="Arial" w:eastAsia="Arial" w:hAnsi="Arial" w:cs="Arial"/>
                <w:sz w:val="18"/>
              </w:rPr>
              <w:t xml:space="preserve">3 mois &lt; PFIT ≤ 1 an : 1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t xml:space="preserve">1 an &lt; PFIT ≤ 3 ans : 2 </w:t>
            </w:r>
          </w:p>
          <w:p w:rsidR="0004460E" w:rsidRDefault="0004460E" w:rsidP="0004460E">
            <w:pPr>
              <w:numPr>
                <w:ilvl w:val="0"/>
                <w:numId w:val="48"/>
              </w:numPr>
              <w:spacing w:after="0" w:line="259" w:lineRule="auto"/>
              <w:ind w:right="0" w:firstLine="0"/>
              <w:jc w:val="left"/>
            </w:pPr>
            <w:r>
              <w:rPr>
                <w:rFonts w:ascii="Arial" w:eastAsia="Arial" w:hAnsi="Arial" w:cs="Arial"/>
                <w:sz w:val="18"/>
              </w:rPr>
              <w:t xml:space="preserve">3 ans &lt; PFIT ≤ 5 ans : 3 </w:t>
            </w:r>
          </w:p>
          <w:p w:rsidR="0004460E" w:rsidRDefault="0004460E" w:rsidP="0004460E">
            <w:pPr>
              <w:numPr>
                <w:ilvl w:val="0"/>
                <w:numId w:val="48"/>
              </w:numPr>
              <w:spacing w:after="0" w:line="259" w:lineRule="auto"/>
              <w:ind w:right="0" w:firstLine="0"/>
              <w:jc w:val="left"/>
            </w:pPr>
            <w:r>
              <w:rPr>
                <w:rFonts w:ascii="Arial" w:eastAsia="Arial" w:hAnsi="Arial" w:cs="Arial"/>
                <w:sz w:val="18"/>
              </w:rPr>
              <w:t xml:space="preserve">5 ans &lt; PFIT ≤ 10 ans : 4 </w:t>
            </w:r>
          </w:p>
          <w:p w:rsidR="0004460E" w:rsidRDefault="0004460E" w:rsidP="0004460E">
            <w:pPr>
              <w:numPr>
                <w:ilvl w:val="0"/>
                <w:numId w:val="48"/>
              </w:numPr>
              <w:spacing w:after="0" w:line="259" w:lineRule="auto"/>
              <w:ind w:right="0" w:firstLine="0"/>
              <w:jc w:val="left"/>
            </w:pPr>
            <w:r>
              <w:rPr>
                <w:rFonts w:ascii="Arial" w:eastAsia="Arial" w:hAnsi="Arial" w:cs="Arial"/>
                <w:sz w:val="18"/>
              </w:rPr>
              <w:t xml:space="preserve">10 ans &lt; PFIT : 5 </w:t>
            </w:r>
          </w:p>
        </w:tc>
      </w:tr>
      <w:tr w:rsidR="0004460E" w:rsidRPr="000710B6" w:rsidTr="0093151A">
        <w:trPr>
          <w:trHeight w:val="1051"/>
        </w:trPr>
        <w:tc>
          <w:tcPr>
            <w:tcW w:w="928"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0" w:right="0" w:firstLine="0"/>
              <w:jc w:val="left"/>
              <w:rPr>
                <w:rFonts w:ascii="Arial" w:eastAsia="Arial" w:hAnsi="Arial" w:cs="Arial"/>
                <w:b/>
                <w:sz w:val="18"/>
              </w:rPr>
            </w:pPr>
            <w:r>
              <w:rPr>
                <w:rFonts w:ascii="Arial" w:eastAsia="Arial" w:hAnsi="Arial" w:cs="Arial"/>
                <w:b/>
                <w:sz w:val="18"/>
              </w:rPr>
              <w:t>TESE</w:t>
            </w:r>
          </w:p>
        </w:tc>
        <w:tc>
          <w:tcPr>
            <w:tcW w:w="1246"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rPr>
                <w:rFonts w:ascii="Arial" w:eastAsia="Arial" w:hAnsi="Arial" w:cs="Arial"/>
                <w:sz w:val="18"/>
              </w:rPr>
            </w:pPr>
            <w:r>
              <w:rPr>
                <w:rFonts w:ascii="Arial" w:eastAsia="Arial" w:hAnsi="Arial" w:cs="Arial"/>
                <w:sz w:val="18"/>
              </w:rPr>
              <w:t>TESE</w:t>
            </w:r>
          </w:p>
        </w:tc>
        <w:tc>
          <w:tcPr>
            <w:tcW w:w="1090"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rPr>
                <w:rFonts w:ascii="Arial" w:eastAsia="Arial" w:hAnsi="Arial" w:cs="Arial"/>
                <w:sz w:val="18"/>
              </w:rPr>
            </w:pPr>
            <w:r>
              <w:rPr>
                <w:rFonts w:ascii="Arial" w:eastAsia="Arial" w:hAnsi="Arial" w:cs="Arial"/>
                <w:sz w:val="18"/>
              </w:rPr>
              <w:t>Numérique</w:t>
            </w:r>
          </w:p>
        </w:tc>
        <w:tc>
          <w:tcPr>
            <w:tcW w:w="1194"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rPr>
                <w:rFonts w:ascii="Arial" w:eastAsia="Arial" w:hAnsi="Arial" w:cs="Arial"/>
                <w:sz w:val="18"/>
              </w:rPr>
            </w:pPr>
            <w:r>
              <w:rPr>
                <w:rFonts w:ascii="Arial" w:eastAsia="Arial" w:hAnsi="Arial" w:cs="Arial"/>
                <w:sz w:val="18"/>
              </w:rPr>
              <w:t>6</w:t>
            </w:r>
          </w:p>
        </w:tc>
        <w:tc>
          <w:tcPr>
            <w:tcW w:w="1176"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1" w:right="0" w:firstLine="0"/>
              <w:jc w:val="left"/>
            </w:pPr>
            <w:r>
              <w:rPr>
                <w:rFonts w:ascii="Arial" w:eastAsia="Arial" w:hAnsi="Arial" w:cs="Arial"/>
                <w:sz w:val="18"/>
              </w:rPr>
              <w:t xml:space="preserve">OB </w:t>
            </w:r>
          </w:p>
        </w:tc>
        <w:tc>
          <w:tcPr>
            <w:tcW w:w="3542" w:type="dxa"/>
            <w:tcBorders>
              <w:top w:val="single" w:sz="6" w:space="0" w:color="000000"/>
              <w:left w:val="single" w:sz="6" w:space="0" w:color="000000"/>
              <w:bottom w:val="single" w:sz="6" w:space="0" w:color="000000"/>
              <w:right w:val="single" w:sz="6" w:space="0" w:color="000000"/>
            </w:tcBorders>
            <w:vAlign w:val="bottom"/>
          </w:tcPr>
          <w:p w:rsidR="0004460E" w:rsidRDefault="0004460E" w:rsidP="00201C74">
            <w:pPr>
              <w:spacing w:after="40" w:line="240" w:lineRule="auto"/>
              <w:ind w:left="0" w:right="51" w:firstLine="0"/>
              <w:rPr>
                <w:rFonts w:ascii="Arial" w:eastAsia="Arial" w:hAnsi="Arial" w:cs="Arial"/>
                <w:sz w:val="18"/>
              </w:rPr>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r>
              <w:rPr>
                <w:rFonts w:ascii="Arial" w:eastAsia="Arial" w:hAnsi="Arial" w:cs="Arial"/>
                <w:sz w:val="18"/>
              </w:rPr>
              <w:br/>
            </w:r>
          </w:p>
          <w:p w:rsidR="0004460E" w:rsidRDefault="0004460E" w:rsidP="0004460E">
            <w:pPr>
              <w:spacing w:after="119" w:line="240" w:lineRule="auto"/>
              <w:ind w:left="2" w:right="51" w:hanging="1"/>
            </w:pPr>
            <w:r>
              <w:rPr>
                <w:rFonts w:ascii="Arial" w:eastAsia="Arial" w:hAnsi="Arial" w:cs="Arial"/>
                <w:sz w:val="18"/>
              </w:rPr>
              <w:t xml:space="preserve">Précéder le TESE d’un nombre de 0 suffisant pour que la longueur de la valeur corresponde à la longueur requise. </w:t>
            </w:r>
            <w:r>
              <w:rPr>
                <w:rFonts w:ascii="Arial" w:eastAsia="Arial" w:hAnsi="Arial" w:cs="Arial"/>
                <w:sz w:val="18"/>
              </w:rPr>
              <w:br/>
              <w:t xml:space="preserve">Un TESE négatif est renseigné sur 6 caractères obligatoires sous le format </w:t>
            </w:r>
            <w:r>
              <w:rPr>
                <w:rFonts w:ascii="Arial" w:eastAsia="Arial" w:hAnsi="Arial" w:cs="Arial"/>
                <w:sz w:val="18"/>
              </w:rPr>
              <w:br/>
              <w:t>- XXXXX, avec le signe moins (-) en première position</w:t>
            </w:r>
          </w:p>
        </w:tc>
      </w:tr>
    </w:tbl>
    <w:p w:rsidR="00C850F1" w:rsidRDefault="00C850F1">
      <w:pPr>
        <w:spacing w:after="0" w:line="259" w:lineRule="auto"/>
        <w:ind w:left="-1351" w:right="7" w:firstLine="0"/>
        <w:jc w:val="left"/>
      </w:pPr>
    </w:p>
    <w:p w:rsidR="00C850F1" w:rsidRDefault="00C850F1">
      <w:pPr>
        <w:spacing w:after="160" w:line="259" w:lineRule="auto"/>
        <w:ind w:left="0" w:right="0" w:firstLine="0"/>
        <w:jc w:val="left"/>
      </w:pPr>
      <w:r>
        <w:br w:type="page"/>
      </w:r>
    </w:p>
    <w:p w:rsidR="007F6BBA" w:rsidRDefault="007F6BBA">
      <w:pPr>
        <w:spacing w:after="0" w:line="259" w:lineRule="auto"/>
        <w:ind w:left="-1351" w:right="7" w:firstLine="0"/>
        <w:jc w:val="left"/>
      </w:pP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46"/>
        <w:gridCol w:w="1265"/>
        <w:gridCol w:w="1091"/>
        <w:gridCol w:w="1193"/>
        <w:gridCol w:w="1178"/>
        <w:gridCol w:w="3503"/>
      </w:tblGrid>
      <w:tr w:rsidR="00AB5503" w:rsidTr="00FB2A50">
        <w:trPr>
          <w:trHeight w:val="633"/>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65"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91"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78"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0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FB2A50" w:rsidTr="00A01934">
        <w:trPr>
          <w:trHeight w:val="2360"/>
        </w:trPr>
        <w:tc>
          <w:tcPr>
            <w:tcW w:w="946"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0" w:right="0" w:firstLine="0"/>
              <w:jc w:val="left"/>
              <w:rPr>
                <w:rFonts w:ascii="Arial" w:eastAsia="Arial" w:hAnsi="Arial" w:cs="Arial"/>
                <w:b/>
                <w:sz w:val="18"/>
              </w:rPr>
            </w:pPr>
            <w:r>
              <w:rPr>
                <w:rFonts w:ascii="Arial" w:eastAsia="Arial" w:hAnsi="Arial" w:cs="Arial"/>
                <w:b/>
                <w:sz w:val="18"/>
              </w:rPr>
              <w:t>TEG</w:t>
            </w:r>
          </w:p>
        </w:tc>
        <w:tc>
          <w:tcPr>
            <w:tcW w:w="1265"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rPr>
                <w:rFonts w:ascii="Arial" w:eastAsia="Arial" w:hAnsi="Arial" w:cs="Arial"/>
                <w:sz w:val="18"/>
              </w:rPr>
            </w:pPr>
            <w:r>
              <w:rPr>
                <w:rFonts w:ascii="Arial" w:eastAsia="Arial" w:hAnsi="Arial" w:cs="Arial"/>
                <w:sz w:val="18"/>
              </w:rPr>
              <w:t>TEG</w:t>
            </w:r>
          </w:p>
        </w:tc>
        <w:tc>
          <w:tcPr>
            <w:tcW w:w="1091"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6 </w:t>
            </w:r>
          </w:p>
        </w:tc>
        <w:tc>
          <w:tcPr>
            <w:tcW w:w="1178"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3" w:right="0" w:firstLine="0"/>
              <w:jc w:val="left"/>
            </w:pPr>
            <w:r>
              <w:rPr>
                <w:rFonts w:ascii="Arial" w:eastAsia="Arial" w:hAnsi="Arial" w:cs="Arial"/>
                <w:sz w:val="18"/>
              </w:rPr>
              <w:t xml:space="preserve">OB </w:t>
            </w:r>
          </w:p>
        </w:tc>
        <w:tc>
          <w:tcPr>
            <w:tcW w:w="3503" w:type="dxa"/>
            <w:tcBorders>
              <w:top w:val="single" w:sz="6" w:space="0" w:color="000000"/>
              <w:left w:val="single" w:sz="6" w:space="0" w:color="000000"/>
              <w:bottom w:val="single" w:sz="6" w:space="0" w:color="000000"/>
              <w:right w:val="single" w:sz="6" w:space="0" w:color="000000"/>
            </w:tcBorders>
            <w:vAlign w:val="bottom"/>
          </w:tcPr>
          <w:p w:rsidR="00FB2A50" w:rsidRDefault="00FB2A50" w:rsidP="00FB2A50">
            <w:pPr>
              <w:spacing w:afterLines="40" w:after="96" w:line="240" w:lineRule="auto"/>
              <w:ind w:left="2" w:right="50" w:firstLine="0"/>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rsidR="00FB2A50" w:rsidRDefault="00FB2A50" w:rsidP="00FB2A50">
            <w:pPr>
              <w:spacing w:afterLines="40" w:after="96"/>
            </w:pPr>
            <w:r>
              <w:rPr>
                <w:rFonts w:ascii="Arial" w:eastAsia="Arial" w:hAnsi="Arial" w:cs="Arial"/>
                <w:sz w:val="18"/>
              </w:rPr>
              <w:t>Précéder le TEG d’un nombre de 0 suffisant pour que la longueur de la valeur corresponde à la longueur requise.</w:t>
            </w:r>
            <w:r>
              <w:rPr>
                <w:rFonts w:ascii="Arial" w:eastAsia="Arial" w:hAnsi="Arial" w:cs="Arial"/>
                <w:sz w:val="18"/>
              </w:rPr>
              <w:br/>
              <w:t xml:space="preserve">Un TEG négatif est renseigné sur 6 caractères obligatoires sous le format </w:t>
            </w:r>
            <w:r>
              <w:rPr>
                <w:rFonts w:ascii="Arial" w:eastAsia="Arial" w:hAnsi="Arial" w:cs="Arial"/>
                <w:sz w:val="18"/>
              </w:rPr>
              <w:br/>
              <w:t xml:space="preserve">- XXXXX, avec le signe moins (-) en première position </w:t>
            </w:r>
          </w:p>
        </w:tc>
      </w:tr>
      <w:tr w:rsidR="00FB2A50" w:rsidTr="00FB2A50">
        <w:trPr>
          <w:trHeight w:val="2074"/>
        </w:trPr>
        <w:tc>
          <w:tcPr>
            <w:tcW w:w="946"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0" w:right="0" w:firstLine="0"/>
              <w:jc w:val="left"/>
            </w:pPr>
            <w:r>
              <w:rPr>
                <w:rFonts w:ascii="Arial" w:eastAsia="Arial" w:hAnsi="Arial" w:cs="Arial"/>
                <w:b/>
                <w:sz w:val="18"/>
              </w:rPr>
              <w:t xml:space="preserve">CAP </w:t>
            </w:r>
          </w:p>
        </w:tc>
        <w:tc>
          <w:tcPr>
            <w:tcW w:w="1265"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CAP </w:t>
            </w:r>
          </w:p>
        </w:tc>
        <w:tc>
          <w:tcPr>
            <w:tcW w:w="1091"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6 </w:t>
            </w:r>
          </w:p>
        </w:tc>
        <w:tc>
          <w:tcPr>
            <w:tcW w:w="1178"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3" w:right="0" w:firstLine="0"/>
              <w:jc w:val="left"/>
            </w:pPr>
            <w:r>
              <w:rPr>
                <w:rFonts w:ascii="Arial" w:eastAsia="Arial" w:hAnsi="Arial" w:cs="Arial"/>
                <w:sz w:val="18"/>
              </w:rPr>
              <w:t xml:space="preserve">CO </w:t>
            </w:r>
          </w:p>
        </w:tc>
        <w:tc>
          <w:tcPr>
            <w:tcW w:w="3503" w:type="dxa"/>
            <w:tcBorders>
              <w:top w:val="single" w:sz="6" w:space="0" w:color="000000"/>
              <w:left w:val="single" w:sz="6" w:space="0" w:color="000000"/>
              <w:bottom w:val="single" w:sz="6" w:space="0" w:color="000000"/>
              <w:right w:val="single" w:sz="6" w:space="0" w:color="000000"/>
            </w:tcBorders>
            <w:vAlign w:val="center"/>
          </w:tcPr>
          <w:p w:rsidR="00FB2A50" w:rsidRDefault="00FB2A50" w:rsidP="00FB2A50">
            <w:pPr>
              <w:spacing w:after="40" w:line="240" w:lineRule="auto"/>
              <w:ind w:left="0" w:right="51" w:firstLine="0"/>
            </w:pPr>
            <w:r>
              <w:rPr>
                <w:rFonts w:ascii="Arial" w:eastAsia="Arial" w:hAnsi="Arial" w:cs="Arial"/>
                <w:sz w:val="18"/>
              </w:rPr>
              <w:t xml:space="preserve">Le CAP est renseigné sur 6 caractères (4 décimales après la virgule, même s’il s’agit de zéros) et indiqués sans virgule ni point décimal. </w:t>
            </w:r>
          </w:p>
          <w:p w:rsidR="00FB2A50" w:rsidRDefault="00FB2A50" w:rsidP="00FB2A50">
            <w:pPr>
              <w:spacing w:after="40" w:line="241" w:lineRule="auto"/>
              <w:ind w:left="0" w:right="0" w:firstLine="0"/>
            </w:pPr>
            <w:r>
              <w:rPr>
                <w:rFonts w:ascii="Arial" w:eastAsia="Arial" w:hAnsi="Arial" w:cs="Arial"/>
                <w:sz w:val="18"/>
              </w:rPr>
              <w:t xml:space="preserve">Pour les crédits à taux variable non plafonné, le CAP a pour valeur 999999. </w:t>
            </w:r>
          </w:p>
          <w:p w:rsidR="00FB2A50" w:rsidRDefault="00FB2A50" w:rsidP="00FB2A50">
            <w:pPr>
              <w:spacing w:after="0" w:line="259" w:lineRule="auto"/>
              <w:ind w:left="2" w:right="0" w:firstLine="0"/>
              <w:jc w:val="left"/>
            </w:pPr>
            <w:r>
              <w:rPr>
                <w:rFonts w:ascii="Arial" w:eastAsia="Arial" w:hAnsi="Arial" w:cs="Arial"/>
                <w:sz w:val="18"/>
              </w:rPr>
              <w:t xml:space="preserve">Précéder le CAP d’un nombre de 0 suffisant pour que la longueur de la valeur corresponde à la longueur requise. </w:t>
            </w:r>
          </w:p>
        </w:tc>
      </w:tr>
      <w:tr w:rsidR="00FB2A50" w:rsidTr="00FB2A50">
        <w:trPr>
          <w:trHeight w:val="1946"/>
        </w:trPr>
        <w:tc>
          <w:tcPr>
            <w:tcW w:w="946"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0" w:right="0" w:firstLine="0"/>
              <w:jc w:val="left"/>
            </w:pPr>
            <w:r>
              <w:rPr>
                <w:rFonts w:ascii="Arial" w:eastAsia="Arial" w:hAnsi="Arial" w:cs="Arial"/>
                <w:b/>
                <w:sz w:val="18"/>
              </w:rPr>
              <w:t xml:space="preserve">AJUST </w:t>
            </w:r>
          </w:p>
        </w:tc>
        <w:tc>
          <w:tcPr>
            <w:tcW w:w="1265"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Mode </w:t>
            </w:r>
          </w:p>
          <w:p w:rsidR="00FB2A50" w:rsidRDefault="00FB2A50" w:rsidP="00FB2A50">
            <w:pPr>
              <w:spacing w:after="0" w:line="259" w:lineRule="auto"/>
              <w:ind w:left="2" w:right="0" w:firstLine="0"/>
              <w:jc w:val="left"/>
            </w:pPr>
            <w:r>
              <w:rPr>
                <w:rFonts w:ascii="Arial" w:eastAsia="Arial" w:hAnsi="Arial" w:cs="Arial"/>
                <w:sz w:val="18"/>
              </w:rPr>
              <w:t xml:space="preserve">d’ajustement </w:t>
            </w:r>
          </w:p>
        </w:tc>
        <w:tc>
          <w:tcPr>
            <w:tcW w:w="1091"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1" w:right="0" w:firstLine="0"/>
              <w:jc w:val="left"/>
            </w:pPr>
            <w:r>
              <w:rPr>
                <w:rFonts w:ascii="Arial" w:eastAsia="Arial" w:hAnsi="Arial" w:cs="Arial"/>
                <w:sz w:val="18"/>
              </w:rPr>
              <w:t xml:space="preserve">1 </w:t>
            </w:r>
          </w:p>
        </w:tc>
        <w:tc>
          <w:tcPr>
            <w:tcW w:w="1178"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CO</w:t>
            </w:r>
            <w:r>
              <w:t xml:space="preserve"> </w:t>
            </w:r>
          </w:p>
        </w:tc>
        <w:tc>
          <w:tcPr>
            <w:tcW w:w="3503" w:type="dxa"/>
            <w:tcBorders>
              <w:top w:val="single" w:sz="6" w:space="0" w:color="000000"/>
              <w:left w:val="single" w:sz="6" w:space="0" w:color="000000"/>
              <w:bottom w:val="single" w:sz="6" w:space="0" w:color="000000"/>
              <w:right w:val="single" w:sz="6" w:space="0" w:color="000000"/>
            </w:tcBorders>
            <w:vAlign w:val="bottom"/>
          </w:tcPr>
          <w:p w:rsidR="00FB2A50" w:rsidRDefault="00FB2A50" w:rsidP="00FB2A50">
            <w:pPr>
              <w:spacing w:afterLines="40" w:after="96" w:line="240" w:lineRule="auto"/>
              <w:ind w:left="2" w:right="51"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rsidR="00FB2A50" w:rsidRDefault="00FB2A50" w:rsidP="00FB2A50">
            <w:pPr>
              <w:numPr>
                <w:ilvl w:val="0"/>
                <w:numId w:val="49"/>
              </w:numPr>
              <w:spacing w:afterLines="40" w:after="96" w:line="259" w:lineRule="auto"/>
              <w:ind w:right="0" w:hanging="360"/>
              <w:jc w:val="left"/>
            </w:pPr>
            <w:r>
              <w:rPr>
                <w:rFonts w:ascii="Arial" w:eastAsia="Arial" w:hAnsi="Arial" w:cs="Arial"/>
                <w:sz w:val="18"/>
              </w:rPr>
              <w:t xml:space="preserve">Ajustement par la durée : 0 </w:t>
            </w:r>
          </w:p>
          <w:p w:rsidR="00FB2A50" w:rsidRDefault="00FB2A50" w:rsidP="00FB2A50">
            <w:pPr>
              <w:numPr>
                <w:ilvl w:val="0"/>
                <w:numId w:val="49"/>
              </w:numPr>
              <w:spacing w:after="0" w:line="259" w:lineRule="auto"/>
              <w:ind w:right="0" w:hanging="360"/>
              <w:jc w:val="left"/>
            </w:pPr>
            <w:r>
              <w:rPr>
                <w:rFonts w:ascii="Arial" w:eastAsia="Arial" w:hAnsi="Arial" w:cs="Arial"/>
                <w:sz w:val="18"/>
              </w:rPr>
              <w:t xml:space="preserve">Ajustement par la mensualité : 1 </w:t>
            </w:r>
          </w:p>
          <w:p w:rsidR="00FB2A50" w:rsidRDefault="00FB2A50" w:rsidP="00FB2A50">
            <w:pPr>
              <w:numPr>
                <w:ilvl w:val="0"/>
                <w:numId w:val="49"/>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rsidR="00FB2A50" w:rsidRDefault="00FB2A50" w:rsidP="00FB2A50">
            <w:pPr>
              <w:spacing w:after="0" w:line="259" w:lineRule="auto"/>
              <w:ind w:left="362" w:right="0" w:firstLine="0"/>
              <w:jc w:val="left"/>
            </w:pPr>
            <w:r>
              <w:rPr>
                <w:rFonts w:ascii="Arial" w:eastAsia="Arial" w:hAnsi="Arial" w:cs="Arial"/>
                <w:sz w:val="18"/>
              </w:rPr>
              <w:t xml:space="preserve">mensualité : 2 </w:t>
            </w:r>
          </w:p>
        </w:tc>
      </w:tr>
      <w:tr w:rsidR="0004460E" w:rsidTr="0093151A">
        <w:trPr>
          <w:trHeight w:val="1946"/>
        </w:trPr>
        <w:tc>
          <w:tcPr>
            <w:tcW w:w="946"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0" w:right="0" w:firstLine="0"/>
              <w:jc w:val="left"/>
            </w:pPr>
            <w:r>
              <w:rPr>
                <w:rFonts w:ascii="Arial" w:eastAsia="Arial" w:hAnsi="Arial" w:cs="Arial"/>
                <w:b/>
                <w:sz w:val="18"/>
              </w:rPr>
              <w:t>PRT_RG</w:t>
            </w:r>
          </w:p>
          <w:p w:rsidR="0004460E" w:rsidRDefault="0004460E" w:rsidP="0004460E">
            <w:pPr>
              <w:spacing w:after="0" w:line="259" w:lineRule="auto"/>
              <w:ind w:left="0" w:right="0" w:firstLine="0"/>
              <w:jc w:val="left"/>
              <w:rPr>
                <w:rFonts w:ascii="Arial" w:eastAsia="Arial" w:hAnsi="Arial" w:cs="Arial"/>
                <w:b/>
                <w:sz w:val="18"/>
              </w:rPr>
            </w:pPr>
            <w:r>
              <w:rPr>
                <w:rFonts w:ascii="Arial" w:eastAsia="Arial" w:hAnsi="Arial" w:cs="Arial"/>
                <w:b/>
                <w:sz w:val="18"/>
              </w:rPr>
              <w:t>LT</w:t>
            </w:r>
          </w:p>
        </w:tc>
        <w:tc>
          <w:tcPr>
            <w:tcW w:w="1265"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Prêt réglementé ou aide </w:t>
            </w:r>
          </w:p>
        </w:tc>
        <w:tc>
          <w:tcPr>
            <w:tcW w:w="1091"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1" w:right="0" w:firstLine="0"/>
              <w:jc w:val="left"/>
            </w:pPr>
            <w:r>
              <w:rPr>
                <w:rFonts w:ascii="Arial" w:eastAsia="Arial" w:hAnsi="Arial" w:cs="Arial"/>
                <w:sz w:val="18"/>
              </w:rPr>
              <w:t xml:space="preserve">1 </w:t>
            </w:r>
          </w:p>
        </w:tc>
        <w:tc>
          <w:tcPr>
            <w:tcW w:w="1178"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CO</w:t>
            </w:r>
            <w:r>
              <w:t xml:space="preserve"> </w:t>
            </w:r>
          </w:p>
        </w:tc>
        <w:tc>
          <w:tcPr>
            <w:tcW w:w="3503" w:type="dxa"/>
            <w:tcBorders>
              <w:top w:val="single" w:sz="6" w:space="0" w:color="000000"/>
              <w:left w:val="single" w:sz="6" w:space="0" w:color="000000"/>
              <w:bottom w:val="single" w:sz="6" w:space="0" w:color="000000"/>
              <w:right w:val="single" w:sz="6" w:space="0" w:color="000000"/>
            </w:tcBorders>
            <w:vAlign w:val="center"/>
          </w:tcPr>
          <w:p w:rsidR="0004460E" w:rsidRDefault="0004460E" w:rsidP="0004460E">
            <w:pPr>
              <w:spacing w:after="133" w:line="239" w:lineRule="auto"/>
              <w:ind w:left="2" w:right="0" w:firstLine="0"/>
            </w:pPr>
            <w:r>
              <w:rPr>
                <w:rFonts w:ascii="Arial" w:eastAsia="Arial" w:hAnsi="Arial" w:cs="Arial"/>
                <w:sz w:val="18"/>
              </w:rPr>
              <w:t xml:space="preserve">Cette rubrique est codifiée de la façon suivante : </w:t>
            </w:r>
          </w:p>
          <w:p w:rsidR="0004460E" w:rsidRDefault="0004460E" w:rsidP="0004460E">
            <w:pPr>
              <w:numPr>
                <w:ilvl w:val="0"/>
                <w:numId w:val="50"/>
              </w:numPr>
              <w:spacing w:after="0" w:line="241" w:lineRule="auto"/>
              <w:ind w:right="51" w:hanging="360"/>
            </w:pPr>
            <w:r>
              <w:rPr>
                <w:rFonts w:ascii="Arial" w:eastAsia="Arial" w:hAnsi="Arial" w:cs="Arial"/>
                <w:sz w:val="18"/>
              </w:rPr>
              <w:t xml:space="preserve">Crédit réglementé ou aidé bénéficiant d’une aide publique directe ou indirecte, ou crédit au personnel des </w:t>
            </w:r>
          </w:p>
          <w:p w:rsidR="0004460E" w:rsidRDefault="0004460E" w:rsidP="0004460E">
            <w:pPr>
              <w:spacing w:after="0" w:line="259" w:lineRule="auto"/>
              <w:ind w:left="362" w:right="0" w:firstLine="0"/>
              <w:jc w:val="left"/>
            </w:pPr>
            <w:r>
              <w:rPr>
                <w:rFonts w:ascii="Arial" w:eastAsia="Arial" w:hAnsi="Arial" w:cs="Arial"/>
                <w:sz w:val="18"/>
              </w:rPr>
              <w:t xml:space="preserve">établissements de crédit : 1  </w:t>
            </w:r>
          </w:p>
          <w:p w:rsidR="0004460E" w:rsidRDefault="0004460E" w:rsidP="0004460E">
            <w:pPr>
              <w:numPr>
                <w:ilvl w:val="0"/>
                <w:numId w:val="50"/>
              </w:numPr>
              <w:spacing w:after="29" w:line="240" w:lineRule="auto"/>
              <w:ind w:right="51"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rsidR="0004460E" w:rsidRDefault="0004460E" w:rsidP="0004460E">
            <w:pPr>
              <w:numPr>
                <w:ilvl w:val="0"/>
                <w:numId w:val="50"/>
              </w:numPr>
              <w:spacing w:after="73" w:line="259" w:lineRule="auto"/>
              <w:ind w:right="51" w:hanging="360"/>
            </w:pPr>
            <w:r>
              <w:rPr>
                <w:rFonts w:ascii="Arial" w:eastAsia="Arial" w:hAnsi="Arial" w:cs="Arial"/>
                <w:sz w:val="18"/>
              </w:rPr>
              <w:t xml:space="preserve">Autre cas : 0 </w:t>
            </w:r>
          </w:p>
          <w:p w:rsidR="0004460E" w:rsidRDefault="0004460E" w:rsidP="0004460E">
            <w:pPr>
              <w:spacing w:after="0" w:line="259" w:lineRule="auto"/>
              <w:ind w:left="2" w:right="50"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bl>
    <w:p w:rsidR="00FB2A50" w:rsidRDefault="00FB2A50">
      <w:pPr>
        <w:spacing w:after="0" w:line="259" w:lineRule="auto"/>
        <w:ind w:left="-1351" w:right="7" w:firstLine="0"/>
        <w:jc w:val="left"/>
      </w:pPr>
    </w:p>
    <w:p w:rsidR="00FB2A50" w:rsidRDefault="00FB2A50">
      <w:pPr>
        <w:spacing w:after="160" w:line="259" w:lineRule="auto"/>
        <w:ind w:left="0" w:right="0" w:firstLine="0"/>
        <w:jc w:val="left"/>
      </w:pPr>
      <w:r>
        <w:br w:type="page"/>
      </w:r>
    </w:p>
    <w:p w:rsidR="00AB5503" w:rsidRDefault="00AB5503">
      <w:pPr>
        <w:spacing w:after="0" w:line="259" w:lineRule="auto"/>
        <w:ind w:left="-1351" w:right="7" w:firstLine="0"/>
        <w:jc w:val="left"/>
      </w:pP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17"/>
        <w:gridCol w:w="1213"/>
        <w:gridCol w:w="1065"/>
        <w:gridCol w:w="1194"/>
        <w:gridCol w:w="1097"/>
        <w:gridCol w:w="3690"/>
      </w:tblGrid>
      <w:tr w:rsidR="00AB5503" w:rsidTr="00FB2A50">
        <w:trPr>
          <w:trHeight w:val="633"/>
        </w:trPr>
        <w:tc>
          <w:tcPr>
            <w:tcW w:w="917"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1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65"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097"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9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FB2A50" w:rsidTr="00201C74">
        <w:trPr>
          <w:trHeight w:val="6215"/>
        </w:trPr>
        <w:tc>
          <w:tcPr>
            <w:tcW w:w="917"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0" w:right="0" w:firstLine="0"/>
              <w:jc w:val="left"/>
            </w:pPr>
            <w:r>
              <w:rPr>
                <w:rFonts w:ascii="Arial" w:eastAsia="Arial" w:hAnsi="Arial" w:cs="Arial"/>
                <w:b/>
                <w:sz w:val="18"/>
              </w:rPr>
              <w:t>PRT_RL</w:t>
            </w:r>
          </w:p>
          <w:p w:rsidR="00FB2A50" w:rsidRDefault="00FB2A50" w:rsidP="00FB2A50">
            <w:pPr>
              <w:spacing w:after="0" w:line="259" w:lineRule="auto"/>
              <w:ind w:left="0" w:right="0" w:firstLine="0"/>
              <w:jc w:val="left"/>
            </w:pPr>
            <w:r>
              <w:rPr>
                <w:rFonts w:ascii="Arial" w:eastAsia="Arial" w:hAnsi="Arial" w:cs="Arial"/>
                <w:b/>
                <w:sz w:val="18"/>
              </w:rPr>
              <w:t xml:space="preserve">S </w:t>
            </w:r>
          </w:p>
        </w:tc>
        <w:tc>
          <w:tcPr>
            <w:tcW w:w="1213"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Prêt relais et travaux </w:t>
            </w:r>
          </w:p>
        </w:tc>
        <w:tc>
          <w:tcPr>
            <w:tcW w:w="1065"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 xml:space="preserve">2 </w:t>
            </w:r>
          </w:p>
        </w:tc>
        <w:tc>
          <w:tcPr>
            <w:tcW w:w="1097" w:type="dxa"/>
            <w:tcBorders>
              <w:top w:val="single" w:sz="6" w:space="0" w:color="000000"/>
              <w:left w:val="single" w:sz="6" w:space="0" w:color="000000"/>
              <w:bottom w:val="single" w:sz="6" w:space="0" w:color="000000"/>
              <w:right w:val="single" w:sz="6" w:space="0" w:color="000000"/>
            </w:tcBorders>
          </w:tcPr>
          <w:p w:rsidR="00FB2A50" w:rsidRDefault="00FB2A50" w:rsidP="00FB2A50">
            <w:pPr>
              <w:spacing w:after="0" w:line="259" w:lineRule="auto"/>
              <w:ind w:left="2" w:right="0" w:firstLine="0"/>
              <w:jc w:val="left"/>
            </w:pPr>
            <w:r>
              <w:rPr>
                <w:rFonts w:ascii="Arial" w:eastAsia="Arial" w:hAnsi="Arial" w:cs="Arial"/>
                <w:sz w:val="18"/>
              </w:rPr>
              <w:t>CO</w:t>
            </w:r>
            <w:r>
              <w:t xml:space="preserve"> </w:t>
            </w:r>
          </w:p>
        </w:tc>
        <w:tc>
          <w:tcPr>
            <w:tcW w:w="3690" w:type="dxa"/>
            <w:tcBorders>
              <w:top w:val="single" w:sz="6" w:space="0" w:color="000000"/>
              <w:left w:val="single" w:sz="6" w:space="0" w:color="000000"/>
              <w:bottom w:val="single" w:sz="6" w:space="0" w:color="000000"/>
              <w:right w:val="single" w:sz="6" w:space="0" w:color="000000"/>
            </w:tcBorders>
            <w:vAlign w:val="bottom"/>
          </w:tcPr>
          <w:p w:rsidR="00FB2A50" w:rsidRDefault="00FB2A50" w:rsidP="00FB2A50">
            <w:pPr>
              <w:spacing w:after="149" w:line="240" w:lineRule="auto"/>
              <w:ind w:left="2" w:right="51" w:firstLine="0"/>
            </w:pPr>
            <w:r>
              <w:rPr>
                <w:rFonts w:ascii="Arial" w:eastAsia="Arial" w:hAnsi="Arial" w:cs="Arial"/>
                <w:sz w:val="18"/>
              </w:rPr>
              <w:t xml:space="preserve">La variable « prêts relais et travaux » permet de qualifier l’objet des contrats de crédits immobiliers, selon la codification suivante :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 financement de travaux : 00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 </w:t>
            </w:r>
            <w:r>
              <w:rPr>
                <w:rFonts w:ascii="Arial" w:eastAsia="Arial" w:hAnsi="Arial" w:cs="Arial"/>
                <w:sz w:val="18"/>
              </w:rPr>
              <w:tab/>
              <w:t xml:space="preserve">acquisition ancien </w:t>
            </w:r>
          </w:p>
          <w:p w:rsidR="00FB2A50" w:rsidRDefault="00FB2A50" w:rsidP="00FB2A50">
            <w:pPr>
              <w:spacing w:after="11" w:line="259" w:lineRule="auto"/>
              <w:ind w:left="362" w:right="0" w:firstLine="0"/>
              <w:jc w:val="left"/>
            </w:pPr>
            <w:r>
              <w:rPr>
                <w:rFonts w:ascii="Arial" w:eastAsia="Arial" w:hAnsi="Arial" w:cs="Arial"/>
                <w:sz w:val="18"/>
              </w:rPr>
              <w:t xml:space="preserve">résidence principale : 01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rsidR="00FB2A50" w:rsidRDefault="00FB2A50" w:rsidP="00FB2A50">
            <w:pPr>
              <w:spacing w:after="11" w:line="259" w:lineRule="auto"/>
              <w:ind w:left="362" w:right="0" w:firstLine="0"/>
              <w:jc w:val="left"/>
            </w:pPr>
            <w:r>
              <w:rPr>
                <w:rFonts w:ascii="Arial" w:eastAsia="Arial" w:hAnsi="Arial" w:cs="Arial"/>
                <w:sz w:val="18"/>
              </w:rPr>
              <w:t xml:space="preserve">résidence secondaire : 02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ancien </w:t>
            </w:r>
          </w:p>
          <w:p w:rsidR="00FB2A50" w:rsidRDefault="00FB2A50" w:rsidP="00FB2A50">
            <w:pPr>
              <w:spacing w:after="0" w:line="259" w:lineRule="auto"/>
              <w:ind w:left="362" w:right="0" w:firstLine="0"/>
              <w:jc w:val="left"/>
            </w:pPr>
            <w:r>
              <w:rPr>
                <w:rFonts w:ascii="Arial" w:eastAsia="Arial" w:hAnsi="Arial" w:cs="Arial"/>
                <w:sz w:val="18"/>
              </w:rPr>
              <w:t xml:space="preserve">investissement locatif : 03 </w:t>
            </w:r>
          </w:p>
          <w:p w:rsidR="00FB2A50" w:rsidRDefault="00FB2A50" w:rsidP="00FB2A50">
            <w:pPr>
              <w:numPr>
                <w:ilvl w:val="0"/>
                <w:numId w:val="51"/>
              </w:numPr>
              <w:spacing w:after="12" w:line="241" w:lineRule="auto"/>
              <w:ind w:right="0" w:hanging="360"/>
              <w:jc w:val="left"/>
            </w:pPr>
            <w:r>
              <w:rPr>
                <w:rFonts w:ascii="Arial" w:eastAsia="Arial" w:hAnsi="Arial" w:cs="Arial"/>
                <w:sz w:val="18"/>
              </w:rPr>
              <w:t xml:space="preserve">Prêt relais – acquisition neuf résidence principale : 04 </w:t>
            </w:r>
          </w:p>
          <w:p w:rsidR="00FB2A50" w:rsidRDefault="00FB2A50" w:rsidP="00FB2A50">
            <w:pPr>
              <w:numPr>
                <w:ilvl w:val="0"/>
                <w:numId w:val="51"/>
              </w:numPr>
              <w:spacing w:after="28" w:line="241" w:lineRule="auto"/>
              <w:ind w:right="0" w:hanging="360"/>
              <w:jc w:val="left"/>
            </w:pPr>
            <w:r>
              <w:rPr>
                <w:rFonts w:ascii="Arial" w:eastAsia="Arial" w:hAnsi="Arial" w:cs="Arial"/>
                <w:sz w:val="18"/>
              </w:rPr>
              <w:t xml:space="preserve">Prêt relais – acquisition neuf résidence secondaire : 05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relais </w:t>
            </w:r>
            <w:r>
              <w:rPr>
                <w:rFonts w:ascii="Arial" w:eastAsia="Arial" w:hAnsi="Arial" w:cs="Arial"/>
                <w:sz w:val="18"/>
              </w:rPr>
              <w:tab/>
              <w:t xml:space="preserve">– acquisition neuf </w:t>
            </w:r>
          </w:p>
          <w:p w:rsidR="00FB2A50" w:rsidRDefault="00FB2A50" w:rsidP="00FB2A50">
            <w:pPr>
              <w:spacing w:after="12" w:line="259" w:lineRule="auto"/>
              <w:ind w:left="362" w:right="0" w:firstLine="0"/>
              <w:jc w:val="left"/>
            </w:pPr>
            <w:r>
              <w:rPr>
                <w:rFonts w:ascii="Arial" w:eastAsia="Arial" w:hAnsi="Arial" w:cs="Arial"/>
                <w:sz w:val="18"/>
              </w:rPr>
              <w:t xml:space="preserve">investissement locatif : 06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financement de </w:t>
            </w:r>
          </w:p>
          <w:p w:rsidR="00FB2A50" w:rsidRDefault="00FB2A50" w:rsidP="00FB2A50">
            <w:pPr>
              <w:spacing w:after="12" w:line="259" w:lineRule="auto"/>
              <w:ind w:left="362" w:right="0" w:firstLine="0"/>
              <w:jc w:val="left"/>
            </w:pPr>
            <w:r>
              <w:rPr>
                <w:rFonts w:ascii="Arial" w:eastAsia="Arial" w:hAnsi="Arial" w:cs="Arial"/>
                <w:sz w:val="18"/>
              </w:rPr>
              <w:t xml:space="preserve">travaux : 07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ancien </w:t>
            </w:r>
          </w:p>
          <w:p w:rsidR="00FB2A50" w:rsidRDefault="00FB2A50" w:rsidP="00FB2A50">
            <w:pPr>
              <w:spacing w:after="0" w:line="259" w:lineRule="auto"/>
              <w:ind w:left="362" w:right="0" w:firstLine="0"/>
              <w:jc w:val="left"/>
            </w:pPr>
            <w:r>
              <w:rPr>
                <w:rFonts w:ascii="Arial" w:eastAsia="Arial" w:hAnsi="Arial" w:cs="Arial"/>
                <w:sz w:val="18"/>
              </w:rPr>
              <w:t xml:space="preserve">résidence principale : 08 </w:t>
            </w:r>
          </w:p>
          <w:p w:rsidR="00FB2A50" w:rsidRDefault="00FB2A50" w:rsidP="00FB2A50">
            <w:pPr>
              <w:numPr>
                <w:ilvl w:val="0"/>
                <w:numId w:val="51"/>
              </w:numPr>
              <w:spacing w:after="25" w:line="242" w:lineRule="auto"/>
              <w:ind w:right="0" w:hanging="360"/>
              <w:jc w:val="left"/>
            </w:pPr>
            <w:r>
              <w:rPr>
                <w:rFonts w:ascii="Arial" w:eastAsia="Arial" w:hAnsi="Arial" w:cs="Arial"/>
                <w:sz w:val="18"/>
              </w:rPr>
              <w:t xml:space="preserve">Prêt classique – acquisition ancien résidence secondaire : 09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ancien </w:t>
            </w:r>
          </w:p>
          <w:p w:rsidR="00FB2A50" w:rsidRDefault="00FB2A50" w:rsidP="00FB2A50">
            <w:pPr>
              <w:spacing w:after="11" w:line="259" w:lineRule="auto"/>
              <w:ind w:left="362" w:right="0" w:firstLine="0"/>
              <w:jc w:val="left"/>
            </w:pPr>
            <w:r>
              <w:rPr>
                <w:rFonts w:ascii="Arial" w:eastAsia="Arial" w:hAnsi="Arial" w:cs="Arial"/>
                <w:sz w:val="18"/>
              </w:rPr>
              <w:t xml:space="preserve">investissement locatif : 10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neuf </w:t>
            </w:r>
          </w:p>
          <w:p w:rsidR="00FB2A50" w:rsidRDefault="00FB2A50" w:rsidP="00FB2A50">
            <w:pPr>
              <w:spacing w:after="11" w:line="259" w:lineRule="auto"/>
              <w:ind w:left="362" w:right="0" w:firstLine="0"/>
              <w:jc w:val="left"/>
            </w:pPr>
            <w:r>
              <w:rPr>
                <w:rFonts w:ascii="Arial" w:eastAsia="Arial" w:hAnsi="Arial" w:cs="Arial"/>
                <w:sz w:val="18"/>
              </w:rPr>
              <w:t xml:space="preserve">résidence principale : 11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neuf </w:t>
            </w:r>
          </w:p>
          <w:p w:rsidR="00FB2A50" w:rsidRDefault="00FB2A50" w:rsidP="00FB2A50">
            <w:pPr>
              <w:spacing w:after="11" w:line="259" w:lineRule="auto"/>
              <w:ind w:left="362" w:right="0" w:firstLine="0"/>
              <w:jc w:val="left"/>
            </w:pPr>
            <w:r>
              <w:rPr>
                <w:rFonts w:ascii="Arial" w:eastAsia="Arial" w:hAnsi="Arial" w:cs="Arial"/>
                <w:sz w:val="18"/>
              </w:rPr>
              <w:t xml:space="preserve">résidence secondaire : 12 </w:t>
            </w:r>
          </w:p>
          <w:p w:rsidR="00FB2A50" w:rsidRDefault="00FB2A50" w:rsidP="00FB2A50">
            <w:pPr>
              <w:numPr>
                <w:ilvl w:val="0"/>
                <w:numId w:val="51"/>
              </w:numPr>
              <w:spacing w:after="0" w:line="259" w:lineRule="auto"/>
              <w:ind w:right="0" w:hanging="360"/>
              <w:jc w:val="left"/>
            </w:pPr>
            <w:r>
              <w:rPr>
                <w:rFonts w:ascii="Arial" w:eastAsia="Arial" w:hAnsi="Arial" w:cs="Arial"/>
                <w:sz w:val="18"/>
              </w:rPr>
              <w:t xml:space="preserve">Prêt classique – acquisition neuf </w:t>
            </w:r>
          </w:p>
          <w:p w:rsidR="00FB2A50" w:rsidRDefault="00FB2A50" w:rsidP="00FB2A50">
            <w:pPr>
              <w:spacing w:after="0" w:line="259" w:lineRule="auto"/>
              <w:ind w:left="362" w:right="0" w:firstLine="0"/>
              <w:jc w:val="left"/>
            </w:pPr>
            <w:r>
              <w:rPr>
                <w:rFonts w:ascii="Arial" w:eastAsia="Arial" w:hAnsi="Arial" w:cs="Arial"/>
                <w:sz w:val="18"/>
              </w:rPr>
              <w:t xml:space="preserve">investissement locatif : 13 </w:t>
            </w:r>
          </w:p>
        </w:tc>
      </w:tr>
      <w:tr w:rsidR="0004460E" w:rsidTr="0093151A">
        <w:trPr>
          <w:trHeight w:val="1314"/>
        </w:trPr>
        <w:tc>
          <w:tcPr>
            <w:tcW w:w="917"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0" w:right="0" w:firstLine="0"/>
              <w:jc w:val="left"/>
            </w:pPr>
            <w:r>
              <w:rPr>
                <w:rFonts w:ascii="Arial" w:eastAsia="Arial" w:hAnsi="Arial" w:cs="Arial"/>
                <w:b/>
                <w:sz w:val="18"/>
              </w:rPr>
              <w:t xml:space="preserve">PRT_RS TR </w:t>
            </w:r>
          </w:p>
        </w:tc>
        <w:tc>
          <w:tcPr>
            <w:tcW w:w="1213"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 xml:space="preserve">Prêt restructuré </w:t>
            </w:r>
          </w:p>
        </w:tc>
        <w:tc>
          <w:tcPr>
            <w:tcW w:w="1065"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 xml:space="preserve">Booléen </w:t>
            </w:r>
          </w:p>
        </w:tc>
        <w:tc>
          <w:tcPr>
            <w:tcW w:w="1194"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1" w:right="0" w:firstLine="0"/>
              <w:jc w:val="left"/>
            </w:pPr>
            <w:r>
              <w:rPr>
                <w:rFonts w:ascii="Arial" w:eastAsia="Arial" w:hAnsi="Arial" w:cs="Arial"/>
                <w:sz w:val="18"/>
              </w:rPr>
              <w:t xml:space="preserve">1 </w:t>
            </w:r>
          </w:p>
        </w:tc>
        <w:tc>
          <w:tcPr>
            <w:tcW w:w="1097"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CO</w:t>
            </w:r>
            <w:r>
              <w:t xml:space="preserve"> </w:t>
            </w:r>
          </w:p>
        </w:tc>
        <w:tc>
          <w:tcPr>
            <w:tcW w:w="3690" w:type="dxa"/>
            <w:tcBorders>
              <w:top w:val="single" w:sz="6" w:space="0" w:color="000000"/>
              <w:left w:val="single" w:sz="6" w:space="0" w:color="000000"/>
              <w:bottom w:val="single" w:sz="6" w:space="0" w:color="000000"/>
              <w:right w:val="single" w:sz="6" w:space="0" w:color="000000"/>
            </w:tcBorders>
            <w:vAlign w:val="bottom"/>
          </w:tcPr>
          <w:p w:rsidR="0004460E" w:rsidRDefault="0004460E" w:rsidP="0093151A">
            <w:pPr>
              <w:spacing w:after="148" w:line="240" w:lineRule="auto"/>
              <w:ind w:left="2" w:right="51" w:firstLine="0"/>
            </w:pPr>
            <w:r>
              <w:rPr>
                <w:rFonts w:ascii="Arial" w:eastAsia="Arial" w:hAnsi="Arial" w:cs="Arial"/>
                <w:sz w:val="18"/>
              </w:rPr>
              <w:t xml:space="preserve">La variable « Prêt restructuré » identifie les crédits octroyés dans le cadre d’un rachat de crédit : </w:t>
            </w:r>
          </w:p>
          <w:p w:rsidR="0004460E" w:rsidRDefault="0004460E" w:rsidP="0093151A">
            <w:pPr>
              <w:numPr>
                <w:ilvl w:val="0"/>
                <w:numId w:val="52"/>
              </w:numPr>
              <w:spacing w:after="0" w:line="259" w:lineRule="auto"/>
              <w:ind w:right="0" w:hanging="360"/>
              <w:jc w:val="left"/>
            </w:pPr>
            <w:r>
              <w:rPr>
                <w:rFonts w:ascii="Arial" w:eastAsia="Arial" w:hAnsi="Arial" w:cs="Arial"/>
                <w:sz w:val="18"/>
              </w:rPr>
              <w:t xml:space="preserve">Rachat de crédit : 1 </w:t>
            </w:r>
          </w:p>
          <w:p w:rsidR="0004460E" w:rsidRDefault="0004460E" w:rsidP="0093151A">
            <w:pPr>
              <w:numPr>
                <w:ilvl w:val="0"/>
                <w:numId w:val="52"/>
              </w:numPr>
              <w:spacing w:after="0" w:line="259" w:lineRule="auto"/>
              <w:ind w:right="0" w:hanging="360"/>
              <w:jc w:val="left"/>
            </w:pPr>
            <w:r>
              <w:rPr>
                <w:rFonts w:ascii="Arial" w:eastAsia="Arial" w:hAnsi="Arial" w:cs="Arial"/>
                <w:sz w:val="18"/>
              </w:rPr>
              <w:t xml:space="preserve">Autre objet : 0 </w:t>
            </w:r>
          </w:p>
        </w:tc>
      </w:tr>
      <w:tr w:rsidR="0004460E" w:rsidTr="0093151A">
        <w:trPr>
          <w:trHeight w:val="2446"/>
        </w:trPr>
        <w:tc>
          <w:tcPr>
            <w:tcW w:w="917"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0" w:right="0" w:firstLine="0"/>
              <w:jc w:val="left"/>
            </w:pPr>
            <w:r>
              <w:rPr>
                <w:rFonts w:ascii="Arial" w:eastAsia="Arial" w:hAnsi="Arial" w:cs="Arial"/>
                <w:b/>
                <w:sz w:val="18"/>
              </w:rPr>
              <w:t>TX_CO</w:t>
            </w:r>
          </w:p>
          <w:p w:rsidR="0004460E" w:rsidRDefault="0004460E" w:rsidP="0093151A">
            <w:pPr>
              <w:spacing w:after="0" w:line="259" w:lineRule="auto"/>
              <w:ind w:left="0" w:right="0" w:firstLine="0"/>
              <w:jc w:val="left"/>
            </w:pPr>
            <w:r>
              <w:rPr>
                <w:rFonts w:ascii="Arial" w:eastAsia="Arial" w:hAnsi="Arial" w:cs="Arial"/>
                <w:b/>
                <w:sz w:val="18"/>
              </w:rPr>
              <w:t>MM_DE</w:t>
            </w:r>
          </w:p>
          <w:p w:rsidR="0004460E" w:rsidRDefault="0004460E" w:rsidP="0093151A">
            <w:pPr>
              <w:spacing w:after="0" w:line="259" w:lineRule="auto"/>
              <w:ind w:left="0" w:right="0" w:firstLine="0"/>
              <w:jc w:val="left"/>
            </w:pPr>
            <w:r>
              <w:rPr>
                <w:rFonts w:ascii="Arial" w:eastAsia="Arial" w:hAnsi="Arial" w:cs="Arial"/>
                <w:b/>
                <w:sz w:val="18"/>
              </w:rPr>
              <w:t xml:space="preserve">C </w:t>
            </w:r>
          </w:p>
        </w:tc>
        <w:tc>
          <w:tcPr>
            <w:tcW w:w="1213"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 xml:space="preserve">Taux de la commission de découvert </w:t>
            </w:r>
          </w:p>
        </w:tc>
        <w:tc>
          <w:tcPr>
            <w:tcW w:w="1065"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1" w:right="0" w:firstLine="0"/>
              <w:jc w:val="left"/>
            </w:pPr>
            <w:r>
              <w:rPr>
                <w:rFonts w:ascii="Arial" w:eastAsia="Arial" w:hAnsi="Arial" w:cs="Arial"/>
                <w:sz w:val="18"/>
              </w:rPr>
              <w:t xml:space="preserve">6 </w:t>
            </w:r>
          </w:p>
        </w:tc>
        <w:tc>
          <w:tcPr>
            <w:tcW w:w="1097"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 xml:space="preserve">CO </w:t>
            </w:r>
          </w:p>
        </w:tc>
        <w:tc>
          <w:tcPr>
            <w:tcW w:w="3690"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121" w:line="240" w:lineRule="auto"/>
              <w:ind w:left="2" w:right="50" w:firstLine="0"/>
            </w:pPr>
            <w:r>
              <w:rPr>
                <w:rFonts w:ascii="Arial" w:eastAsia="Arial" w:hAnsi="Arial" w:cs="Arial"/>
                <w:sz w:val="18"/>
              </w:rPr>
              <w:t xml:space="preserve">Le taux de la commission de découvert est renseigné sur 6 caractères (4 décimales après la virgule, même s’il s’agit de zéros) et indiqués sans virgule ni point décimal.  </w:t>
            </w:r>
          </w:p>
          <w:p w:rsidR="0004460E" w:rsidRDefault="0004460E" w:rsidP="0093151A">
            <w:pPr>
              <w:spacing w:after="121" w:line="239" w:lineRule="auto"/>
              <w:ind w:left="2" w:right="0" w:firstLine="0"/>
              <w:jc w:val="left"/>
            </w:pPr>
            <w:r>
              <w:rPr>
                <w:rFonts w:ascii="Arial" w:eastAsia="Arial" w:hAnsi="Arial" w:cs="Arial"/>
                <w:sz w:val="18"/>
              </w:rPr>
              <w:t xml:space="preserve">La valeur du TX_COMM_DEC est positive ou nulle. </w:t>
            </w:r>
          </w:p>
          <w:p w:rsidR="0004460E" w:rsidRDefault="0004460E" w:rsidP="0093151A">
            <w:pPr>
              <w:spacing w:after="0" w:line="259" w:lineRule="auto"/>
              <w:ind w:left="2" w:right="51" w:firstLine="0"/>
            </w:pPr>
            <w:r>
              <w:rPr>
                <w:rFonts w:ascii="Arial" w:eastAsia="Arial" w:hAnsi="Arial" w:cs="Arial"/>
                <w:sz w:val="18"/>
              </w:rPr>
              <w:t xml:space="preserve">Précéder le taux de la commission de découvert d’un nombre de 0 suffisant pour que la longueur de la valeur corresponde à la longueur requise. </w:t>
            </w:r>
          </w:p>
        </w:tc>
      </w:tr>
      <w:tr w:rsidR="0004460E" w:rsidTr="0093151A">
        <w:trPr>
          <w:trHeight w:val="1520"/>
        </w:trPr>
        <w:tc>
          <w:tcPr>
            <w:tcW w:w="917"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0" w:right="0" w:firstLine="0"/>
            </w:pPr>
            <w:r>
              <w:rPr>
                <w:rFonts w:ascii="Arial" w:eastAsia="Arial" w:hAnsi="Arial" w:cs="Arial"/>
                <w:b/>
                <w:sz w:val="18"/>
              </w:rPr>
              <w:t>ZONE_R</w:t>
            </w:r>
          </w:p>
          <w:p w:rsidR="0004460E" w:rsidRDefault="0004460E" w:rsidP="0093151A">
            <w:pPr>
              <w:spacing w:after="0" w:line="259" w:lineRule="auto"/>
              <w:ind w:left="0" w:right="0" w:firstLine="0"/>
              <w:jc w:val="left"/>
            </w:pPr>
            <w:r>
              <w:rPr>
                <w:rFonts w:ascii="Arial" w:eastAsia="Arial" w:hAnsi="Arial" w:cs="Arial"/>
                <w:b/>
                <w:sz w:val="18"/>
              </w:rPr>
              <w:t xml:space="preserve">D </w:t>
            </w:r>
          </w:p>
        </w:tc>
        <w:tc>
          <w:tcPr>
            <w:tcW w:w="1213"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 xml:space="preserve">Zone de résidence </w:t>
            </w:r>
          </w:p>
        </w:tc>
        <w:tc>
          <w:tcPr>
            <w:tcW w:w="1065"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2" w:right="0" w:firstLine="0"/>
              <w:jc w:val="left"/>
            </w:pPr>
            <w:r>
              <w:rPr>
                <w:rFonts w:ascii="Arial" w:eastAsia="Arial" w:hAnsi="Arial" w:cs="Arial"/>
                <w:sz w:val="18"/>
              </w:rPr>
              <w:t xml:space="preserve">1 </w:t>
            </w:r>
          </w:p>
        </w:tc>
        <w:tc>
          <w:tcPr>
            <w:tcW w:w="1097" w:type="dxa"/>
            <w:tcBorders>
              <w:top w:val="single" w:sz="6" w:space="0" w:color="000000"/>
              <w:left w:val="single" w:sz="6" w:space="0" w:color="000000"/>
              <w:bottom w:val="single" w:sz="6" w:space="0" w:color="000000"/>
              <w:right w:val="single" w:sz="6" w:space="0" w:color="000000"/>
            </w:tcBorders>
          </w:tcPr>
          <w:p w:rsidR="0004460E" w:rsidRDefault="0004460E" w:rsidP="0093151A">
            <w:pPr>
              <w:spacing w:after="0" w:line="259" w:lineRule="auto"/>
              <w:ind w:left="3" w:right="0" w:firstLine="0"/>
              <w:jc w:val="left"/>
            </w:pPr>
            <w:r>
              <w:rPr>
                <w:rFonts w:ascii="Arial" w:eastAsia="Arial" w:hAnsi="Arial" w:cs="Arial"/>
                <w:sz w:val="18"/>
              </w:rPr>
              <w:t>OB</w:t>
            </w:r>
            <w:r>
              <w:t xml:space="preserve"> </w:t>
            </w:r>
          </w:p>
        </w:tc>
        <w:tc>
          <w:tcPr>
            <w:tcW w:w="3690" w:type="dxa"/>
            <w:tcBorders>
              <w:top w:val="single" w:sz="6" w:space="0" w:color="000000"/>
              <w:left w:val="single" w:sz="6" w:space="0" w:color="000000"/>
              <w:bottom w:val="single" w:sz="6" w:space="0" w:color="000000"/>
              <w:right w:val="single" w:sz="6" w:space="0" w:color="000000"/>
            </w:tcBorders>
            <w:vAlign w:val="bottom"/>
          </w:tcPr>
          <w:p w:rsidR="0004460E" w:rsidRDefault="0004460E" w:rsidP="0093151A">
            <w:pPr>
              <w:spacing w:after="147" w:line="241" w:lineRule="auto"/>
              <w:ind w:left="2" w:right="0" w:firstLine="0"/>
            </w:pPr>
            <w:r>
              <w:rPr>
                <w:rFonts w:ascii="Arial" w:eastAsia="Arial" w:hAnsi="Arial" w:cs="Arial"/>
                <w:sz w:val="18"/>
              </w:rPr>
              <w:t xml:space="preserve">La zone de résidence du client codifiée de la façon suivante : </w:t>
            </w:r>
          </w:p>
          <w:p w:rsidR="0004460E" w:rsidRDefault="0004460E" w:rsidP="0093151A">
            <w:pPr>
              <w:numPr>
                <w:ilvl w:val="0"/>
                <w:numId w:val="53"/>
              </w:numPr>
              <w:spacing w:after="0" w:line="259" w:lineRule="auto"/>
              <w:ind w:right="25" w:hanging="360"/>
              <w:jc w:val="left"/>
            </w:pPr>
            <w:r>
              <w:rPr>
                <w:rFonts w:ascii="Arial" w:eastAsia="Arial" w:hAnsi="Arial" w:cs="Arial"/>
                <w:sz w:val="18"/>
              </w:rPr>
              <w:t xml:space="preserve">Bénéficiaire résident : 1 </w:t>
            </w:r>
          </w:p>
          <w:p w:rsidR="0004460E" w:rsidRDefault="0004460E" w:rsidP="0093151A">
            <w:pPr>
              <w:numPr>
                <w:ilvl w:val="0"/>
                <w:numId w:val="53"/>
              </w:numPr>
              <w:spacing w:after="0" w:line="259" w:lineRule="auto"/>
              <w:ind w:right="25" w:hanging="360"/>
              <w:jc w:val="left"/>
            </w:pPr>
            <w:r>
              <w:rPr>
                <w:rFonts w:ascii="Arial" w:eastAsia="Arial" w:hAnsi="Arial" w:cs="Arial"/>
                <w:sz w:val="18"/>
              </w:rPr>
              <w:t xml:space="preserve">Bénéficiaire non résident mais appartenant à l’un des pays de la zone euro : 0 </w:t>
            </w:r>
          </w:p>
        </w:tc>
      </w:tr>
    </w:tbl>
    <w:p w:rsidR="00F756D3" w:rsidRDefault="00412533">
      <w:pPr>
        <w:spacing w:after="99" w:line="259" w:lineRule="auto"/>
        <w:ind w:left="66" w:right="0" w:firstLine="0"/>
        <w:jc w:val="left"/>
      </w:pPr>
      <w:r>
        <w:t xml:space="preserve"> </w:t>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17"/>
        <w:gridCol w:w="1213"/>
        <w:gridCol w:w="1065"/>
        <w:gridCol w:w="1194"/>
        <w:gridCol w:w="1097"/>
        <w:gridCol w:w="3690"/>
      </w:tblGrid>
      <w:tr w:rsidR="00F756D3" w:rsidTr="00A01934">
        <w:trPr>
          <w:trHeight w:val="633"/>
        </w:trPr>
        <w:tc>
          <w:tcPr>
            <w:tcW w:w="917" w:type="dxa"/>
            <w:tcBorders>
              <w:top w:val="single" w:sz="6" w:space="0" w:color="000000"/>
              <w:left w:val="single" w:sz="6" w:space="0" w:color="000000"/>
              <w:bottom w:val="single" w:sz="6" w:space="0" w:color="000000"/>
              <w:right w:val="single" w:sz="6" w:space="0" w:color="000000"/>
            </w:tcBorders>
            <w:shd w:val="clear" w:color="auto" w:fill="E5E5E5"/>
          </w:tcPr>
          <w:p w:rsidR="00F756D3" w:rsidRDefault="00F756D3" w:rsidP="00A01934">
            <w:pPr>
              <w:spacing w:after="0" w:line="259" w:lineRule="auto"/>
              <w:ind w:left="0" w:right="0" w:firstLine="0"/>
              <w:jc w:val="left"/>
            </w:pPr>
            <w:r>
              <w:rPr>
                <w:rFonts w:ascii="Arial" w:eastAsia="Arial" w:hAnsi="Arial" w:cs="Arial"/>
                <w:b/>
                <w:sz w:val="18"/>
              </w:rPr>
              <w:t xml:space="preserve">CODE XML </w:t>
            </w:r>
          </w:p>
        </w:tc>
        <w:tc>
          <w:tcPr>
            <w:tcW w:w="1213" w:type="dxa"/>
            <w:tcBorders>
              <w:top w:val="single" w:sz="6" w:space="0" w:color="000000"/>
              <w:left w:val="single" w:sz="6" w:space="0" w:color="000000"/>
              <w:bottom w:val="single" w:sz="6" w:space="0" w:color="000000"/>
              <w:right w:val="single" w:sz="6" w:space="0" w:color="000000"/>
            </w:tcBorders>
            <w:shd w:val="clear" w:color="auto" w:fill="E5E5E5"/>
          </w:tcPr>
          <w:p w:rsidR="00F756D3" w:rsidRDefault="00F756D3" w:rsidP="00A01934">
            <w:pPr>
              <w:spacing w:after="0" w:line="259" w:lineRule="auto"/>
              <w:ind w:left="2" w:right="0" w:firstLine="0"/>
              <w:jc w:val="left"/>
            </w:pPr>
            <w:r>
              <w:rPr>
                <w:rFonts w:ascii="Arial" w:eastAsia="Arial" w:hAnsi="Arial" w:cs="Arial"/>
                <w:b/>
                <w:sz w:val="18"/>
              </w:rPr>
              <w:t xml:space="preserve">LIBELLE </w:t>
            </w:r>
          </w:p>
        </w:tc>
        <w:tc>
          <w:tcPr>
            <w:tcW w:w="1065" w:type="dxa"/>
            <w:tcBorders>
              <w:top w:val="single" w:sz="6" w:space="0" w:color="000000"/>
              <w:left w:val="single" w:sz="6" w:space="0" w:color="000000"/>
              <w:bottom w:val="single" w:sz="6" w:space="0" w:color="000000"/>
              <w:right w:val="single" w:sz="6" w:space="0" w:color="000000"/>
            </w:tcBorders>
            <w:shd w:val="clear" w:color="auto" w:fill="E5E5E5"/>
          </w:tcPr>
          <w:p w:rsidR="00F756D3" w:rsidRDefault="00F756D3" w:rsidP="00A01934">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F756D3" w:rsidRDefault="00F756D3" w:rsidP="00A01934">
            <w:pPr>
              <w:spacing w:after="0" w:line="259" w:lineRule="auto"/>
              <w:ind w:left="2" w:right="0" w:firstLine="0"/>
              <w:jc w:val="left"/>
            </w:pPr>
            <w:r>
              <w:rPr>
                <w:rFonts w:ascii="Arial" w:eastAsia="Arial" w:hAnsi="Arial" w:cs="Arial"/>
                <w:b/>
                <w:sz w:val="18"/>
              </w:rPr>
              <w:t xml:space="preserve">LONGUEUR </w:t>
            </w:r>
          </w:p>
        </w:tc>
        <w:tc>
          <w:tcPr>
            <w:tcW w:w="1097" w:type="dxa"/>
            <w:tcBorders>
              <w:top w:val="single" w:sz="6" w:space="0" w:color="000000"/>
              <w:left w:val="single" w:sz="6" w:space="0" w:color="000000"/>
              <w:bottom w:val="single" w:sz="6" w:space="0" w:color="000000"/>
              <w:right w:val="single" w:sz="6" w:space="0" w:color="000000"/>
            </w:tcBorders>
            <w:shd w:val="clear" w:color="auto" w:fill="E5E5E5"/>
          </w:tcPr>
          <w:p w:rsidR="00F756D3" w:rsidRPr="007C62AC" w:rsidRDefault="00F756D3" w:rsidP="00A01934">
            <w:pPr>
              <w:spacing w:after="0" w:line="259" w:lineRule="auto"/>
              <w:ind w:left="2" w:right="0" w:firstLine="0"/>
              <w:jc w:val="left"/>
              <w:rPr>
                <w:lang w:val="en-US"/>
              </w:rPr>
            </w:pPr>
            <w:r w:rsidRPr="007C62AC">
              <w:rPr>
                <w:rFonts w:ascii="Arial" w:eastAsia="Arial" w:hAnsi="Arial" w:cs="Arial"/>
                <w:b/>
                <w:sz w:val="18"/>
                <w:lang w:val="en-US"/>
              </w:rPr>
              <w:t>PRESENC</w:t>
            </w:r>
          </w:p>
          <w:p w:rsidR="00F756D3" w:rsidRPr="007C62AC" w:rsidRDefault="00F756D3" w:rsidP="00A01934">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90" w:type="dxa"/>
            <w:tcBorders>
              <w:top w:val="single" w:sz="6" w:space="0" w:color="000000"/>
              <w:left w:val="single" w:sz="6" w:space="0" w:color="000000"/>
              <w:bottom w:val="single" w:sz="6" w:space="0" w:color="000000"/>
              <w:right w:val="single" w:sz="6" w:space="0" w:color="000000"/>
            </w:tcBorders>
            <w:shd w:val="clear" w:color="auto" w:fill="E5E5E5"/>
          </w:tcPr>
          <w:p w:rsidR="00F756D3" w:rsidRDefault="00F756D3" w:rsidP="00A01934">
            <w:pPr>
              <w:spacing w:after="0" w:line="259" w:lineRule="auto"/>
              <w:ind w:left="2" w:right="0" w:firstLine="0"/>
              <w:jc w:val="left"/>
            </w:pPr>
            <w:r>
              <w:rPr>
                <w:rFonts w:ascii="Arial" w:eastAsia="Arial" w:hAnsi="Arial" w:cs="Arial"/>
                <w:b/>
                <w:sz w:val="18"/>
              </w:rPr>
              <w:t>COMMENTAIRES</w:t>
            </w:r>
          </w:p>
        </w:tc>
      </w:tr>
      <w:tr w:rsidR="00F756D3" w:rsidTr="00F756D3">
        <w:trPr>
          <w:trHeight w:val="730"/>
        </w:trPr>
        <w:tc>
          <w:tcPr>
            <w:tcW w:w="917"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0" w:right="0" w:firstLine="0"/>
              <w:jc w:val="left"/>
            </w:pPr>
            <w:r>
              <w:rPr>
                <w:rFonts w:ascii="Arial" w:eastAsia="Arial" w:hAnsi="Arial" w:cs="Arial"/>
                <w:b/>
                <w:sz w:val="18"/>
              </w:rPr>
              <w:t xml:space="preserve">MT_RE MBRST </w:t>
            </w:r>
          </w:p>
        </w:tc>
        <w:tc>
          <w:tcPr>
            <w:tcW w:w="1213" w:type="dxa"/>
            <w:tcBorders>
              <w:top w:val="single" w:sz="6" w:space="0" w:color="000000"/>
              <w:left w:val="single" w:sz="6" w:space="0" w:color="000000"/>
              <w:bottom w:val="single" w:sz="6" w:space="0" w:color="000000"/>
              <w:right w:val="single" w:sz="6" w:space="0" w:color="000000"/>
            </w:tcBorders>
            <w:vAlign w:val="center"/>
          </w:tcPr>
          <w:p w:rsidR="00F756D3" w:rsidRPr="00FF616C" w:rsidRDefault="00F756D3" w:rsidP="00A01934">
            <w:pPr>
              <w:spacing w:after="0" w:line="240" w:lineRule="auto"/>
              <w:ind w:left="0" w:right="0" w:firstLine="0"/>
              <w:jc w:val="left"/>
              <w:rPr>
                <w:rFonts w:ascii="Arial" w:eastAsia="Arial" w:hAnsi="Arial" w:cs="Arial"/>
                <w:sz w:val="18"/>
              </w:rPr>
            </w:pPr>
            <w:r>
              <w:rPr>
                <w:rFonts w:ascii="Arial" w:eastAsia="Arial" w:hAnsi="Arial" w:cs="Arial"/>
                <w:sz w:val="18"/>
              </w:rPr>
              <w:t xml:space="preserve">Montant du </w:t>
            </w:r>
          </w:p>
          <w:p w:rsidR="00F756D3" w:rsidRPr="00FF616C" w:rsidRDefault="00F756D3" w:rsidP="00A01934">
            <w:pPr>
              <w:spacing w:after="0" w:line="240" w:lineRule="auto"/>
              <w:ind w:left="2" w:right="0" w:firstLine="0"/>
              <w:jc w:val="left"/>
              <w:rPr>
                <w:rFonts w:ascii="Arial" w:eastAsia="Arial" w:hAnsi="Arial" w:cs="Arial"/>
                <w:sz w:val="18"/>
              </w:rPr>
            </w:pPr>
            <w:r>
              <w:rPr>
                <w:rFonts w:ascii="Arial" w:eastAsia="Arial" w:hAnsi="Arial" w:cs="Arial"/>
                <w:sz w:val="18"/>
              </w:rPr>
              <w:t>remboursem</w:t>
            </w:r>
          </w:p>
          <w:p w:rsidR="00F756D3" w:rsidRDefault="00F756D3" w:rsidP="00F756D3">
            <w:pPr>
              <w:spacing w:after="0" w:line="240" w:lineRule="auto"/>
              <w:ind w:left="2" w:right="0" w:firstLine="0"/>
              <w:jc w:val="left"/>
            </w:pPr>
            <w:r>
              <w:rPr>
                <w:rFonts w:ascii="Arial" w:eastAsia="Arial" w:hAnsi="Arial" w:cs="Arial"/>
                <w:sz w:val="18"/>
              </w:rPr>
              <w:t xml:space="preserve">ent </w:t>
            </w:r>
          </w:p>
        </w:tc>
        <w:tc>
          <w:tcPr>
            <w:tcW w:w="1065"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11 </w:t>
            </w:r>
          </w:p>
        </w:tc>
        <w:tc>
          <w:tcPr>
            <w:tcW w:w="1097"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CO</w:t>
            </w:r>
            <w:r>
              <w:t xml:space="preserve"> </w:t>
            </w:r>
          </w:p>
        </w:tc>
        <w:tc>
          <w:tcPr>
            <w:tcW w:w="3690" w:type="dxa"/>
            <w:tcBorders>
              <w:top w:val="single" w:sz="6" w:space="0" w:color="000000"/>
              <w:left w:val="single" w:sz="6" w:space="0" w:color="000000"/>
              <w:bottom w:val="single" w:sz="6" w:space="0" w:color="000000"/>
              <w:right w:val="single" w:sz="6" w:space="0" w:color="000000"/>
            </w:tcBorders>
            <w:vAlign w:val="center"/>
          </w:tcPr>
          <w:p w:rsidR="00F756D3" w:rsidRDefault="00F756D3" w:rsidP="00F756D3">
            <w:pPr>
              <w:spacing w:after="121" w:line="239" w:lineRule="auto"/>
              <w:ind w:left="2" w:right="0" w:firstLine="0"/>
              <w:rPr>
                <w:rFonts w:ascii="Arial" w:eastAsia="Arial" w:hAnsi="Arial" w:cs="Arial"/>
                <w:sz w:val="18"/>
              </w:rPr>
            </w:pPr>
            <w:r>
              <w:rPr>
                <w:rFonts w:ascii="Arial" w:eastAsia="Arial" w:hAnsi="Arial" w:cs="Arial"/>
                <w:sz w:val="18"/>
              </w:rPr>
              <w:t xml:space="preserve">Le montant du remboursement est exprimé en euros, sans décimale </w:t>
            </w:r>
          </w:p>
          <w:p w:rsidR="00F756D3" w:rsidRDefault="00F756D3" w:rsidP="00F756D3">
            <w:pPr>
              <w:spacing w:after="121" w:line="239" w:lineRule="auto"/>
              <w:ind w:left="2" w:right="0" w:firstLine="0"/>
            </w:pPr>
            <w:r>
              <w:rPr>
                <w:rFonts w:ascii="Arial" w:eastAsia="Arial" w:hAnsi="Arial" w:cs="Arial"/>
                <w:sz w:val="18"/>
              </w:rPr>
              <w:t xml:space="preserve">La valeur est strictement positive. </w:t>
            </w:r>
          </w:p>
        </w:tc>
      </w:tr>
      <w:tr w:rsidR="00F756D3" w:rsidTr="00A01934">
        <w:trPr>
          <w:trHeight w:val="1328"/>
        </w:trPr>
        <w:tc>
          <w:tcPr>
            <w:tcW w:w="917"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0" w:right="0" w:firstLine="0"/>
              <w:jc w:val="left"/>
            </w:pPr>
            <w:r>
              <w:rPr>
                <w:rFonts w:ascii="Arial" w:eastAsia="Arial" w:hAnsi="Arial" w:cs="Arial"/>
                <w:b/>
                <w:sz w:val="18"/>
              </w:rPr>
              <w:t xml:space="preserve">PERIOD _RBRST </w:t>
            </w:r>
          </w:p>
        </w:tc>
        <w:tc>
          <w:tcPr>
            <w:tcW w:w="1213"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Périodicité </w:t>
            </w:r>
          </w:p>
          <w:p w:rsidR="00F756D3" w:rsidRDefault="00F756D3" w:rsidP="00A01934">
            <w:pPr>
              <w:spacing w:after="0" w:line="259" w:lineRule="auto"/>
              <w:ind w:left="2" w:right="0" w:firstLine="0"/>
              <w:jc w:val="left"/>
            </w:pPr>
            <w:r>
              <w:rPr>
                <w:rFonts w:ascii="Arial" w:eastAsia="Arial" w:hAnsi="Arial" w:cs="Arial"/>
                <w:sz w:val="18"/>
              </w:rPr>
              <w:t>remboursem</w:t>
            </w:r>
          </w:p>
          <w:p w:rsidR="00F756D3" w:rsidRDefault="00F756D3" w:rsidP="00A01934">
            <w:pPr>
              <w:spacing w:after="0" w:line="259" w:lineRule="auto"/>
              <w:ind w:left="2" w:right="0" w:firstLine="0"/>
              <w:jc w:val="left"/>
            </w:pPr>
            <w:r>
              <w:rPr>
                <w:rFonts w:ascii="Arial" w:eastAsia="Arial" w:hAnsi="Arial" w:cs="Arial"/>
                <w:sz w:val="18"/>
              </w:rPr>
              <w:t xml:space="preserve">ent </w:t>
            </w:r>
          </w:p>
        </w:tc>
        <w:tc>
          <w:tcPr>
            <w:tcW w:w="1065"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1" w:right="0" w:firstLine="0"/>
              <w:jc w:val="left"/>
            </w:pPr>
            <w:r>
              <w:rPr>
                <w:rFonts w:ascii="Arial" w:eastAsia="Arial" w:hAnsi="Arial" w:cs="Arial"/>
                <w:sz w:val="18"/>
              </w:rPr>
              <w:t xml:space="preserve">1 </w:t>
            </w:r>
          </w:p>
        </w:tc>
        <w:tc>
          <w:tcPr>
            <w:tcW w:w="1097"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CO</w:t>
            </w:r>
            <w:r>
              <w:t xml:space="preserve"> </w:t>
            </w:r>
          </w:p>
        </w:tc>
        <w:tc>
          <w:tcPr>
            <w:tcW w:w="3690" w:type="dxa"/>
            <w:tcBorders>
              <w:top w:val="single" w:sz="6" w:space="0" w:color="000000"/>
              <w:left w:val="single" w:sz="6" w:space="0" w:color="000000"/>
              <w:bottom w:val="single" w:sz="6" w:space="0" w:color="000000"/>
              <w:right w:val="single" w:sz="6" w:space="0" w:color="000000"/>
            </w:tcBorders>
            <w:vAlign w:val="bottom"/>
          </w:tcPr>
          <w:p w:rsidR="00F756D3" w:rsidRDefault="00F756D3" w:rsidP="00A01934">
            <w:pPr>
              <w:spacing w:after="147" w:line="241" w:lineRule="auto"/>
              <w:ind w:left="2" w:right="0" w:firstLine="0"/>
            </w:pPr>
            <w:r>
              <w:rPr>
                <w:rFonts w:ascii="Arial" w:eastAsia="Arial" w:hAnsi="Arial" w:cs="Arial"/>
                <w:sz w:val="18"/>
              </w:rPr>
              <w:t xml:space="preserve">La périodicité de remboursement est codifiée de la façon suivante : </w:t>
            </w:r>
          </w:p>
          <w:p w:rsidR="00F756D3" w:rsidRPr="00F756D3" w:rsidRDefault="00F756D3" w:rsidP="00F756D3">
            <w:pPr>
              <w:pStyle w:val="Paragraphedeliste"/>
              <w:numPr>
                <w:ilvl w:val="0"/>
                <w:numId w:val="76"/>
              </w:numPr>
              <w:spacing w:after="0" w:line="259" w:lineRule="auto"/>
              <w:ind w:right="1690"/>
              <w:jc w:val="left"/>
              <w:rPr>
                <w:rFonts w:ascii="Arial" w:eastAsia="Arial" w:hAnsi="Arial" w:cs="Arial"/>
                <w:sz w:val="18"/>
              </w:rPr>
            </w:pPr>
            <w:r w:rsidRPr="00F756D3">
              <w:rPr>
                <w:rFonts w:ascii="Arial" w:eastAsia="Arial" w:hAnsi="Arial" w:cs="Arial"/>
                <w:sz w:val="18"/>
              </w:rPr>
              <w:t>Mensuelle : 0</w:t>
            </w:r>
          </w:p>
          <w:p w:rsidR="00F756D3" w:rsidRPr="00F756D3" w:rsidRDefault="00F756D3" w:rsidP="00F756D3">
            <w:pPr>
              <w:pStyle w:val="Paragraphedeliste"/>
              <w:numPr>
                <w:ilvl w:val="0"/>
                <w:numId w:val="76"/>
              </w:numPr>
              <w:spacing w:after="0" w:line="259" w:lineRule="auto"/>
              <w:ind w:right="1436"/>
              <w:jc w:val="left"/>
              <w:rPr>
                <w:rFonts w:ascii="Arial" w:eastAsia="Arial" w:hAnsi="Arial" w:cs="Arial"/>
                <w:sz w:val="18"/>
              </w:rPr>
            </w:pPr>
            <w:r w:rsidRPr="00F756D3">
              <w:rPr>
                <w:rFonts w:ascii="Arial" w:eastAsia="Arial" w:hAnsi="Arial" w:cs="Arial"/>
                <w:sz w:val="18"/>
              </w:rPr>
              <w:t xml:space="preserve">Trimestrielle : </w:t>
            </w:r>
            <w:r>
              <w:rPr>
                <w:rFonts w:ascii="Arial" w:eastAsia="Arial" w:hAnsi="Arial" w:cs="Arial"/>
                <w:sz w:val="18"/>
              </w:rPr>
              <w:t>1</w:t>
            </w:r>
          </w:p>
          <w:p w:rsidR="00F756D3" w:rsidRDefault="00F756D3" w:rsidP="00F756D3">
            <w:pPr>
              <w:pStyle w:val="Paragraphedeliste"/>
              <w:numPr>
                <w:ilvl w:val="0"/>
                <w:numId w:val="76"/>
              </w:numPr>
              <w:spacing w:after="0" w:line="259" w:lineRule="auto"/>
              <w:ind w:right="1690"/>
              <w:jc w:val="left"/>
            </w:pPr>
            <w:r w:rsidRPr="00F756D3">
              <w:rPr>
                <w:rFonts w:ascii="Arial" w:eastAsia="Arial" w:hAnsi="Arial" w:cs="Arial"/>
                <w:sz w:val="18"/>
              </w:rPr>
              <w:t xml:space="preserve">Autre : 2. </w:t>
            </w:r>
          </w:p>
        </w:tc>
      </w:tr>
      <w:tr w:rsidR="00F756D3" w:rsidTr="00A01934">
        <w:trPr>
          <w:trHeight w:val="2374"/>
        </w:trPr>
        <w:tc>
          <w:tcPr>
            <w:tcW w:w="917"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0" w:right="0" w:firstLine="0"/>
            </w:pPr>
            <w:r>
              <w:rPr>
                <w:rFonts w:ascii="Arial" w:eastAsia="Arial" w:hAnsi="Arial" w:cs="Arial"/>
                <w:b/>
                <w:sz w:val="18"/>
              </w:rPr>
              <w:t xml:space="preserve">SURETE </w:t>
            </w:r>
          </w:p>
        </w:tc>
        <w:tc>
          <w:tcPr>
            <w:tcW w:w="1213"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Type de sûreté </w:t>
            </w:r>
          </w:p>
        </w:tc>
        <w:tc>
          <w:tcPr>
            <w:tcW w:w="1065"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1 </w:t>
            </w:r>
          </w:p>
        </w:tc>
        <w:tc>
          <w:tcPr>
            <w:tcW w:w="1097"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3" w:right="0" w:firstLine="0"/>
              <w:jc w:val="left"/>
            </w:pPr>
            <w:r>
              <w:rPr>
                <w:rFonts w:ascii="Arial" w:eastAsia="Arial" w:hAnsi="Arial" w:cs="Arial"/>
                <w:sz w:val="18"/>
              </w:rPr>
              <w:t>OB</w:t>
            </w:r>
            <w:r>
              <w:t xml:space="preserve"> </w:t>
            </w:r>
          </w:p>
        </w:tc>
        <w:tc>
          <w:tcPr>
            <w:tcW w:w="3690" w:type="dxa"/>
            <w:tcBorders>
              <w:top w:val="single" w:sz="6" w:space="0" w:color="000000"/>
              <w:left w:val="single" w:sz="6" w:space="0" w:color="000000"/>
              <w:bottom w:val="single" w:sz="6" w:space="0" w:color="000000"/>
              <w:right w:val="single" w:sz="6" w:space="0" w:color="000000"/>
            </w:tcBorders>
            <w:vAlign w:val="bottom"/>
          </w:tcPr>
          <w:p w:rsidR="00F756D3" w:rsidRDefault="00F756D3" w:rsidP="00A01934">
            <w:pPr>
              <w:spacing w:after="144" w:line="246" w:lineRule="auto"/>
              <w:ind w:left="2" w:right="0" w:firstLine="0"/>
              <w:jc w:val="left"/>
            </w:pPr>
            <w:r>
              <w:rPr>
                <w:rFonts w:ascii="Arial" w:eastAsia="Arial" w:hAnsi="Arial" w:cs="Arial"/>
                <w:sz w:val="18"/>
              </w:rPr>
              <w:t xml:space="preserve">Le </w:t>
            </w:r>
            <w:r>
              <w:rPr>
                <w:rFonts w:ascii="Arial" w:eastAsia="Arial" w:hAnsi="Arial" w:cs="Arial"/>
                <w:sz w:val="18"/>
              </w:rPr>
              <w:tab/>
              <w:t xml:space="preserve">type </w:t>
            </w:r>
            <w:r>
              <w:rPr>
                <w:rFonts w:ascii="Arial" w:eastAsia="Arial" w:hAnsi="Arial" w:cs="Arial"/>
                <w:sz w:val="18"/>
              </w:rPr>
              <w:tab/>
              <w:t xml:space="preserve">de </w:t>
            </w:r>
            <w:r>
              <w:rPr>
                <w:rFonts w:ascii="Arial" w:eastAsia="Arial" w:hAnsi="Arial" w:cs="Arial"/>
                <w:sz w:val="18"/>
              </w:rPr>
              <w:tab/>
              <w:t xml:space="preserve">sûreté </w:t>
            </w:r>
            <w:r>
              <w:rPr>
                <w:rFonts w:ascii="Arial" w:eastAsia="Arial" w:hAnsi="Arial" w:cs="Arial"/>
                <w:sz w:val="18"/>
              </w:rPr>
              <w:tab/>
              <w:t xml:space="preserve">garantissant éventuellement le contrat de crédit : </w:t>
            </w:r>
          </w:p>
          <w:p w:rsidR="00F756D3" w:rsidRDefault="00F756D3" w:rsidP="00A01934">
            <w:pPr>
              <w:numPr>
                <w:ilvl w:val="0"/>
                <w:numId w:val="54"/>
              </w:numPr>
              <w:spacing w:after="0" w:line="259" w:lineRule="auto"/>
              <w:ind w:right="0" w:hanging="360"/>
              <w:jc w:val="left"/>
            </w:pPr>
            <w:r>
              <w:rPr>
                <w:rFonts w:ascii="Arial" w:eastAsia="Arial" w:hAnsi="Arial" w:cs="Arial"/>
                <w:sz w:val="18"/>
              </w:rPr>
              <w:t xml:space="preserve">Crédits garantis par </w:t>
            </w:r>
            <w:r>
              <w:rPr>
                <w:rFonts w:ascii="Arial" w:eastAsia="Arial" w:hAnsi="Arial" w:cs="Arial"/>
                <w:sz w:val="18"/>
              </w:rPr>
              <w:tab/>
              <w:t xml:space="preserve">des sûretés </w:t>
            </w:r>
          </w:p>
          <w:p w:rsidR="00F756D3" w:rsidRDefault="00F756D3" w:rsidP="00A01934">
            <w:pPr>
              <w:spacing w:after="0" w:line="259" w:lineRule="auto"/>
              <w:ind w:left="362" w:right="0" w:firstLine="0"/>
              <w:jc w:val="left"/>
            </w:pPr>
            <w:r>
              <w:rPr>
                <w:rFonts w:ascii="Arial" w:eastAsia="Arial" w:hAnsi="Arial" w:cs="Arial"/>
                <w:sz w:val="18"/>
              </w:rPr>
              <w:t xml:space="preserve">immobilières : 1 </w:t>
            </w:r>
          </w:p>
          <w:p w:rsidR="00F756D3" w:rsidRDefault="00F756D3" w:rsidP="00A01934">
            <w:pPr>
              <w:numPr>
                <w:ilvl w:val="0"/>
                <w:numId w:val="54"/>
              </w:numPr>
              <w:spacing w:after="12" w:line="241" w:lineRule="auto"/>
              <w:ind w:right="0" w:hanging="360"/>
              <w:jc w:val="left"/>
            </w:pPr>
            <w:r>
              <w:rPr>
                <w:rFonts w:ascii="Arial" w:eastAsia="Arial" w:hAnsi="Arial" w:cs="Arial"/>
                <w:sz w:val="18"/>
              </w:rPr>
              <w:t xml:space="preserve">Crédits garantis par des sûretés autres qu’immobilières : 2 </w:t>
            </w:r>
          </w:p>
          <w:p w:rsidR="00F756D3" w:rsidRDefault="00F756D3" w:rsidP="00A01934">
            <w:pPr>
              <w:numPr>
                <w:ilvl w:val="0"/>
                <w:numId w:val="54"/>
              </w:numPr>
              <w:spacing w:after="27" w:line="241" w:lineRule="auto"/>
              <w:ind w:right="0" w:hanging="360"/>
              <w:jc w:val="left"/>
            </w:pPr>
            <w:r>
              <w:rPr>
                <w:rFonts w:ascii="Arial" w:eastAsia="Arial" w:hAnsi="Arial" w:cs="Arial"/>
                <w:sz w:val="18"/>
              </w:rPr>
              <w:t xml:space="preserve">Crédits garantis par des sûretés immobilières et autres qu’immobilières : 3 </w:t>
            </w:r>
          </w:p>
          <w:p w:rsidR="00F756D3" w:rsidRDefault="00F756D3" w:rsidP="00A01934">
            <w:pPr>
              <w:numPr>
                <w:ilvl w:val="0"/>
                <w:numId w:val="54"/>
              </w:numPr>
              <w:spacing w:after="0" w:line="259" w:lineRule="auto"/>
              <w:ind w:right="0" w:hanging="360"/>
              <w:jc w:val="left"/>
            </w:pPr>
            <w:r>
              <w:rPr>
                <w:rFonts w:ascii="Arial" w:eastAsia="Arial" w:hAnsi="Arial" w:cs="Arial"/>
                <w:sz w:val="18"/>
              </w:rPr>
              <w:t xml:space="preserve">Crédits non garantis : 0 </w:t>
            </w:r>
          </w:p>
        </w:tc>
      </w:tr>
      <w:tr w:rsidR="00F756D3" w:rsidTr="00A01934">
        <w:trPr>
          <w:trHeight w:val="1410"/>
        </w:trPr>
        <w:tc>
          <w:tcPr>
            <w:tcW w:w="917"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0" w:right="0" w:firstLine="0"/>
              <w:jc w:val="left"/>
            </w:pPr>
            <w:r>
              <w:rPr>
                <w:rFonts w:ascii="Arial" w:eastAsia="Arial" w:hAnsi="Arial" w:cs="Arial"/>
                <w:b/>
                <w:sz w:val="18"/>
              </w:rPr>
              <w:t xml:space="preserve">REVEN U_ANN </w:t>
            </w:r>
          </w:p>
        </w:tc>
        <w:tc>
          <w:tcPr>
            <w:tcW w:w="1213"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Revenu annuel </w:t>
            </w:r>
          </w:p>
        </w:tc>
        <w:tc>
          <w:tcPr>
            <w:tcW w:w="1065"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 xml:space="preserve">10 </w:t>
            </w:r>
          </w:p>
        </w:tc>
        <w:tc>
          <w:tcPr>
            <w:tcW w:w="1097" w:type="dxa"/>
            <w:tcBorders>
              <w:top w:val="single" w:sz="6" w:space="0" w:color="000000"/>
              <w:left w:val="single" w:sz="6" w:space="0" w:color="000000"/>
              <w:bottom w:val="single" w:sz="6" w:space="0" w:color="000000"/>
              <w:right w:val="single" w:sz="6" w:space="0" w:color="000000"/>
            </w:tcBorders>
          </w:tcPr>
          <w:p w:rsidR="00F756D3" w:rsidRDefault="00F756D3" w:rsidP="00A01934">
            <w:pPr>
              <w:spacing w:after="0" w:line="259" w:lineRule="auto"/>
              <w:ind w:left="2" w:right="0" w:firstLine="0"/>
              <w:jc w:val="left"/>
            </w:pPr>
            <w:r>
              <w:rPr>
                <w:rFonts w:ascii="Arial" w:eastAsia="Arial" w:hAnsi="Arial" w:cs="Arial"/>
                <w:sz w:val="18"/>
              </w:rPr>
              <w:t>CO</w:t>
            </w:r>
            <w:r>
              <w:t xml:space="preserve"> </w:t>
            </w:r>
          </w:p>
        </w:tc>
        <w:tc>
          <w:tcPr>
            <w:tcW w:w="3690" w:type="dxa"/>
            <w:tcBorders>
              <w:top w:val="single" w:sz="6" w:space="0" w:color="000000"/>
              <w:left w:val="single" w:sz="6" w:space="0" w:color="000000"/>
              <w:bottom w:val="single" w:sz="6" w:space="0" w:color="000000"/>
              <w:right w:val="single" w:sz="6" w:space="0" w:color="000000"/>
            </w:tcBorders>
            <w:vAlign w:val="center"/>
          </w:tcPr>
          <w:p w:rsidR="00F756D3" w:rsidRDefault="00F756D3" w:rsidP="00A01934">
            <w:pPr>
              <w:spacing w:after="119" w:line="240" w:lineRule="auto"/>
              <w:ind w:left="2" w:right="50" w:firstLine="0"/>
            </w:pPr>
            <w:r>
              <w:rPr>
                <w:rFonts w:ascii="Arial" w:eastAsia="Arial" w:hAnsi="Arial" w:cs="Arial"/>
                <w:sz w:val="18"/>
              </w:rPr>
              <w:t xml:space="preserve">Le montant du revenu du ménage, sous forme annualisée, utilisé dans le cadre du dossier d’octroi de crédit, est exprimé en euros, sans décimale. </w:t>
            </w:r>
          </w:p>
          <w:p w:rsidR="00F756D3" w:rsidRDefault="00F756D3" w:rsidP="00A01934">
            <w:pPr>
              <w:spacing w:after="0" w:line="259" w:lineRule="auto"/>
              <w:ind w:left="2" w:right="0" w:firstLine="0"/>
              <w:jc w:val="left"/>
            </w:pPr>
            <w:r>
              <w:rPr>
                <w:rFonts w:ascii="Arial" w:eastAsia="Arial" w:hAnsi="Arial" w:cs="Arial"/>
                <w:sz w:val="18"/>
              </w:rPr>
              <w:t xml:space="preserve">La valeur est strictement positive. </w:t>
            </w:r>
          </w:p>
        </w:tc>
      </w:tr>
      <w:tr w:rsidR="0004460E" w:rsidTr="00A01934">
        <w:trPr>
          <w:trHeight w:val="1410"/>
        </w:trPr>
        <w:tc>
          <w:tcPr>
            <w:tcW w:w="917"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0" w:right="0" w:firstLine="0"/>
              <w:jc w:val="left"/>
            </w:pPr>
            <w:r>
              <w:rPr>
                <w:rFonts w:ascii="Arial" w:eastAsia="Arial" w:hAnsi="Arial" w:cs="Arial"/>
                <w:b/>
                <w:sz w:val="18"/>
              </w:rPr>
              <w:t xml:space="preserve">SIREN </w:t>
            </w:r>
          </w:p>
        </w:tc>
        <w:tc>
          <w:tcPr>
            <w:tcW w:w="1213"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Numéro </w:t>
            </w:r>
          </w:p>
          <w:p w:rsidR="0004460E" w:rsidRDefault="0004460E" w:rsidP="0004460E">
            <w:pPr>
              <w:spacing w:after="0" w:line="259" w:lineRule="auto"/>
              <w:ind w:left="2" w:right="0" w:firstLine="0"/>
              <w:jc w:val="left"/>
            </w:pPr>
            <w:r>
              <w:rPr>
                <w:rFonts w:ascii="Arial" w:eastAsia="Arial" w:hAnsi="Arial" w:cs="Arial"/>
                <w:sz w:val="18"/>
              </w:rPr>
              <w:t xml:space="preserve">SIREN du </w:t>
            </w:r>
          </w:p>
          <w:p w:rsidR="0004460E" w:rsidRDefault="0004460E" w:rsidP="0004460E">
            <w:pPr>
              <w:spacing w:after="0" w:line="259" w:lineRule="auto"/>
              <w:ind w:left="2" w:right="0" w:firstLine="0"/>
              <w:jc w:val="left"/>
            </w:pPr>
            <w:r>
              <w:rPr>
                <w:rFonts w:ascii="Arial" w:eastAsia="Arial" w:hAnsi="Arial" w:cs="Arial"/>
                <w:sz w:val="18"/>
              </w:rPr>
              <w:t xml:space="preserve">bénéficiaire </w:t>
            </w:r>
          </w:p>
        </w:tc>
        <w:tc>
          <w:tcPr>
            <w:tcW w:w="1065"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2" w:right="0" w:firstLine="0"/>
              <w:jc w:val="left"/>
            </w:pPr>
            <w:r>
              <w:rPr>
                <w:rFonts w:ascii="Arial" w:eastAsia="Arial" w:hAnsi="Arial" w:cs="Arial"/>
                <w:sz w:val="18"/>
              </w:rPr>
              <w:t xml:space="preserve">9 </w:t>
            </w:r>
          </w:p>
        </w:tc>
        <w:tc>
          <w:tcPr>
            <w:tcW w:w="1097" w:type="dxa"/>
            <w:tcBorders>
              <w:top w:val="single" w:sz="6" w:space="0" w:color="000000"/>
              <w:left w:val="single" w:sz="6" w:space="0" w:color="000000"/>
              <w:bottom w:val="single" w:sz="6" w:space="0" w:color="000000"/>
              <w:right w:val="single" w:sz="6" w:space="0" w:color="000000"/>
            </w:tcBorders>
          </w:tcPr>
          <w:p w:rsidR="0004460E" w:rsidRDefault="0004460E" w:rsidP="0004460E">
            <w:pPr>
              <w:spacing w:after="0" w:line="259" w:lineRule="auto"/>
              <w:ind w:left="3" w:right="0" w:firstLine="0"/>
              <w:jc w:val="left"/>
            </w:pPr>
            <w:r>
              <w:rPr>
                <w:rFonts w:ascii="Arial" w:eastAsia="Arial" w:hAnsi="Arial" w:cs="Arial"/>
                <w:sz w:val="18"/>
              </w:rPr>
              <w:t xml:space="preserve">OB </w:t>
            </w:r>
          </w:p>
        </w:tc>
        <w:tc>
          <w:tcPr>
            <w:tcW w:w="3690" w:type="dxa"/>
            <w:tcBorders>
              <w:top w:val="single" w:sz="6" w:space="0" w:color="000000"/>
              <w:left w:val="single" w:sz="6" w:space="0" w:color="000000"/>
              <w:bottom w:val="single" w:sz="6" w:space="0" w:color="000000"/>
              <w:right w:val="single" w:sz="6" w:space="0" w:color="000000"/>
            </w:tcBorders>
            <w:vAlign w:val="center"/>
          </w:tcPr>
          <w:p w:rsidR="0004460E" w:rsidRDefault="0004460E" w:rsidP="0004460E">
            <w:pPr>
              <w:spacing w:after="0" w:line="259" w:lineRule="auto"/>
              <w:ind w:left="2" w:right="51" w:firstLine="0"/>
            </w:pPr>
            <w:r>
              <w:rPr>
                <w:rFonts w:ascii="Arial" w:eastAsia="Arial" w:hAnsi="Arial" w:cs="Arial"/>
                <w:sz w:val="18"/>
              </w:rPr>
              <w:t xml:space="preserve">Le numéro SIREN du bénéficiaire doit être un numéro de SIREN valide (Cf. contrôle défini ci-après), 100000009 pour les immatriculations en cours, ou 200000008 pour les bénéficiaires monégasques, ou 999999999 pour les bénéficiaires non résidents </w:t>
            </w:r>
          </w:p>
        </w:tc>
      </w:tr>
    </w:tbl>
    <w:p w:rsidR="00A65F26" w:rsidRDefault="00A65F26">
      <w:pPr>
        <w:spacing w:after="99" w:line="259" w:lineRule="auto"/>
        <w:ind w:left="66" w:right="0" w:firstLine="0"/>
        <w:jc w:val="left"/>
      </w:pPr>
    </w:p>
    <w:p w:rsidR="00AB5503" w:rsidRDefault="00412533">
      <w:pPr>
        <w:spacing w:after="0" w:line="266" w:lineRule="auto"/>
        <w:ind w:left="1195" w:right="0" w:hanging="1144"/>
        <w:jc w:val="left"/>
      </w:pPr>
      <w:r>
        <w:rPr>
          <w:rFonts w:ascii="Arial" w:eastAsia="Arial" w:hAnsi="Arial" w:cs="Arial"/>
          <w:b/>
          <w:i/>
          <w:sz w:val="22"/>
        </w:rPr>
        <w:t xml:space="preserve">6.5.2.4. Description des champs du formulaire « MCO4 » : opérations avec les institutions sans but lucratif au service des ménages </w:t>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38"/>
        <w:gridCol w:w="1241"/>
        <w:gridCol w:w="1083"/>
        <w:gridCol w:w="1194"/>
        <w:gridCol w:w="1183"/>
        <w:gridCol w:w="3537"/>
      </w:tblGrid>
      <w:tr w:rsidR="00AB5503" w:rsidTr="00C850F1">
        <w:trPr>
          <w:trHeight w:val="633"/>
        </w:trPr>
        <w:tc>
          <w:tcPr>
            <w:tcW w:w="938"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1"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8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83"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37"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B5503" w:rsidTr="00C850F1">
        <w:trPr>
          <w:trHeight w:val="550"/>
        </w:trPr>
        <w:tc>
          <w:tcPr>
            <w:tcW w:w="938"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0" w:right="0" w:firstLine="0"/>
              <w:jc w:val="left"/>
            </w:pPr>
            <w:r>
              <w:rPr>
                <w:rFonts w:ascii="Arial" w:eastAsia="Arial" w:hAnsi="Arial" w:cs="Arial"/>
                <w:b/>
                <w:sz w:val="18"/>
              </w:rPr>
              <w:t xml:space="preserve">SCT </w:t>
            </w:r>
          </w:p>
        </w:tc>
        <w:tc>
          <w:tcPr>
            <w:tcW w:w="1241"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rFonts w:ascii="Arial" w:eastAsia="Arial" w:hAnsi="Arial" w:cs="Arial"/>
                <w:sz w:val="18"/>
              </w:rPr>
              <w:t xml:space="preserve">Identifiant de la section </w:t>
            </w:r>
          </w:p>
        </w:tc>
        <w:tc>
          <w:tcPr>
            <w:tcW w:w="1083"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3" w:right="0" w:firstLine="0"/>
              <w:jc w:val="left"/>
            </w:pPr>
            <w:r>
              <w:rPr>
                <w:rFonts w:ascii="Arial" w:eastAsia="Arial" w:hAnsi="Arial" w:cs="Arial"/>
                <w:sz w:val="18"/>
              </w:rPr>
              <w:t xml:space="preserve"> 4 </w:t>
            </w:r>
          </w:p>
        </w:tc>
        <w:tc>
          <w:tcPr>
            <w:tcW w:w="1183"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3" w:right="0" w:firstLine="0"/>
              <w:jc w:val="left"/>
            </w:pPr>
            <w:r>
              <w:rPr>
                <w:rFonts w:ascii="Arial" w:eastAsia="Arial" w:hAnsi="Arial" w:cs="Arial"/>
                <w:sz w:val="18"/>
              </w:rPr>
              <w:t xml:space="preserve">OB </w:t>
            </w:r>
          </w:p>
        </w:tc>
        <w:tc>
          <w:tcPr>
            <w:tcW w:w="3537"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rFonts w:ascii="Arial" w:eastAsia="Arial" w:hAnsi="Arial" w:cs="Arial"/>
                <w:sz w:val="18"/>
              </w:rPr>
              <w:t>L’identifiant de la section a pour valeur "MCO4</w:t>
            </w:r>
            <w:r>
              <w:rPr>
                <w:rFonts w:ascii="Arial" w:eastAsia="Arial" w:hAnsi="Arial" w:cs="Arial"/>
                <w:b/>
                <w:sz w:val="18"/>
              </w:rPr>
              <w:t>".</w:t>
            </w:r>
            <w:r>
              <w:rPr>
                <w:rFonts w:ascii="Arial" w:eastAsia="Arial" w:hAnsi="Arial" w:cs="Arial"/>
                <w:sz w:val="18"/>
              </w:rPr>
              <w:t xml:space="preserve"> </w:t>
            </w:r>
          </w:p>
        </w:tc>
      </w:tr>
      <w:tr w:rsidR="00AB5503" w:rsidTr="00C850F1">
        <w:trPr>
          <w:trHeight w:val="2032"/>
        </w:trPr>
        <w:tc>
          <w:tcPr>
            <w:tcW w:w="93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ID_GUI </w:t>
            </w:r>
          </w:p>
        </w:tc>
        <w:tc>
          <w:tcPr>
            <w:tcW w:w="124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Code guichet </w:t>
            </w:r>
          </w:p>
        </w:tc>
        <w:tc>
          <w:tcPr>
            <w:tcW w:w="1083"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Alphanum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5 </w:t>
            </w:r>
          </w:p>
        </w:tc>
        <w:tc>
          <w:tcPr>
            <w:tcW w:w="1183"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4" w:right="0" w:firstLine="0"/>
              <w:jc w:val="left"/>
            </w:pPr>
            <w:r>
              <w:rPr>
                <w:rFonts w:ascii="Arial" w:eastAsia="Arial" w:hAnsi="Arial" w:cs="Arial"/>
                <w:sz w:val="18"/>
              </w:rPr>
              <w:t xml:space="preserve">FA </w:t>
            </w:r>
          </w:p>
        </w:tc>
        <w:tc>
          <w:tcPr>
            <w:tcW w:w="3537"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21" w:line="239" w:lineRule="auto"/>
              <w:ind w:left="2" w:right="0" w:firstLine="1"/>
            </w:pPr>
            <w:r>
              <w:rPr>
                <w:rFonts w:ascii="Arial" w:eastAsia="Arial" w:hAnsi="Arial" w:cs="Arial"/>
                <w:sz w:val="18"/>
              </w:rPr>
              <w:t xml:space="preserve">Le code guichet n’est servi que pour les établissements généralistes. </w:t>
            </w:r>
          </w:p>
          <w:p w:rsidR="00AB5503" w:rsidRDefault="00412533">
            <w:pPr>
              <w:spacing w:after="121" w:line="239" w:lineRule="auto"/>
              <w:ind w:left="2" w:right="0" w:firstLine="0"/>
            </w:pPr>
            <w:r>
              <w:rPr>
                <w:rFonts w:ascii="Arial" w:eastAsia="Arial" w:hAnsi="Arial" w:cs="Arial"/>
                <w:sz w:val="18"/>
              </w:rPr>
              <w:t xml:space="preserve">Les établissements spécialisés ne doivent pas renseigner de code guichet. </w:t>
            </w:r>
          </w:p>
          <w:p w:rsidR="00AB5503" w:rsidRDefault="00412533">
            <w:pPr>
              <w:spacing w:after="0" w:line="259" w:lineRule="auto"/>
              <w:ind w:left="2" w:right="51"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r w:rsidR="00097E5B" w:rsidTr="00097E5B">
        <w:trPr>
          <w:trHeight w:val="695"/>
        </w:trPr>
        <w:tc>
          <w:tcPr>
            <w:tcW w:w="938" w:type="dxa"/>
            <w:tcBorders>
              <w:top w:val="single" w:sz="6" w:space="0" w:color="000000"/>
              <w:left w:val="single" w:sz="6" w:space="0" w:color="000000"/>
              <w:bottom w:val="single" w:sz="6" w:space="0" w:color="000000"/>
              <w:right w:val="single" w:sz="6" w:space="0" w:color="000000"/>
            </w:tcBorders>
          </w:tcPr>
          <w:p w:rsidR="00097E5B" w:rsidRDefault="00097E5B" w:rsidP="00097E5B">
            <w:pPr>
              <w:spacing w:after="0" w:line="259" w:lineRule="auto"/>
              <w:ind w:left="0" w:right="0" w:firstLine="0"/>
              <w:jc w:val="left"/>
              <w:rPr>
                <w:rFonts w:ascii="Arial" w:eastAsia="Arial" w:hAnsi="Arial" w:cs="Arial"/>
                <w:b/>
                <w:sz w:val="18"/>
              </w:rPr>
            </w:pPr>
            <w:r w:rsidRPr="00C850F1">
              <w:rPr>
                <w:rFonts w:ascii="Arial" w:eastAsia="Arial" w:hAnsi="Arial" w:cs="Arial"/>
                <w:b/>
                <w:sz w:val="18"/>
              </w:rPr>
              <w:t>RFLICR</w:t>
            </w:r>
          </w:p>
        </w:tc>
        <w:tc>
          <w:tcPr>
            <w:tcW w:w="1241" w:type="dxa"/>
            <w:tcBorders>
              <w:top w:val="single" w:sz="6" w:space="0" w:color="000000"/>
              <w:left w:val="single" w:sz="6" w:space="0" w:color="000000"/>
              <w:bottom w:val="single" w:sz="6" w:space="0" w:color="000000"/>
              <w:right w:val="single" w:sz="6" w:space="0" w:color="000000"/>
            </w:tcBorders>
          </w:tcPr>
          <w:p w:rsidR="00097E5B" w:rsidRDefault="00097E5B" w:rsidP="00097E5B">
            <w:pPr>
              <w:spacing w:after="0" w:line="259" w:lineRule="auto"/>
              <w:ind w:left="2" w:right="0" w:firstLine="0"/>
              <w:jc w:val="left"/>
              <w:rPr>
                <w:rFonts w:ascii="Arial" w:eastAsia="Arial" w:hAnsi="Arial" w:cs="Arial"/>
                <w:sz w:val="18"/>
              </w:rPr>
            </w:pPr>
            <w:r w:rsidRPr="00C850F1">
              <w:rPr>
                <w:rFonts w:ascii="Arial" w:eastAsia="Arial" w:hAnsi="Arial" w:cs="Arial"/>
                <w:sz w:val="18"/>
              </w:rPr>
              <w:t>Référence  du crédit</w:t>
            </w:r>
          </w:p>
        </w:tc>
        <w:tc>
          <w:tcPr>
            <w:tcW w:w="1083" w:type="dxa"/>
            <w:tcBorders>
              <w:top w:val="single" w:sz="6" w:space="0" w:color="000000"/>
              <w:left w:val="single" w:sz="6" w:space="0" w:color="000000"/>
              <w:bottom w:val="single" w:sz="6" w:space="0" w:color="000000"/>
              <w:right w:val="single" w:sz="6" w:space="0" w:color="000000"/>
            </w:tcBorders>
          </w:tcPr>
          <w:p w:rsidR="00097E5B" w:rsidRDefault="00097E5B" w:rsidP="00097E5B">
            <w:pPr>
              <w:spacing w:after="0" w:line="259" w:lineRule="auto"/>
              <w:ind w:left="2" w:right="0" w:firstLine="0"/>
              <w:jc w:val="left"/>
              <w:rPr>
                <w:rFonts w:ascii="Arial" w:eastAsia="Arial" w:hAnsi="Arial" w:cs="Arial"/>
                <w:sz w:val="18"/>
              </w:rPr>
            </w:pPr>
            <w:r w:rsidRPr="00C850F1">
              <w:rPr>
                <w:rFonts w:ascii="Arial" w:eastAsia="Arial" w:hAnsi="Arial" w:cs="Arial"/>
                <w:sz w:val="18"/>
              </w:rPr>
              <w:t>Alphanum</w:t>
            </w:r>
          </w:p>
        </w:tc>
        <w:tc>
          <w:tcPr>
            <w:tcW w:w="1194" w:type="dxa"/>
            <w:tcBorders>
              <w:top w:val="single" w:sz="6" w:space="0" w:color="000000"/>
              <w:left w:val="single" w:sz="6" w:space="0" w:color="000000"/>
              <w:bottom w:val="single" w:sz="6" w:space="0" w:color="000000"/>
              <w:right w:val="single" w:sz="6" w:space="0" w:color="000000"/>
            </w:tcBorders>
          </w:tcPr>
          <w:p w:rsidR="00097E5B" w:rsidRDefault="00097E5B" w:rsidP="00097E5B">
            <w:pPr>
              <w:spacing w:after="0" w:line="259" w:lineRule="auto"/>
              <w:ind w:left="2" w:right="0" w:firstLine="0"/>
              <w:jc w:val="left"/>
              <w:rPr>
                <w:rFonts w:ascii="Arial" w:eastAsia="Arial" w:hAnsi="Arial" w:cs="Arial"/>
                <w:sz w:val="18"/>
              </w:rPr>
            </w:pPr>
            <w:r w:rsidRPr="00C850F1">
              <w:rPr>
                <w:rFonts w:ascii="Arial" w:eastAsia="Arial" w:hAnsi="Arial" w:cs="Arial"/>
                <w:sz w:val="18"/>
              </w:rPr>
              <w:t>14</w:t>
            </w:r>
          </w:p>
        </w:tc>
        <w:tc>
          <w:tcPr>
            <w:tcW w:w="1183" w:type="dxa"/>
            <w:tcBorders>
              <w:top w:val="single" w:sz="6" w:space="0" w:color="000000"/>
              <w:left w:val="single" w:sz="6" w:space="0" w:color="000000"/>
              <w:bottom w:val="single" w:sz="6" w:space="0" w:color="000000"/>
              <w:right w:val="single" w:sz="6" w:space="0" w:color="000000"/>
            </w:tcBorders>
          </w:tcPr>
          <w:p w:rsidR="00097E5B" w:rsidRDefault="00097E5B" w:rsidP="00097E5B">
            <w:pPr>
              <w:spacing w:after="0" w:line="259" w:lineRule="auto"/>
              <w:ind w:left="3" w:right="0" w:firstLine="0"/>
              <w:jc w:val="left"/>
              <w:rPr>
                <w:rFonts w:ascii="Arial" w:eastAsia="Arial" w:hAnsi="Arial" w:cs="Arial"/>
                <w:sz w:val="18"/>
              </w:rPr>
            </w:pPr>
            <w:r>
              <w:rPr>
                <w:rFonts w:ascii="Arial" w:eastAsia="Arial" w:hAnsi="Arial" w:cs="Arial"/>
                <w:sz w:val="18"/>
              </w:rPr>
              <w:t>OB</w:t>
            </w:r>
          </w:p>
        </w:tc>
        <w:tc>
          <w:tcPr>
            <w:tcW w:w="3537" w:type="dxa"/>
            <w:tcBorders>
              <w:top w:val="single" w:sz="6" w:space="0" w:color="000000"/>
              <w:left w:val="single" w:sz="6" w:space="0" w:color="000000"/>
              <w:bottom w:val="single" w:sz="6" w:space="0" w:color="000000"/>
              <w:right w:val="single" w:sz="6" w:space="0" w:color="000000"/>
            </w:tcBorders>
          </w:tcPr>
          <w:p w:rsidR="00097E5B" w:rsidRDefault="00097E5B" w:rsidP="00097E5B">
            <w:pPr>
              <w:spacing w:after="0" w:line="259" w:lineRule="auto"/>
              <w:ind w:right="0"/>
              <w:jc w:val="left"/>
              <w:rPr>
                <w:rFonts w:ascii="Arial" w:eastAsia="Arial" w:hAnsi="Arial" w:cs="Arial"/>
                <w:sz w:val="18"/>
              </w:rPr>
            </w:pPr>
            <w:r w:rsidRPr="00C850F1">
              <w:rPr>
                <w:rFonts w:ascii="Arial" w:eastAsia="Arial" w:hAnsi="Arial" w:cs="Arial"/>
                <w:sz w:val="18"/>
              </w:rPr>
              <w:t>Numéro d’ordre du crédit octroyé : numéro séquentiel, indiquant le numéro du crédit considéré tel que fixé par l’établissement.</w:t>
            </w:r>
          </w:p>
        </w:tc>
      </w:tr>
    </w:tbl>
    <w:p w:rsidR="00A65F26" w:rsidRDefault="00A65F26">
      <w:pPr>
        <w:spacing w:after="0" w:line="259" w:lineRule="auto"/>
        <w:ind w:left="-1351" w:right="7" w:firstLine="0"/>
        <w:jc w:val="left"/>
      </w:pPr>
    </w:p>
    <w:p w:rsidR="00A65F26" w:rsidRDefault="00A65F26">
      <w:pPr>
        <w:spacing w:after="160" w:line="259" w:lineRule="auto"/>
        <w:ind w:left="0" w:right="0" w:firstLine="0"/>
        <w:jc w:val="left"/>
      </w:pP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6"/>
        <w:gridCol w:w="1251"/>
        <w:gridCol w:w="1092"/>
        <w:gridCol w:w="1194"/>
        <w:gridCol w:w="1180"/>
        <w:gridCol w:w="3513"/>
      </w:tblGrid>
      <w:tr w:rsidR="00AB5503" w:rsidTr="00A65F26">
        <w:trPr>
          <w:trHeight w:val="633"/>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51"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92"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80"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1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B5503" w:rsidTr="00A65F26">
        <w:trPr>
          <w:trHeight w:val="8916"/>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INS_FI </w:t>
            </w:r>
          </w:p>
        </w:tc>
        <w:tc>
          <w:tcPr>
            <w:tcW w:w="125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Catégorie de l’instrument financier </w:t>
            </w:r>
          </w:p>
        </w:tc>
        <w:tc>
          <w:tcPr>
            <w:tcW w:w="1092"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3 </w:t>
            </w:r>
          </w:p>
        </w:tc>
        <w:tc>
          <w:tcPr>
            <w:tcW w:w="118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13" w:type="dxa"/>
            <w:tcBorders>
              <w:top w:val="single" w:sz="6" w:space="0" w:color="000000"/>
              <w:left w:val="single" w:sz="6" w:space="0" w:color="000000"/>
              <w:bottom w:val="single" w:sz="6" w:space="0" w:color="000000"/>
              <w:right w:val="single" w:sz="6" w:space="0" w:color="000000"/>
            </w:tcBorders>
          </w:tcPr>
          <w:p w:rsidR="00AB5503" w:rsidRDefault="00412533">
            <w:pPr>
              <w:numPr>
                <w:ilvl w:val="0"/>
                <w:numId w:val="55"/>
              </w:numPr>
              <w:spacing w:after="0" w:line="259" w:lineRule="auto"/>
              <w:ind w:right="0" w:hanging="360"/>
              <w:jc w:val="left"/>
            </w:pPr>
            <w:r>
              <w:rPr>
                <w:rFonts w:ascii="Arial" w:eastAsia="Arial" w:hAnsi="Arial" w:cs="Arial"/>
                <w:sz w:val="18"/>
              </w:rPr>
              <w:t xml:space="preserve">100 - Découverts </w:t>
            </w:r>
          </w:p>
          <w:p w:rsidR="00AB5503" w:rsidRDefault="00412533">
            <w:pPr>
              <w:numPr>
                <w:ilvl w:val="0"/>
                <w:numId w:val="55"/>
              </w:numPr>
              <w:spacing w:after="0" w:line="259" w:lineRule="auto"/>
              <w:ind w:right="0" w:hanging="360"/>
              <w:jc w:val="left"/>
            </w:pPr>
            <w:r>
              <w:rPr>
                <w:rFonts w:ascii="Arial" w:eastAsia="Arial" w:hAnsi="Arial" w:cs="Arial"/>
                <w:sz w:val="18"/>
              </w:rPr>
              <w:t xml:space="preserve">200 – Escompte et assimilé </w:t>
            </w:r>
          </w:p>
          <w:p w:rsidR="00AB5503" w:rsidRDefault="00412533">
            <w:pPr>
              <w:numPr>
                <w:ilvl w:val="0"/>
                <w:numId w:val="55"/>
              </w:numPr>
              <w:spacing w:after="0" w:line="259" w:lineRule="auto"/>
              <w:ind w:right="0" w:hanging="360"/>
              <w:jc w:val="left"/>
            </w:pPr>
            <w:r>
              <w:rPr>
                <w:rFonts w:ascii="Arial" w:eastAsia="Arial" w:hAnsi="Arial" w:cs="Arial"/>
                <w:sz w:val="18"/>
              </w:rPr>
              <w:t xml:space="preserve">210 - Financement sur Loi Dailly </w:t>
            </w:r>
          </w:p>
          <w:p w:rsidR="00AB5503" w:rsidRDefault="00412533">
            <w:pPr>
              <w:numPr>
                <w:ilvl w:val="0"/>
                <w:numId w:val="55"/>
              </w:numPr>
              <w:spacing w:after="0" w:line="259" w:lineRule="auto"/>
              <w:ind w:right="0" w:hanging="360"/>
              <w:jc w:val="left"/>
            </w:pPr>
            <w:r>
              <w:rPr>
                <w:rFonts w:ascii="Arial" w:eastAsia="Arial" w:hAnsi="Arial" w:cs="Arial"/>
                <w:sz w:val="18"/>
              </w:rPr>
              <w:t xml:space="preserve">220 - Autres créances commerciales </w:t>
            </w:r>
          </w:p>
          <w:p w:rsidR="00AB5503" w:rsidRDefault="00412533">
            <w:pPr>
              <w:numPr>
                <w:ilvl w:val="0"/>
                <w:numId w:val="55"/>
              </w:numPr>
              <w:spacing w:after="0" w:line="259" w:lineRule="auto"/>
              <w:ind w:right="0" w:hanging="360"/>
              <w:jc w:val="left"/>
            </w:pPr>
            <w:r>
              <w:rPr>
                <w:rFonts w:ascii="Arial" w:eastAsia="Arial" w:hAnsi="Arial" w:cs="Arial"/>
                <w:sz w:val="18"/>
              </w:rPr>
              <w:t xml:space="preserve">230 – Mobilisation de créances sur </w:t>
            </w:r>
          </w:p>
          <w:p w:rsidR="00AB5503" w:rsidRDefault="00412533">
            <w:pPr>
              <w:spacing w:after="12" w:line="259" w:lineRule="auto"/>
              <w:ind w:left="362" w:right="0" w:firstLine="0"/>
              <w:jc w:val="left"/>
            </w:pPr>
            <w:r>
              <w:rPr>
                <w:rFonts w:ascii="Arial" w:eastAsia="Arial" w:hAnsi="Arial" w:cs="Arial"/>
                <w:sz w:val="18"/>
              </w:rPr>
              <w:t xml:space="preserve">l’étranger </w:t>
            </w:r>
          </w:p>
          <w:p w:rsidR="00AB5503" w:rsidRDefault="00412533">
            <w:pPr>
              <w:numPr>
                <w:ilvl w:val="0"/>
                <w:numId w:val="55"/>
              </w:numPr>
              <w:spacing w:after="0" w:line="259" w:lineRule="auto"/>
              <w:ind w:right="0" w:hanging="360"/>
              <w:jc w:val="left"/>
            </w:pPr>
            <w:r>
              <w:rPr>
                <w:rFonts w:ascii="Arial" w:eastAsia="Arial" w:hAnsi="Arial" w:cs="Arial"/>
                <w:sz w:val="18"/>
              </w:rPr>
              <w:t xml:space="preserve">240 – Crédits fournisseurs </w:t>
            </w:r>
          </w:p>
          <w:p w:rsidR="00AB5503" w:rsidRDefault="00412533">
            <w:pPr>
              <w:numPr>
                <w:ilvl w:val="0"/>
                <w:numId w:val="55"/>
              </w:numPr>
              <w:spacing w:after="0" w:line="259" w:lineRule="auto"/>
              <w:ind w:right="0" w:hanging="360"/>
              <w:jc w:val="left"/>
            </w:pPr>
            <w:r>
              <w:rPr>
                <w:rFonts w:ascii="Arial" w:eastAsia="Arial" w:hAnsi="Arial" w:cs="Arial"/>
                <w:sz w:val="18"/>
              </w:rPr>
              <w:t>250 – Crédits commerciaux à des non-</w:t>
            </w:r>
          </w:p>
          <w:p w:rsidR="00AB5503" w:rsidRDefault="00412533">
            <w:pPr>
              <w:spacing w:after="11" w:line="259" w:lineRule="auto"/>
              <w:ind w:left="362" w:right="0" w:firstLine="0"/>
              <w:jc w:val="left"/>
            </w:pPr>
            <w:r>
              <w:rPr>
                <w:rFonts w:ascii="Arial" w:eastAsia="Arial" w:hAnsi="Arial" w:cs="Arial"/>
                <w:sz w:val="18"/>
              </w:rPr>
              <w:t xml:space="preserve">résidents </w:t>
            </w:r>
          </w:p>
          <w:p w:rsidR="00AB5503" w:rsidRDefault="00412533">
            <w:pPr>
              <w:numPr>
                <w:ilvl w:val="0"/>
                <w:numId w:val="55"/>
              </w:numPr>
              <w:spacing w:after="0" w:line="259" w:lineRule="auto"/>
              <w:ind w:right="0" w:hanging="360"/>
              <w:jc w:val="left"/>
            </w:pPr>
            <w:r>
              <w:rPr>
                <w:rFonts w:ascii="Arial" w:eastAsia="Arial" w:hAnsi="Arial" w:cs="Arial"/>
                <w:sz w:val="18"/>
              </w:rPr>
              <w:t xml:space="preserve">260 – Autres crédits à l’export </w:t>
            </w:r>
          </w:p>
          <w:p w:rsidR="00AB5503" w:rsidRDefault="00412533">
            <w:pPr>
              <w:numPr>
                <w:ilvl w:val="0"/>
                <w:numId w:val="55"/>
              </w:numPr>
              <w:spacing w:after="21" w:line="247" w:lineRule="auto"/>
              <w:ind w:right="0" w:hanging="360"/>
              <w:jc w:val="left"/>
            </w:pPr>
            <w:r>
              <w:rPr>
                <w:rFonts w:ascii="Arial" w:eastAsia="Arial" w:hAnsi="Arial" w:cs="Arial"/>
                <w:sz w:val="18"/>
              </w:rPr>
              <w:t xml:space="preserve">300 - Financement de ventes à tempérament </w:t>
            </w:r>
          </w:p>
          <w:p w:rsidR="00AB5503" w:rsidRDefault="00412533">
            <w:pPr>
              <w:numPr>
                <w:ilvl w:val="0"/>
                <w:numId w:val="55"/>
              </w:numPr>
              <w:spacing w:after="0" w:line="259" w:lineRule="auto"/>
              <w:ind w:right="0" w:hanging="360"/>
              <w:jc w:val="left"/>
            </w:pPr>
            <w:r>
              <w:rPr>
                <w:rFonts w:ascii="Arial" w:eastAsia="Arial" w:hAnsi="Arial" w:cs="Arial"/>
                <w:sz w:val="18"/>
              </w:rPr>
              <w:t xml:space="preserve">310 – Prêts personnels </w:t>
            </w:r>
          </w:p>
          <w:p w:rsidR="00AB5503" w:rsidRDefault="00412533">
            <w:pPr>
              <w:numPr>
                <w:ilvl w:val="0"/>
                <w:numId w:val="55"/>
              </w:numPr>
              <w:spacing w:after="24" w:line="246" w:lineRule="auto"/>
              <w:ind w:right="0" w:hanging="360"/>
              <w:jc w:val="left"/>
            </w:pPr>
            <w:r>
              <w:rPr>
                <w:rFonts w:ascii="Arial" w:eastAsia="Arial" w:hAnsi="Arial" w:cs="Arial"/>
                <w:sz w:val="18"/>
              </w:rPr>
              <w:t xml:space="preserve">320 – Crédits revolving ou crédits permanents </w:t>
            </w:r>
          </w:p>
          <w:p w:rsidR="00AB5503" w:rsidRDefault="00412533">
            <w:pPr>
              <w:numPr>
                <w:ilvl w:val="0"/>
                <w:numId w:val="55"/>
              </w:numPr>
              <w:spacing w:after="0" w:line="259" w:lineRule="auto"/>
              <w:ind w:right="0" w:hanging="360"/>
              <w:jc w:val="left"/>
            </w:pPr>
            <w:r>
              <w:rPr>
                <w:rFonts w:ascii="Arial" w:eastAsia="Arial" w:hAnsi="Arial" w:cs="Arial"/>
                <w:sz w:val="18"/>
              </w:rPr>
              <w:t xml:space="preserve">330 – Prêts sur carte de crédit </w:t>
            </w:r>
          </w:p>
          <w:p w:rsidR="00AB5503" w:rsidRDefault="00412533">
            <w:pPr>
              <w:numPr>
                <w:ilvl w:val="0"/>
                <w:numId w:val="55"/>
              </w:numPr>
              <w:spacing w:after="0" w:line="259" w:lineRule="auto"/>
              <w:ind w:right="0" w:hanging="360"/>
              <w:jc w:val="left"/>
            </w:pPr>
            <w:r>
              <w:rPr>
                <w:rFonts w:ascii="Arial" w:eastAsia="Arial" w:hAnsi="Arial" w:cs="Arial"/>
                <w:sz w:val="18"/>
              </w:rPr>
              <w:t xml:space="preserve">400 – Facilités d’émission </w:t>
            </w:r>
          </w:p>
          <w:p w:rsidR="00AB5503" w:rsidRDefault="00412533">
            <w:pPr>
              <w:numPr>
                <w:ilvl w:val="0"/>
                <w:numId w:val="55"/>
              </w:numPr>
              <w:spacing w:after="0" w:line="259" w:lineRule="auto"/>
              <w:ind w:right="0" w:hanging="360"/>
              <w:jc w:val="left"/>
            </w:pPr>
            <w:r>
              <w:rPr>
                <w:rFonts w:ascii="Arial" w:eastAsia="Arial" w:hAnsi="Arial" w:cs="Arial"/>
                <w:sz w:val="18"/>
              </w:rPr>
              <w:t xml:space="preserve">410 – Crédit global d’exploitation </w:t>
            </w:r>
          </w:p>
          <w:p w:rsidR="00AB5503" w:rsidRDefault="00412533">
            <w:pPr>
              <w:numPr>
                <w:ilvl w:val="0"/>
                <w:numId w:val="55"/>
              </w:numPr>
              <w:spacing w:after="0" w:line="259" w:lineRule="auto"/>
              <w:ind w:right="0" w:hanging="360"/>
              <w:jc w:val="left"/>
            </w:pPr>
            <w:r>
              <w:rPr>
                <w:rFonts w:ascii="Arial" w:eastAsia="Arial" w:hAnsi="Arial" w:cs="Arial"/>
                <w:sz w:val="18"/>
              </w:rPr>
              <w:t xml:space="preserve">420 – Financement de stocks </w:t>
            </w:r>
          </w:p>
          <w:p w:rsidR="00AB5503" w:rsidRDefault="00412533">
            <w:pPr>
              <w:numPr>
                <w:ilvl w:val="0"/>
                <w:numId w:val="55"/>
              </w:numPr>
              <w:spacing w:after="0" w:line="259" w:lineRule="auto"/>
              <w:ind w:right="0" w:hanging="360"/>
              <w:jc w:val="left"/>
            </w:pPr>
            <w:r>
              <w:rPr>
                <w:rFonts w:ascii="Arial" w:eastAsia="Arial" w:hAnsi="Arial" w:cs="Arial"/>
                <w:sz w:val="18"/>
              </w:rPr>
              <w:t xml:space="preserve">430 – Avances sur avoirs financiers </w:t>
            </w:r>
          </w:p>
          <w:p w:rsidR="00AB5503" w:rsidRDefault="00412533">
            <w:pPr>
              <w:numPr>
                <w:ilvl w:val="0"/>
                <w:numId w:val="55"/>
              </w:numPr>
              <w:spacing w:after="0" w:line="259" w:lineRule="auto"/>
              <w:ind w:right="0" w:hanging="360"/>
              <w:jc w:val="left"/>
            </w:pPr>
            <w:r>
              <w:rPr>
                <w:rFonts w:ascii="Arial" w:eastAsia="Arial" w:hAnsi="Arial" w:cs="Arial"/>
                <w:sz w:val="18"/>
              </w:rPr>
              <w:t xml:space="preserve">440 - Autres crédits de trésorerie </w:t>
            </w:r>
          </w:p>
          <w:p w:rsidR="00AB5503" w:rsidRDefault="00412533">
            <w:pPr>
              <w:numPr>
                <w:ilvl w:val="0"/>
                <w:numId w:val="55"/>
              </w:numPr>
              <w:spacing w:after="0" w:line="259" w:lineRule="auto"/>
              <w:ind w:right="0" w:hanging="360"/>
              <w:jc w:val="left"/>
            </w:pPr>
            <w:r>
              <w:rPr>
                <w:rFonts w:ascii="Arial" w:eastAsia="Arial" w:hAnsi="Arial" w:cs="Arial"/>
                <w:sz w:val="18"/>
              </w:rPr>
              <w:t xml:space="preserve">500 – Crédits à l’équipement aidés </w:t>
            </w:r>
          </w:p>
          <w:p w:rsidR="00AB5503" w:rsidRDefault="00412533">
            <w:pPr>
              <w:numPr>
                <w:ilvl w:val="0"/>
                <w:numId w:val="55"/>
              </w:numPr>
              <w:spacing w:after="0" w:line="259" w:lineRule="auto"/>
              <w:ind w:right="0" w:hanging="360"/>
              <w:jc w:val="left"/>
            </w:pPr>
            <w:r>
              <w:rPr>
                <w:rFonts w:ascii="Arial" w:eastAsia="Arial" w:hAnsi="Arial" w:cs="Arial"/>
                <w:sz w:val="18"/>
              </w:rPr>
              <w:t xml:space="preserve">510 – Autres crédits à l’équipement </w:t>
            </w:r>
          </w:p>
          <w:p w:rsidR="00AB5503" w:rsidRDefault="00412533">
            <w:pPr>
              <w:numPr>
                <w:ilvl w:val="0"/>
                <w:numId w:val="55"/>
              </w:numPr>
              <w:spacing w:after="0" w:line="259" w:lineRule="auto"/>
              <w:ind w:right="0" w:hanging="360"/>
              <w:jc w:val="left"/>
            </w:pPr>
            <w:r>
              <w:rPr>
                <w:rFonts w:ascii="Arial" w:eastAsia="Arial" w:hAnsi="Arial" w:cs="Arial"/>
                <w:sz w:val="18"/>
              </w:rPr>
              <w:t xml:space="preserve">600 – Crédits à l’habitat </w:t>
            </w:r>
            <w:r>
              <w:rPr>
                <w:rFonts w:ascii="Arial" w:eastAsia="Arial" w:hAnsi="Arial" w:cs="Arial"/>
                <w:sz w:val="18"/>
              </w:rPr>
              <w:tab/>
              <w:t xml:space="preserve">non </w:t>
            </w:r>
          </w:p>
          <w:p w:rsidR="00AB5503" w:rsidRDefault="00412533">
            <w:pPr>
              <w:spacing w:after="12" w:line="259" w:lineRule="auto"/>
              <w:ind w:left="362" w:right="0" w:firstLine="0"/>
              <w:jc w:val="left"/>
            </w:pPr>
            <w:r>
              <w:rPr>
                <w:rFonts w:ascii="Arial" w:eastAsia="Arial" w:hAnsi="Arial" w:cs="Arial"/>
                <w:sz w:val="18"/>
              </w:rPr>
              <w:t xml:space="preserve">réglementés </w:t>
            </w:r>
          </w:p>
          <w:p w:rsidR="00AB5503" w:rsidRDefault="00412533">
            <w:pPr>
              <w:numPr>
                <w:ilvl w:val="0"/>
                <w:numId w:val="55"/>
              </w:numPr>
              <w:spacing w:after="0" w:line="259" w:lineRule="auto"/>
              <w:ind w:right="0" w:hanging="360"/>
              <w:jc w:val="left"/>
            </w:pPr>
            <w:r>
              <w:rPr>
                <w:rFonts w:ascii="Arial" w:eastAsia="Arial" w:hAnsi="Arial" w:cs="Arial"/>
                <w:sz w:val="18"/>
              </w:rPr>
              <w:t xml:space="preserve">610 – Prêts aux organismes HLM </w:t>
            </w:r>
          </w:p>
          <w:p w:rsidR="00AB5503" w:rsidRDefault="00412533">
            <w:pPr>
              <w:numPr>
                <w:ilvl w:val="0"/>
                <w:numId w:val="55"/>
              </w:numPr>
              <w:spacing w:after="0" w:line="259" w:lineRule="auto"/>
              <w:ind w:right="0" w:hanging="360"/>
              <w:jc w:val="left"/>
            </w:pPr>
            <w:r>
              <w:rPr>
                <w:rFonts w:ascii="Arial" w:eastAsia="Arial" w:hAnsi="Arial" w:cs="Arial"/>
                <w:sz w:val="18"/>
              </w:rPr>
              <w:t xml:space="preserve">620 – PLA </w:t>
            </w:r>
          </w:p>
          <w:p w:rsidR="00AB5503" w:rsidRDefault="00412533">
            <w:pPr>
              <w:numPr>
                <w:ilvl w:val="0"/>
                <w:numId w:val="55"/>
              </w:numPr>
              <w:spacing w:after="0" w:line="259" w:lineRule="auto"/>
              <w:ind w:right="0" w:hanging="360"/>
              <w:jc w:val="left"/>
            </w:pPr>
            <w:r>
              <w:rPr>
                <w:rFonts w:ascii="Arial" w:eastAsia="Arial" w:hAnsi="Arial" w:cs="Arial"/>
                <w:sz w:val="18"/>
              </w:rPr>
              <w:t xml:space="preserve">630 – PLI </w:t>
            </w:r>
          </w:p>
          <w:p w:rsidR="00AB5503" w:rsidRDefault="00412533">
            <w:pPr>
              <w:numPr>
                <w:ilvl w:val="0"/>
                <w:numId w:val="55"/>
              </w:numPr>
              <w:spacing w:after="0" w:line="259" w:lineRule="auto"/>
              <w:ind w:right="0" w:hanging="360"/>
              <w:jc w:val="left"/>
            </w:pPr>
            <w:r>
              <w:rPr>
                <w:rFonts w:ascii="Arial" w:eastAsia="Arial" w:hAnsi="Arial" w:cs="Arial"/>
                <w:sz w:val="18"/>
              </w:rPr>
              <w:t xml:space="preserve">640 – Prêts aidés d’accession à la </w:t>
            </w:r>
          </w:p>
          <w:p w:rsidR="00AB5503" w:rsidRDefault="00412533">
            <w:pPr>
              <w:spacing w:after="11" w:line="259" w:lineRule="auto"/>
              <w:ind w:left="362" w:right="0" w:firstLine="0"/>
              <w:jc w:val="left"/>
            </w:pPr>
            <w:r>
              <w:rPr>
                <w:rFonts w:ascii="Arial" w:eastAsia="Arial" w:hAnsi="Arial" w:cs="Arial"/>
                <w:sz w:val="18"/>
              </w:rPr>
              <w:t xml:space="preserve">propriété </w:t>
            </w:r>
          </w:p>
          <w:p w:rsidR="00AB5503" w:rsidRDefault="00412533">
            <w:pPr>
              <w:numPr>
                <w:ilvl w:val="0"/>
                <w:numId w:val="55"/>
              </w:numPr>
              <w:spacing w:after="0" w:line="259" w:lineRule="auto"/>
              <w:ind w:right="0" w:hanging="360"/>
              <w:jc w:val="left"/>
            </w:pPr>
            <w:r>
              <w:rPr>
                <w:rFonts w:ascii="Arial" w:eastAsia="Arial" w:hAnsi="Arial" w:cs="Arial"/>
                <w:sz w:val="18"/>
              </w:rPr>
              <w:t xml:space="preserve">650 – Prêts conventionnés </w:t>
            </w:r>
          </w:p>
          <w:p w:rsidR="00AB5503" w:rsidRDefault="00412533">
            <w:pPr>
              <w:numPr>
                <w:ilvl w:val="0"/>
                <w:numId w:val="55"/>
              </w:numPr>
              <w:spacing w:after="22" w:line="247" w:lineRule="auto"/>
              <w:ind w:right="0" w:hanging="360"/>
              <w:jc w:val="left"/>
            </w:pPr>
            <w:r>
              <w:rPr>
                <w:rFonts w:ascii="Arial" w:eastAsia="Arial" w:hAnsi="Arial" w:cs="Arial"/>
                <w:sz w:val="18"/>
              </w:rPr>
              <w:t xml:space="preserve">660 – Prêts bancaires conventionnés (PBC) </w:t>
            </w:r>
          </w:p>
          <w:p w:rsidR="00AB5503" w:rsidRDefault="00412533">
            <w:pPr>
              <w:numPr>
                <w:ilvl w:val="0"/>
                <w:numId w:val="55"/>
              </w:numPr>
              <w:spacing w:after="0" w:line="259" w:lineRule="auto"/>
              <w:ind w:right="0" w:hanging="360"/>
              <w:jc w:val="left"/>
            </w:pPr>
            <w:r>
              <w:rPr>
                <w:rFonts w:ascii="Arial" w:eastAsia="Arial" w:hAnsi="Arial" w:cs="Arial"/>
                <w:sz w:val="18"/>
              </w:rPr>
              <w:t xml:space="preserve">670 – PEL </w:t>
            </w:r>
          </w:p>
          <w:p w:rsidR="00AB5503" w:rsidRDefault="00412533">
            <w:pPr>
              <w:numPr>
                <w:ilvl w:val="0"/>
                <w:numId w:val="55"/>
              </w:numPr>
              <w:spacing w:after="0" w:line="259" w:lineRule="auto"/>
              <w:ind w:right="0" w:hanging="360"/>
              <w:jc w:val="left"/>
            </w:pPr>
            <w:r>
              <w:rPr>
                <w:rFonts w:ascii="Arial" w:eastAsia="Arial" w:hAnsi="Arial" w:cs="Arial"/>
                <w:sz w:val="18"/>
              </w:rPr>
              <w:t xml:space="preserve">680 – Autres prêts réglementés </w:t>
            </w:r>
          </w:p>
          <w:p w:rsidR="00AB5503" w:rsidRDefault="00412533">
            <w:pPr>
              <w:numPr>
                <w:ilvl w:val="0"/>
                <w:numId w:val="55"/>
              </w:numPr>
              <w:spacing w:after="0" w:line="259" w:lineRule="auto"/>
              <w:ind w:right="0" w:hanging="360"/>
              <w:jc w:val="left"/>
            </w:pPr>
            <w:r>
              <w:rPr>
                <w:rFonts w:ascii="Arial" w:eastAsia="Arial" w:hAnsi="Arial" w:cs="Arial"/>
                <w:sz w:val="18"/>
              </w:rPr>
              <w:t xml:space="preserve">690 – Crédits promoteurs </w:t>
            </w:r>
          </w:p>
          <w:p w:rsidR="00AB5503" w:rsidRDefault="00412533">
            <w:pPr>
              <w:numPr>
                <w:ilvl w:val="0"/>
                <w:numId w:val="55"/>
              </w:numPr>
              <w:spacing w:after="0" w:line="259" w:lineRule="auto"/>
              <w:ind w:right="0" w:hanging="360"/>
              <w:jc w:val="left"/>
            </w:pPr>
            <w:r>
              <w:rPr>
                <w:rFonts w:ascii="Arial" w:eastAsia="Arial" w:hAnsi="Arial" w:cs="Arial"/>
                <w:sz w:val="18"/>
              </w:rPr>
              <w:t xml:space="preserve">700 – Autres crédits à la clientèle </w:t>
            </w:r>
          </w:p>
          <w:p w:rsidR="00AB5503" w:rsidRDefault="00412533">
            <w:pPr>
              <w:numPr>
                <w:ilvl w:val="0"/>
                <w:numId w:val="55"/>
              </w:numPr>
              <w:spacing w:after="0" w:line="259" w:lineRule="auto"/>
              <w:ind w:right="0" w:hanging="360"/>
              <w:jc w:val="left"/>
            </w:pPr>
            <w:r>
              <w:rPr>
                <w:rFonts w:ascii="Arial" w:eastAsia="Arial" w:hAnsi="Arial" w:cs="Arial"/>
                <w:sz w:val="18"/>
              </w:rPr>
              <w:t xml:space="preserve">800 – Prêts subordonnés </w:t>
            </w:r>
          </w:p>
          <w:p w:rsidR="00AB5503" w:rsidRDefault="00412533">
            <w:pPr>
              <w:numPr>
                <w:ilvl w:val="0"/>
                <w:numId w:val="55"/>
              </w:numPr>
              <w:spacing w:after="0" w:line="259" w:lineRule="auto"/>
              <w:ind w:right="0" w:hanging="360"/>
              <w:jc w:val="left"/>
            </w:pPr>
            <w:r>
              <w:rPr>
                <w:rFonts w:ascii="Arial" w:eastAsia="Arial" w:hAnsi="Arial" w:cs="Arial"/>
                <w:sz w:val="18"/>
              </w:rPr>
              <w:t xml:space="preserve">900 – Crédit-bail mobilier </w:t>
            </w:r>
          </w:p>
          <w:p w:rsidR="00AB5503" w:rsidRDefault="00412533">
            <w:pPr>
              <w:numPr>
                <w:ilvl w:val="0"/>
                <w:numId w:val="55"/>
              </w:numPr>
              <w:spacing w:after="0" w:line="259" w:lineRule="auto"/>
              <w:ind w:right="0" w:hanging="360"/>
              <w:jc w:val="left"/>
            </w:pPr>
            <w:r>
              <w:rPr>
                <w:rFonts w:ascii="Arial" w:eastAsia="Arial" w:hAnsi="Arial" w:cs="Arial"/>
                <w:sz w:val="18"/>
              </w:rPr>
              <w:t xml:space="preserve">910 – Crédit-bail immobilier </w:t>
            </w:r>
          </w:p>
          <w:p w:rsidR="00AB5503" w:rsidRDefault="00412533">
            <w:pPr>
              <w:numPr>
                <w:ilvl w:val="0"/>
                <w:numId w:val="55"/>
              </w:numPr>
              <w:spacing w:after="0" w:line="259" w:lineRule="auto"/>
              <w:ind w:right="0" w:hanging="360"/>
              <w:jc w:val="left"/>
            </w:pPr>
            <w:r>
              <w:rPr>
                <w:rFonts w:ascii="Arial" w:eastAsia="Arial" w:hAnsi="Arial" w:cs="Arial"/>
                <w:sz w:val="18"/>
              </w:rPr>
              <w:t xml:space="preserve">920 - Crédit-bail sur actifs incorporels </w:t>
            </w:r>
          </w:p>
        </w:tc>
      </w:tr>
      <w:tr w:rsidR="00AB5503" w:rsidTr="00A65F26">
        <w:trPr>
          <w:trHeight w:val="876"/>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MT_CR</w:t>
            </w:r>
          </w:p>
          <w:p w:rsidR="00AB5503" w:rsidRDefault="00412533">
            <w:pPr>
              <w:spacing w:after="0" w:line="259" w:lineRule="auto"/>
              <w:ind w:left="0" w:right="0" w:firstLine="0"/>
              <w:jc w:val="left"/>
            </w:pPr>
            <w:r>
              <w:rPr>
                <w:rFonts w:ascii="Arial" w:eastAsia="Arial" w:hAnsi="Arial" w:cs="Arial"/>
                <w:b/>
                <w:sz w:val="18"/>
              </w:rPr>
              <w:t xml:space="preserve">DT </w:t>
            </w:r>
          </w:p>
        </w:tc>
        <w:tc>
          <w:tcPr>
            <w:tcW w:w="125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Montant du </w:t>
            </w:r>
          </w:p>
          <w:p w:rsidR="00AB5503" w:rsidRDefault="00412533">
            <w:pPr>
              <w:spacing w:after="0" w:line="259" w:lineRule="auto"/>
              <w:ind w:left="2" w:right="0" w:firstLine="0"/>
              <w:jc w:val="left"/>
            </w:pPr>
            <w:r>
              <w:rPr>
                <w:rFonts w:ascii="Arial" w:eastAsia="Arial" w:hAnsi="Arial" w:cs="Arial"/>
                <w:sz w:val="18"/>
              </w:rPr>
              <w:t xml:space="preserve">crédit    </w:t>
            </w:r>
          </w:p>
        </w:tc>
        <w:tc>
          <w:tcPr>
            <w:tcW w:w="1092"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11 </w:t>
            </w:r>
          </w:p>
        </w:tc>
        <w:tc>
          <w:tcPr>
            <w:tcW w:w="118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1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19" w:line="241" w:lineRule="auto"/>
              <w:ind w:left="2" w:right="0" w:firstLine="0"/>
              <w:jc w:val="left"/>
            </w:pPr>
            <w:r>
              <w:rPr>
                <w:rFonts w:ascii="Arial" w:eastAsia="Arial" w:hAnsi="Arial" w:cs="Arial"/>
                <w:sz w:val="18"/>
              </w:rPr>
              <w:t xml:space="preserve">Le montant du concours accordé, exprimé en euros (sans décimale). </w:t>
            </w:r>
          </w:p>
          <w:p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bl>
    <w:p w:rsidR="00C850F1" w:rsidRDefault="00C850F1">
      <w:pPr>
        <w:spacing w:after="0" w:line="259" w:lineRule="auto"/>
        <w:ind w:left="-1351" w:right="7" w:firstLine="0"/>
        <w:jc w:val="left"/>
      </w:pPr>
    </w:p>
    <w:p w:rsidR="00C850F1" w:rsidRDefault="00C850F1">
      <w:pPr>
        <w:spacing w:after="160" w:line="259" w:lineRule="auto"/>
        <w:ind w:left="0" w:right="0" w:firstLine="0"/>
        <w:jc w:val="left"/>
      </w:pPr>
      <w:r>
        <w:br w:type="page"/>
      </w:r>
    </w:p>
    <w:p w:rsidR="00AB5503" w:rsidRDefault="00AB5503">
      <w:pPr>
        <w:spacing w:after="0" w:line="259" w:lineRule="auto"/>
        <w:ind w:left="-1351" w:right="7" w:firstLine="0"/>
        <w:jc w:val="left"/>
      </w:pP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6"/>
        <w:gridCol w:w="1251"/>
        <w:gridCol w:w="1092"/>
        <w:gridCol w:w="1194"/>
        <w:gridCol w:w="1180"/>
        <w:gridCol w:w="3513"/>
      </w:tblGrid>
      <w:tr w:rsidR="00AB5503" w:rsidTr="00A65F26">
        <w:trPr>
          <w:trHeight w:val="633"/>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51"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92"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80"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1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C850F1" w:rsidTr="0093151A">
        <w:trPr>
          <w:trHeight w:val="2324"/>
        </w:trPr>
        <w:tc>
          <w:tcPr>
            <w:tcW w:w="946" w:type="dxa"/>
            <w:tcBorders>
              <w:top w:val="single" w:sz="6" w:space="0" w:color="000000"/>
              <w:left w:val="single" w:sz="6" w:space="0" w:color="000000"/>
              <w:bottom w:val="single" w:sz="6" w:space="0" w:color="000000"/>
              <w:right w:val="single" w:sz="6" w:space="0" w:color="000000"/>
            </w:tcBorders>
          </w:tcPr>
          <w:p w:rsidR="00C850F1" w:rsidRDefault="00C850F1" w:rsidP="0093151A">
            <w:pPr>
              <w:spacing w:after="0" w:line="259" w:lineRule="auto"/>
              <w:ind w:left="0" w:right="0" w:firstLine="0"/>
              <w:jc w:val="left"/>
            </w:pPr>
            <w:r>
              <w:rPr>
                <w:rFonts w:ascii="Arial" w:eastAsia="Arial" w:hAnsi="Arial" w:cs="Arial"/>
                <w:b/>
                <w:sz w:val="18"/>
              </w:rPr>
              <w:t>MT_MA</w:t>
            </w:r>
          </w:p>
          <w:p w:rsidR="00C850F1" w:rsidRDefault="00C850F1" w:rsidP="0093151A">
            <w:pPr>
              <w:spacing w:after="0" w:line="259" w:lineRule="auto"/>
              <w:ind w:left="0" w:right="0" w:firstLine="0"/>
              <w:jc w:val="left"/>
            </w:pPr>
            <w:r>
              <w:rPr>
                <w:rFonts w:ascii="Arial" w:eastAsia="Arial" w:hAnsi="Arial" w:cs="Arial"/>
                <w:b/>
                <w:sz w:val="18"/>
              </w:rPr>
              <w:t xml:space="preserve">X </w:t>
            </w:r>
          </w:p>
        </w:tc>
        <w:tc>
          <w:tcPr>
            <w:tcW w:w="1251" w:type="dxa"/>
            <w:tcBorders>
              <w:top w:val="single" w:sz="6" w:space="0" w:color="000000"/>
              <w:left w:val="single" w:sz="6" w:space="0" w:color="000000"/>
              <w:bottom w:val="single" w:sz="6" w:space="0" w:color="000000"/>
              <w:right w:val="single" w:sz="6" w:space="0" w:color="000000"/>
            </w:tcBorders>
          </w:tcPr>
          <w:p w:rsidR="00C850F1" w:rsidRDefault="00C850F1" w:rsidP="0093151A">
            <w:pPr>
              <w:spacing w:after="0" w:line="241" w:lineRule="auto"/>
              <w:ind w:left="2" w:right="0" w:firstLine="0"/>
              <w:jc w:val="left"/>
            </w:pPr>
            <w:r>
              <w:rPr>
                <w:rFonts w:ascii="Arial" w:eastAsia="Arial" w:hAnsi="Arial" w:cs="Arial"/>
                <w:sz w:val="18"/>
              </w:rPr>
              <w:t xml:space="preserve">Montant maximum </w:t>
            </w:r>
          </w:p>
          <w:p w:rsidR="00C850F1" w:rsidRDefault="00C850F1" w:rsidP="0093151A">
            <w:pPr>
              <w:spacing w:after="0" w:line="259" w:lineRule="auto"/>
              <w:ind w:left="2" w:right="0" w:firstLine="0"/>
              <w:jc w:val="left"/>
            </w:pPr>
            <w:r>
              <w:rPr>
                <w:rFonts w:ascii="Arial" w:eastAsia="Arial" w:hAnsi="Arial" w:cs="Arial"/>
                <w:sz w:val="18"/>
              </w:rPr>
              <w:t xml:space="preserve">autorisé </w:t>
            </w:r>
          </w:p>
        </w:tc>
        <w:tc>
          <w:tcPr>
            <w:tcW w:w="1092" w:type="dxa"/>
            <w:tcBorders>
              <w:top w:val="single" w:sz="6" w:space="0" w:color="000000"/>
              <w:left w:val="single" w:sz="6" w:space="0" w:color="000000"/>
              <w:bottom w:val="single" w:sz="6" w:space="0" w:color="000000"/>
              <w:right w:val="single" w:sz="6" w:space="0" w:color="000000"/>
            </w:tcBorders>
          </w:tcPr>
          <w:p w:rsidR="00C850F1" w:rsidRDefault="00C850F1" w:rsidP="0093151A">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C850F1" w:rsidRDefault="00C850F1" w:rsidP="0093151A">
            <w:pPr>
              <w:spacing w:after="0" w:line="259" w:lineRule="auto"/>
              <w:ind w:left="2" w:right="0" w:firstLine="0"/>
              <w:jc w:val="left"/>
            </w:pPr>
            <w:r>
              <w:rPr>
                <w:rFonts w:ascii="Arial" w:eastAsia="Arial" w:hAnsi="Arial" w:cs="Arial"/>
                <w:sz w:val="18"/>
              </w:rPr>
              <w:t xml:space="preserve">11 </w:t>
            </w:r>
          </w:p>
        </w:tc>
        <w:tc>
          <w:tcPr>
            <w:tcW w:w="1180" w:type="dxa"/>
            <w:tcBorders>
              <w:top w:val="single" w:sz="6" w:space="0" w:color="000000"/>
              <w:left w:val="single" w:sz="6" w:space="0" w:color="000000"/>
              <w:bottom w:val="single" w:sz="6" w:space="0" w:color="000000"/>
              <w:right w:val="single" w:sz="6" w:space="0" w:color="000000"/>
            </w:tcBorders>
          </w:tcPr>
          <w:p w:rsidR="00C850F1" w:rsidRDefault="00C850F1" w:rsidP="0093151A">
            <w:pPr>
              <w:spacing w:after="0" w:line="259" w:lineRule="auto"/>
              <w:ind w:left="3" w:right="0" w:firstLine="0"/>
              <w:jc w:val="left"/>
            </w:pPr>
            <w:r>
              <w:rPr>
                <w:rFonts w:ascii="Arial" w:eastAsia="Arial" w:hAnsi="Arial" w:cs="Arial"/>
                <w:sz w:val="18"/>
              </w:rPr>
              <w:t xml:space="preserve">CO </w:t>
            </w:r>
          </w:p>
        </w:tc>
        <w:tc>
          <w:tcPr>
            <w:tcW w:w="3513" w:type="dxa"/>
            <w:tcBorders>
              <w:top w:val="single" w:sz="6" w:space="0" w:color="000000"/>
              <w:left w:val="single" w:sz="6" w:space="0" w:color="000000"/>
              <w:bottom w:val="single" w:sz="6" w:space="0" w:color="000000"/>
              <w:right w:val="single" w:sz="6" w:space="0" w:color="000000"/>
            </w:tcBorders>
            <w:vAlign w:val="bottom"/>
          </w:tcPr>
          <w:p w:rsidR="00C850F1" w:rsidRDefault="00C850F1" w:rsidP="0093151A">
            <w:pPr>
              <w:spacing w:after="121" w:line="240" w:lineRule="auto"/>
              <w:ind w:left="2" w:right="50" w:firstLine="1"/>
            </w:pPr>
            <w:r>
              <w:rPr>
                <w:rFonts w:ascii="Arial" w:eastAsia="Arial" w:hAnsi="Arial" w:cs="Arial"/>
                <w:sz w:val="18"/>
              </w:rPr>
              <w:t xml:space="preserve">Le montant maximum autorisé, exprimé en euros (sans décimale). La valeur est positive ou nulle. </w:t>
            </w:r>
          </w:p>
          <w:p w:rsidR="00C850F1" w:rsidRDefault="00C850F1" w:rsidP="0093151A">
            <w:pPr>
              <w:spacing w:after="0" w:line="259" w:lineRule="auto"/>
              <w:ind w:left="2" w:right="49" w:firstLine="0"/>
            </w:pPr>
            <w:r>
              <w:rPr>
                <w:rFonts w:ascii="Arial" w:eastAsia="Arial" w:hAnsi="Arial" w:cs="Arial"/>
                <w:sz w:val="18"/>
              </w:rPr>
              <w:t xml:space="preserve">Le montant maximum autorisé doit être renseigné uniquement pour les découverts, crédits permanents et prêts sur carte de crédit, interdit sinon. Il correspond au montant maximum susceptible d’être mis à la disposition du client au cours du mois de référence. </w:t>
            </w:r>
          </w:p>
        </w:tc>
      </w:tr>
      <w:tr w:rsidR="00A65F26" w:rsidTr="00A65F26">
        <w:trPr>
          <w:trHeight w:val="1051"/>
        </w:trPr>
        <w:tc>
          <w:tcPr>
            <w:tcW w:w="946"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0" w:right="0" w:firstLine="0"/>
              <w:jc w:val="left"/>
            </w:pPr>
            <w:r>
              <w:rPr>
                <w:rFonts w:ascii="Arial" w:eastAsia="Arial" w:hAnsi="Arial" w:cs="Arial"/>
                <w:b/>
                <w:sz w:val="18"/>
              </w:rPr>
              <w:t xml:space="preserve">PRT_PO OL </w:t>
            </w:r>
          </w:p>
        </w:tc>
        <w:tc>
          <w:tcPr>
            <w:tcW w:w="1251"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Part dans le pool </w:t>
            </w:r>
          </w:p>
        </w:tc>
        <w:tc>
          <w:tcPr>
            <w:tcW w:w="1092"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3 </w:t>
            </w:r>
          </w:p>
        </w:tc>
        <w:tc>
          <w:tcPr>
            <w:tcW w:w="1180"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3" w:right="0" w:firstLine="0"/>
              <w:jc w:val="left"/>
            </w:pPr>
            <w:r>
              <w:rPr>
                <w:rFonts w:ascii="Arial" w:eastAsia="Arial" w:hAnsi="Arial" w:cs="Arial"/>
                <w:sz w:val="18"/>
              </w:rPr>
              <w:t xml:space="preserve">OB </w:t>
            </w:r>
          </w:p>
        </w:tc>
        <w:tc>
          <w:tcPr>
            <w:tcW w:w="3513"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49" w:firstLine="0"/>
            </w:pPr>
            <w:r>
              <w:rPr>
                <w:rFonts w:ascii="Arial" w:eastAsia="Arial" w:hAnsi="Arial" w:cs="Arial"/>
                <w:sz w:val="18"/>
              </w:rPr>
              <w:t>La part dans le pool doit être obligatoirement saisie pour tout crédit déclaré. Elle doit être exprimée en pourcentage sans décimale, être strictement positive et inférieure ou égale à100.</w:t>
            </w:r>
          </w:p>
        </w:tc>
      </w:tr>
      <w:tr w:rsidR="00AB5503" w:rsidTr="00C850F1">
        <w:trPr>
          <w:trHeight w:val="492"/>
        </w:trPr>
        <w:tc>
          <w:tcPr>
            <w:tcW w:w="946"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0" w:right="0" w:firstLine="0"/>
              <w:jc w:val="left"/>
            </w:pPr>
            <w:r>
              <w:rPr>
                <w:rFonts w:ascii="Arial" w:eastAsia="Arial" w:hAnsi="Arial" w:cs="Arial"/>
                <w:b/>
                <w:sz w:val="18"/>
              </w:rPr>
              <w:t>DUREE_</w:t>
            </w:r>
          </w:p>
          <w:p w:rsidR="00AB5503" w:rsidRDefault="00412533">
            <w:pPr>
              <w:spacing w:after="0" w:line="259" w:lineRule="auto"/>
              <w:ind w:left="0" w:right="0" w:firstLine="0"/>
              <w:jc w:val="left"/>
            </w:pPr>
            <w:r>
              <w:rPr>
                <w:rFonts w:ascii="Arial" w:eastAsia="Arial" w:hAnsi="Arial" w:cs="Arial"/>
                <w:b/>
                <w:sz w:val="18"/>
              </w:rPr>
              <w:t xml:space="preserve">IN </w:t>
            </w:r>
          </w:p>
        </w:tc>
        <w:tc>
          <w:tcPr>
            <w:tcW w:w="125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Durée initiale </w:t>
            </w:r>
          </w:p>
        </w:tc>
        <w:tc>
          <w:tcPr>
            <w:tcW w:w="1092"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3 </w:t>
            </w:r>
          </w:p>
        </w:tc>
        <w:tc>
          <w:tcPr>
            <w:tcW w:w="118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 </w:t>
            </w:r>
          </w:p>
        </w:tc>
        <w:tc>
          <w:tcPr>
            <w:tcW w:w="351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04" w:line="259" w:lineRule="auto"/>
              <w:ind w:left="2" w:right="0" w:firstLine="0"/>
              <w:jc w:val="left"/>
            </w:pPr>
            <w:r>
              <w:rPr>
                <w:rFonts w:ascii="Arial" w:eastAsia="Arial" w:hAnsi="Arial" w:cs="Arial"/>
                <w:sz w:val="18"/>
              </w:rPr>
              <w:t xml:space="preserve">Nombre entier de mois </w:t>
            </w:r>
          </w:p>
          <w:p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r w:rsidR="00AB5503" w:rsidTr="00A65F26">
        <w:trPr>
          <w:trHeight w:val="1087"/>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pPr>
            <w:r>
              <w:rPr>
                <w:rFonts w:ascii="Arial" w:eastAsia="Arial" w:hAnsi="Arial" w:cs="Arial"/>
                <w:b/>
                <w:sz w:val="18"/>
              </w:rPr>
              <w:t>CDT_NG</w:t>
            </w:r>
          </w:p>
          <w:p w:rsidR="00AB5503" w:rsidRDefault="00412533">
            <w:pPr>
              <w:spacing w:after="0" w:line="259" w:lineRule="auto"/>
              <w:ind w:left="0" w:right="0" w:firstLine="0"/>
              <w:jc w:val="left"/>
            </w:pPr>
            <w:r>
              <w:rPr>
                <w:rFonts w:ascii="Arial" w:eastAsia="Arial" w:hAnsi="Arial" w:cs="Arial"/>
                <w:b/>
                <w:sz w:val="18"/>
              </w:rPr>
              <w:t xml:space="preserve">CT </w:t>
            </w:r>
          </w:p>
        </w:tc>
        <w:tc>
          <w:tcPr>
            <w:tcW w:w="125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17" w:firstLine="0"/>
              <w:jc w:val="left"/>
            </w:pPr>
            <w:r>
              <w:rPr>
                <w:rFonts w:ascii="Arial" w:eastAsia="Arial" w:hAnsi="Arial" w:cs="Arial"/>
                <w:sz w:val="18"/>
              </w:rPr>
              <w:t xml:space="preserve">Conditions de négociation </w:t>
            </w:r>
          </w:p>
        </w:tc>
        <w:tc>
          <w:tcPr>
            <w:tcW w:w="1092"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 </w:t>
            </w:r>
          </w:p>
        </w:tc>
        <w:tc>
          <w:tcPr>
            <w:tcW w:w="118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13" w:type="dxa"/>
            <w:tcBorders>
              <w:top w:val="single" w:sz="6" w:space="0" w:color="000000"/>
              <w:left w:val="single" w:sz="6" w:space="0" w:color="000000"/>
              <w:bottom w:val="single" w:sz="6" w:space="0" w:color="000000"/>
              <w:right w:val="single" w:sz="6" w:space="0" w:color="000000"/>
            </w:tcBorders>
          </w:tcPr>
          <w:p w:rsidR="00AB5503" w:rsidRDefault="00412533">
            <w:pPr>
              <w:spacing w:after="29" w:line="239" w:lineRule="auto"/>
              <w:ind w:left="2" w:right="0" w:firstLine="0"/>
            </w:pPr>
            <w:r>
              <w:rPr>
                <w:rFonts w:ascii="Arial" w:eastAsia="Arial" w:hAnsi="Arial" w:cs="Arial"/>
                <w:sz w:val="18"/>
              </w:rPr>
              <w:t xml:space="preserve">Cette rubrique devra être codifiée de la façon suivante : </w:t>
            </w:r>
          </w:p>
          <w:p w:rsidR="00AB5503" w:rsidRDefault="00412533">
            <w:pPr>
              <w:numPr>
                <w:ilvl w:val="0"/>
                <w:numId w:val="56"/>
              </w:numPr>
              <w:spacing w:after="0" w:line="259" w:lineRule="auto"/>
              <w:ind w:right="0" w:hanging="360"/>
              <w:jc w:val="left"/>
            </w:pPr>
            <w:r>
              <w:rPr>
                <w:rFonts w:ascii="Arial" w:eastAsia="Arial" w:hAnsi="Arial" w:cs="Arial"/>
                <w:sz w:val="18"/>
              </w:rPr>
              <w:t xml:space="preserve">Autres cas : 0 </w:t>
            </w:r>
          </w:p>
          <w:p w:rsidR="00AB5503" w:rsidRDefault="00412533">
            <w:pPr>
              <w:numPr>
                <w:ilvl w:val="0"/>
                <w:numId w:val="56"/>
              </w:numPr>
              <w:spacing w:after="0" w:line="259" w:lineRule="auto"/>
              <w:ind w:right="0" w:hanging="360"/>
              <w:jc w:val="left"/>
            </w:pPr>
            <w:r>
              <w:rPr>
                <w:rFonts w:ascii="Arial" w:eastAsia="Arial" w:hAnsi="Arial" w:cs="Arial"/>
                <w:sz w:val="18"/>
              </w:rPr>
              <w:t xml:space="preserve">Cas d’une reconduction tacite : 1 </w:t>
            </w:r>
          </w:p>
          <w:p w:rsidR="00AB5503" w:rsidRDefault="00412533">
            <w:pPr>
              <w:numPr>
                <w:ilvl w:val="0"/>
                <w:numId w:val="56"/>
              </w:numPr>
              <w:spacing w:after="0" w:line="259" w:lineRule="auto"/>
              <w:ind w:right="0" w:hanging="360"/>
              <w:jc w:val="left"/>
            </w:pPr>
            <w:r>
              <w:rPr>
                <w:rFonts w:ascii="Arial" w:eastAsia="Arial" w:hAnsi="Arial" w:cs="Arial"/>
                <w:sz w:val="18"/>
              </w:rPr>
              <w:t xml:space="preserve">Cas d’un prêt  renégocié : 2 </w:t>
            </w:r>
          </w:p>
        </w:tc>
      </w:tr>
      <w:tr w:rsidR="00AB5503" w:rsidTr="00C850F1">
        <w:trPr>
          <w:trHeight w:val="2459"/>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IDX_RE</w:t>
            </w:r>
          </w:p>
          <w:p w:rsidR="00AB5503" w:rsidRDefault="00412533">
            <w:pPr>
              <w:spacing w:after="0" w:line="259" w:lineRule="auto"/>
              <w:ind w:left="0" w:right="0" w:firstLine="0"/>
              <w:jc w:val="left"/>
            </w:pPr>
            <w:r>
              <w:rPr>
                <w:rFonts w:ascii="Arial" w:eastAsia="Arial" w:hAnsi="Arial" w:cs="Arial"/>
                <w:b/>
                <w:sz w:val="18"/>
              </w:rPr>
              <w:t xml:space="preserve">F </w:t>
            </w:r>
          </w:p>
        </w:tc>
        <w:tc>
          <w:tcPr>
            <w:tcW w:w="125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Index de référence </w:t>
            </w:r>
          </w:p>
        </w:tc>
        <w:tc>
          <w:tcPr>
            <w:tcW w:w="1092"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 xml:space="preserve">1 </w:t>
            </w:r>
          </w:p>
        </w:tc>
        <w:tc>
          <w:tcPr>
            <w:tcW w:w="118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 </w:t>
            </w:r>
          </w:p>
        </w:tc>
        <w:tc>
          <w:tcPr>
            <w:tcW w:w="3513" w:type="dxa"/>
            <w:tcBorders>
              <w:top w:val="single" w:sz="6" w:space="0" w:color="000000"/>
              <w:left w:val="single" w:sz="6" w:space="0" w:color="000000"/>
              <w:bottom w:val="single" w:sz="6" w:space="0" w:color="000000"/>
              <w:right w:val="single" w:sz="6" w:space="0" w:color="000000"/>
            </w:tcBorders>
            <w:vAlign w:val="bottom"/>
          </w:tcPr>
          <w:p w:rsidR="00AB5503" w:rsidRDefault="00412533" w:rsidP="00C850F1">
            <w:pPr>
              <w:spacing w:after="0" w:line="239" w:lineRule="auto"/>
              <w:ind w:left="2" w:right="0" w:hanging="1"/>
            </w:pPr>
            <w:r>
              <w:rPr>
                <w:rFonts w:ascii="Arial" w:eastAsia="Arial" w:hAnsi="Arial" w:cs="Arial"/>
                <w:sz w:val="18"/>
              </w:rPr>
              <w:t xml:space="preserve">L’index de référence doit être codifié de la manière suivante : </w:t>
            </w:r>
          </w:p>
          <w:p w:rsidR="00AB5503" w:rsidRDefault="00412533" w:rsidP="00C850F1">
            <w:pPr>
              <w:numPr>
                <w:ilvl w:val="0"/>
                <w:numId w:val="57"/>
              </w:numPr>
              <w:spacing w:after="0" w:line="259" w:lineRule="auto"/>
              <w:ind w:right="0" w:hanging="360"/>
              <w:jc w:val="left"/>
            </w:pPr>
            <w:r>
              <w:rPr>
                <w:rFonts w:ascii="Arial" w:eastAsia="Arial" w:hAnsi="Arial" w:cs="Arial"/>
                <w:sz w:val="18"/>
              </w:rPr>
              <w:t xml:space="preserve">Taux fixe : 0 </w:t>
            </w:r>
          </w:p>
          <w:p w:rsidR="00AB5503" w:rsidRDefault="00412533" w:rsidP="00C850F1">
            <w:pPr>
              <w:numPr>
                <w:ilvl w:val="0"/>
                <w:numId w:val="57"/>
              </w:numPr>
              <w:spacing w:after="0" w:line="259" w:lineRule="auto"/>
              <w:ind w:right="0" w:hanging="360"/>
              <w:jc w:val="left"/>
            </w:pPr>
            <w:r>
              <w:rPr>
                <w:rFonts w:ascii="Arial" w:eastAsia="Arial" w:hAnsi="Arial" w:cs="Arial"/>
                <w:sz w:val="18"/>
              </w:rPr>
              <w:t xml:space="preserve">Taux variable indexé sur : </w:t>
            </w:r>
          </w:p>
          <w:p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TBB : 1 </w:t>
            </w:r>
          </w:p>
          <w:p w:rsidR="00AB5503" w:rsidRDefault="00412533" w:rsidP="00C850F1">
            <w:pPr>
              <w:numPr>
                <w:ilvl w:val="1"/>
                <w:numId w:val="57"/>
              </w:numPr>
              <w:spacing w:after="0" w:line="259" w:lineRule="auto"/>
              <w:ind w:left="722" w:right="0" w:hanging="360"/>
              <w:jc w:val="left"/>
            </w:pPr>
            <w:r>
              <w:rPr>
                <w:rFonts w:ascii="Arial" w:eastAsia="Arial" w:hAnsi="Arial" w:cs="Arial"/>
                <w:sz w:val="18"/>
              </w:rPr>
              <w:t>EONIA</w:t>
            </w:r>
            <w:r w:rsidR="0076530F">
              <w:rPr>
                <w:rFonts w:ascii="Arial" w:eastAsia="Arial" w:hAnsi="Arial" w:cs="Arial"/>
                <w:sz w:val="18"/>
              </w:rPr>
              <w:t>/€STER</w:t>
            </w:r>
            <w:r>
              <w:rPr>
                <w:rFonts w:ascii="Arial" w:eastAsia="Arial" w:hAnsi="Arial" w:cs="Arial"/>
                <w:sz w:val="18"/>
              </w:rPr>
              <w:t xml:space="preserve"> : 2 </w:t>
            </w:r>
          </w:p>
          <w:p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EURIBOR 1 mois : 3 </w:t>
            </w:r>
          </w:p>
          <w:p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EURIBOR 3 mois : 4 </w:t>
            </w:r>
          </w:p>
          <w:p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EURIBOR 1 an : 5 </w:t>
            </w:r>
          </w:p>
          <w:p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TMO ou TME : 6 </w:t>
            </w:r>
          </w:p>
          <w:p w:rsidR="00AB5503" w:rsidRDefault="00412533" w:rsidP="00C850F1">
            <w:pPr>
              <w:numPr>
                <w:ilvl w:val="1"/>
                <w:numId w:val="57"/>
              </w:numPr>
              <w:spacing w:after="0" w:line="259" w:lineRule="auto"/>
              <w:ind w:left="722" w:right="0" w:hanging="360"/>
              <w:jc w:val="left"/>
            </w:pPr>
            <w:r>
              <w:rPr>
                <w:rFonts w:ascii="Arial" w:eastAsia="Arial" w:hAnsi="Arial" w:cs="Arial"/>
                <w:sz w:val="18"/>
              </w:rPr>
              <w:t xml:space="preserve">Autre formule ou mixte : 7 </w:t>
            </w:r>
          </w:p>
        </w:tc>
      </w:tr>
      <w:tr w:rsidR="00AB5503" w:rsidTr="00A65F26">
        <w:trPr>
          <w:trHeight w:val="2070"/>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PFIT </w:t>
            </w:r>
          </w:p>
        </w:tc>
        <w:tc>
          <w:tcPr>
            <w:tcW w:w="125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PFIT </w:t>
            </w:r>
          </w:p>
        </w:tc>
        <w:tc>
          <w:tcPr>
            <w:tcW w:w="1092"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 </w:t>
            </w:r>
          </w:p>
        </w:tc>
        <w:tc>
          <w:tcPr>
            <w:tcW w:w="118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CO </w:t>
            </w:r>
          </w:p>
        </w:tc>
        <w:tc>
          <w:tcPr>
            <w:tcW w:w="351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29" w:line="240" w:lineRule="auto"/>
              <w:ind w:left="2" w:right="50" w:firstLine="0"/>
            </w:pPr>
            <w:r>
              <w:rPr>
                <w:rFonts w:ascii="Arial" w:eastAsia="Arial" w:hAnsi="Arial" w:cs="Arial"/>
                <w:sz w:val="18"/>
              </w:rPr>
              <w:t xml:space="preserve">La période de fixation initiale du taux (PFIT) de l’opération est codifiée de la manière suivante : </w:t>
            </w:r>
          </w:p>
          <w:p w:rsidR="00AB5503" w:rsidRDefault="00412533">
            <w:pPr>
              <w:numPr>
                <w:ilvl w:val="0"/>
                <w:numId w:val="58"/>
              </w:numPr>
              <w:spacing w:after="0" w:line="259" w:lineRule="auto"/>
              <w:ind w:right="0" w:hanging="360"/>
              <w:jc w:val="left"/>
            </w:pPr>
            <w:r>
              <w:rPr>
                <w:rFonts w:ascii="Arial" w:eastAsia="Arial" w:hAnsi="Arial" w:cs="Arial"/>
                <w:sz w:val="18"/>
              </w:rPr>
              <w:t xml:space="preserve">PFIT ≤ 3 mois : 0 </w:t>
            </w:r>
          </w:p>
          <w:p w:rsidR="00AB5503" w:rsidRDefault="00412533">
            <w:pPr>
              <w:numPr>
                <w:ilvl w:val="0"/>
                <w:numId w:val="58"/>
              </w:numPr>
              <w:spacing w:after="0" w:line="259" w:lineRule="auto"/>
              <w:ind w:right="0" w:hanging="360"/>
              <w:jc w:val="left"/>
            </w:pPr>
            <w:r>
              <w:rPr>
                <w:rFonts w:ascii="Arial" w:eastAsia="Arial" w:hAnsi="Arial" w:cs="Arial"/>
                <w:sz w:val="18"/>
              </w:rPr>
              <w:t xml:space="preserve">3 mois &lt; PFIT ≤ 1 an : 1 </w:t>
            </w:r>
          </w:p>
          <w:p w:rsidR="00AB5503" w:rsidRDefault="00412533">
            <w:pPr>
              <w:numPr>
                <w:ilvl w:val="0"/>
                <w:numId w:val="58"/>
              </w:numPr>
              <w:spacing w:after="0" w:line="259" w:lineRule="auto"/>
              <w:ind w:right="0" w:hanging="360"/>
              <w:jc w:val="left"/>
            </w:pPr>
            <w:r>
              <w:rPr>
                <w:rFonts w:ascii="Arial" w:eastAsia="Arial" w:hAnsi="Arial" w:cs="Arial"/>
                <w:sz w:val="18"/>
              </w:rPr>
              <w:t xml:space="preserve">1 an &lt; PFIT ≤ 3 ans : 2 </w:t>
            </w:r>
          </w:p>
          <w:p w:rsidR="00AB5503" w:rsidRDefault="00412533">
            <w:pPr>
              <w:numPr>
                <w:ilvl w:val="0"/>
                <w:numId w:val="58"/>
              </w:numPr>
              <w:spacing w:after="0" w:line="259" w:lineRule="auto"/>
              <w:ind w:right="0" w:hanging="360"/>
              <w:jc w:val="left"/>
            </w:pPr>
            <w:r>
              <w:rPr>
                <w:rFonts w:ascii="Arial" w:eastAsia="Arial" w:hAnsi="Arial" w:cs="Arial"/>
                <w:sz w:val="18"/>
              </w:rPr>
              <w:t xml:space="preserve">3 ans &lt; PFIT ≤ 5 ans : 3 </w:t>
            </w:r>
          </w:p>
          <w:p w:rsidR="00AB5503" w:rsidRDefault="00412533">
            <w:pPr>
              <w:numPr>
                <w:ilvl w:val="0"/>
                <w:numId w:val="58"/>
              </w:numPr>
              <w:spacing w:after="0" w:line="259" w:lineRule="auto"/>
              <w:ind w:right="0" w:hanging="360"/>
              <w:jc w:val="left"/>
            </w:pPr>
            <w:r>
              <w:rPr>
                <w:rFonts w:ascii="Arial" w:eastAsia="Arial" w:hAnsi="Arial" w:cs="Arial"/>
                <w:sz w:val="18"/>
              </w:rPr>
              <w:t xml:space="preserve">5 ans &lt; PFIT ≤ 10 ans : 4 </w:t>
            </w:r>
          </w:p>
          <w:p w:rsidR="00AB5503" w:rsidRDefault="00412533">
            <w:pPr>
              <w:numPr>
                <w:ilvl w:val="0"/>
                <w:numId w:val="58"/>
              </w:numPr>
              <w:spacing w:after="0" w:line="259" w:lineRule="auto"/>
              <w:ind w:right="0" w:hanging="360"/>
              <w:jc w:val="left"/>
            </w:pPr>
            <w:r>
              <w:rPr>
                <w:rFonts w:ascii="Arial" w:eastAsia="Arial" w:hAnsi="Arial" w:cs="Arial"/>
                <w:sz w:val="18"/>
              </w:rPr>
              <w:t xml:space="preserve">10 ans &lt; PFIT : 5 </w:t>
            </w:r>
          </w:p>
        </w:tc>
      </w:tr>
      <w:tr w:rsidR="00AB5503" w:rsidTr="00A65F26">
        <w:trPr>
          <w:trHeight w:val="1704"/>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TESE </w:t>
            </w:r>
          </w:p>
        </w:tc>
        <w:tc>
          <w:tcPr>
            <w:tcW w:w="1251"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TESE </w:t>
            </w:r>
          </w:p>
        </w:tc>
        <w:tc>
          <w:tcPr>
            <w:tcW w:w="1092"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sz w:val="18"/>
              </w:rPr>
              <w:t xml:space="preserve">6 </w:t>
            </w:r>
          </w:p>
        </w:tc>
        <w:tc>
          <w:tcPr>
            <w:tcW w:w="118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 xml:space="preserve">OB </w:t>
            </w:r>
          </w:p>
        </w:tc>
        <w:tc>
          <w:tcPr>
            <w:tcW w:w="351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21" w:line="240" w:lineRule="auto"/>
              <w:ind w:left="2" w:right="51" w:hanging="1"/>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p>
          <w:p w:rsidR="00CF67BC" w:rsidRDefault="00412533" w:rsidP="00CF67BC">
            <w:r>
              <w:rPr>
                <w:rFonts w:ascii="Arial" w:eastAsia="Arial" w:hAnsi="Arial" w:cs="Arial"/>
                <w:sz w:val="18"/>
              </w:rPr>
              <w:t>Précéder le TESE d’un nombre de 0 suffisant pour que la longueur de la valeur corresponde à la longueur requise.</w:t>
            </w:r>
            <w:r w:rsidR="00CF67BC">
              <w:rPr>
                <w:rFonts w:ascii="Arial" w:eastAsia="Arial" w:hAnsi="Arial" w:cs="Arial"/>
                <w:sz w:val="18"/>
              </w:rPr>
              <w:br/>
              <w:t xml:space="preserve">Un TESE négatif est renseigné sur 6 caractères obligatoires sous le format </w:t>
            </w:r>
            <w:r w:rsidR="00CF67BC">
              <w:rPr>
                <w:rFonts w:ascii="Arial" w:eastAsia="Arial" w:hAnsi="Arial" w:cs="Arial"/>
                <w:sz w:val="18"/>
              </w:rPr>
              <w:br/>
              <w:t>- XXXXX, avec le signe moins (-) en première position</w:t>
            </w:r>
          </w:p>
          <w:p w:rsidR="00AB5503" w:rsidRDefault="00412533">
            <w:pPr>
              <w:spacing w:after="0" w:line="259" w:lineRule="auto"/>
              <w:ind w:left="2" w:right="51" w:firstLine="0"/>
            </w:pPr>
            <w:r>
              <w:rPr>
                <w:rFonts w:ascii="Arial" w:eastAsia="Arial" w:hAnsi="Arial" w:cs="Arial"/>
                <w:sz w:val="18"/>
              </w:rPr>
              <w:t xml:space="preserve"> </w:t>
            </w:r>
          </w:p>
        </w:tc>
      </w:tr>
    </w:tbl>
    <w:p w:rsidR="00A65F26" w:rsidRDefault="00A65F26">
      <w:pPr>
        <w:spacing w:after="0" w:line="259" w:lineRule="auto"/>
        <w:ind w:left="-1351" w:right="7" w:firstLine="0"/>
        <w:jc w:val="left"/>
      </w:pPr>
    </w:p>
    <w:p w:rsidR="00AB5503" w:rsidRDefault="00AB5503">
      <w:pPr>
        <w:spacing w:after="0" w:line="259" w:lineRule="auto"/>
        <w:ind w:left="-1351" w:right="7" w:firstLine="0"/>
        <w:jc w:val="left"/>
      </w:pP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16"/>
        <w:gridCol w:w="1219"/>
        <w:gridCol w:w="1064"/>
        <w:gridCol w:w="1193"/>
        <w:gridCol w:w="1096"/>
        <w:gridCol w:w="3688"/>
      </w:tblGrid>
      <w:tr w:rsidR="00AB5503" w:rsidTr="00A65F26">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19"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6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096"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88"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65F26" w:rsidTr="00A01934">
        <w:trPr>
          <w:trHeight w:val="1948"/>
        </w:trPr>
        <w:tc>
          <w:tcPr>
            <w:tcW w:w="916"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0" w:right="0" w:firstLine="0"/>
              <w:jc w:val="left"/>
              <w:rPr>
                <w:rFonts w:ascii="Arial" w:eastAsia="Arial" w:hAnsi="Arial" w:cs="Arial"/>
                <w:b/>
                <w:sz w:val="18"/>
              </w:rPr>
            </w:pPr>
            <w:r>
              <w:rPr>
                <w:rFonts w:ascii="Arial" w:eastAsia="Arial" w:hAnsi="Arial" w:cs="Arial"/>
                <w:b/>
                <w:sz w:val="18"/>
              </w:rPr>
              <w:t>TEG</w:t>
            </w:r>
          </w:p>
        </w:tc>
        <w:tc>
          <w:tcPr>
            <w:tcW w:w="1219"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TEG </w:t>
            </w:r>
          </w:p>
        </w:tc>
        <w:tc>
          <w:tcPr>
            <w:tcW w:w="1064"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3" w:right="0" w:firstLine="0"/>
              <w:jc w:val="left"/>
            </w:pPr>
            <w:r>
              <w:rPr>
                <w:rFonts w:ascii="Arial" w:eastAsia="Arial" w:hAnsi="Arial" w:cs="Arial"/>
                <w:sz w:val="18"/>
              </w:rPr>
              <w:t xml:space="preserve">OB </w:t>
            </w:r>
          </w:p>
        </w:tc>
        <w:tc>
          <w:tcPr>
            <w:tcW w:w="3688" w:type="dxa"/>
            <w:tcBorders>
              <w:top w:val="single" w:sz="6" w:space="0" w:color="000000"/>
              <w:left w:val="single" w:sz="6" w:space="0" w:color="000000"/>
              <w:bottom w:val="single" w:sz="6" w:space="0" w:color="000000"/>
              <w:right w:val="single" w:sz="6" w:space="0" w:color="000000"/>
            </w:tcBorders>
            <w:vAlign w:val="center"/>
          </w:tcPr>
          <w:p w:rsidR="00A65F26" w:rsidRDefault="00A65F26" w:rsidP="00A65F26">
            <w:pPr>
              <w:spacing w:after="119" w:line="240" w:lineRule="auto"/>
              <w:ind w:left="2" w:right="50" w:firstLine="0"/>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rsidR="00A65F26" w:rsidRDefault="00A65F26" w:rsidP="00A65F26">
            <w:pPr>
              <w:rPr>
                <w:rFonts w:ascii="Arial" w:eastAsia="Arial" w:hAnsi="Arial" w:cs="Arial"/>
                <w:sz w:val="18"/>
              </w:rPr>
            </w:pPr>
            <w:r>
              <w:rPr>
                <w:rFonts w:ascii="Arial" w:eastAsia="Arial" w:hAnsi="Arial" w:cs="Arial"/>
                <w:sz w:val="18"/>
              </w:rPr>
              <w:t>Précéder le TEG d’un nombre de 0 suffisant pour que la longueur de la valeur corresponde à la longueur requise.</w:t>
            </w:r>
            <w:r>
              <w:rPr>
                <w:rFonts w:ascii="Arial" w:eastAsia="Arial" w:hAnsi="Arial" w:cs="Arial"/>
                <w:sz w:val="18"/>
              </w:rPr>
              <w:br/>
              <w:t xml:space="preserve">Un TEG négatif est renseigné sur 6 caractères obligatoires sous le format </w:t>
            </w:r>
            <w:r>
              <w:rPr>
                <w:rFonts w:ascii="Arial" w:eastAsia="Arial" w:hAnsi="Arial" w:cs="Arial"/>
                <w:sz w:val="18"/>
              </w:rPr>
              <w:br/>
              <w:t>- XXXXX, avec le signe moins (-) en première position</w:t>
            </w:r>
          </w:p>
        </w:tc>
      </w:tr>
      <w:tr w:rsidR="00A65F26" w:rsidTr="00A01934">
        <w:trPr>
          <w:trHeight w:val="1948"/>
        </w:trPr>
        <w:tc>
          <w:tcPr>
            <w:tcW w:w="916"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0" w:right="0" w:firstLine="0"/>
              <w:jc w:val="left"/>
              <w:rPr>
                <w:rFonts w:ascii="Arial" w:eastAsia="Arial" w:hAnsi="Arial" w:cs="Arial"/>
                <w:b/>
                <w:sz w:val="18"/>
              </w:rPr>
            </w:pPr>
            <w:r>
              <w:rPr>
                <w:rFonts w:ascii="Arial" w:eastAsia="Arial" w:hAnsi="Arial" w:cs="Arial"/>
                <w:b/>
                <w:sz w:val="18"/>
              </w:rPr>
              <w:t>CAP</w:t>
            </w:r>
          </w:p>
        </w:tc>
        <w:tc>
          <w:tcPr>
            <w:tcW w:w="1219"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CAP </w:t>
            </w:r>
          </w:p>
        </w:tc>
        <w:tc>
          <w:tcPr>
            <w:tcW w:w="1064"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3" w:right="0" w:firstLine="0"/>
              <w:jc w:val="left"/>
            </w:pPr>
            <w:r>
              <w:rPr>
                <w:rFonts w:ascii="Arial" w:eastAsia="Arial" w:hAnsi="Arial" w:cs="Arial"/>
                <w:sz w:val="18"/>
              </w:rPr>
              <w:t xml:space="preserve">CO </w:t>
            </w:r>
          </w:p>
        </w:tc>
        <w:tc>
          <w:tcPr>
            <w:tcW w:w="3688" w:type="dxa"/>
            <w:tcBorders>
              <w:top w:val="single" w:sz="6" w:space="0" w:color="000000"/>
              <w:left w:val="single" w:sz="6" w:space="0" w:color="000000"/>
              <w:bottom w:val="single" w:sz="6" w:space="0" w:color="000000"/>
              <w:right w:val="single" w:sz="6" w:space="0" w:color="000000"/>
            </w:tcBorders>
            <w:vAlign w:val="center"/>
          </w:tcPr>
          <w:p w:rsidR="00A65F26" w:rsidRDefault="00A65F26" w:rsidP="00A65F26">
            <w:pPr>
              <w:spacing w:after="119" w:line="240" w:lineRule="auto"/>
              <w:ind w:left="2" w:right="50" w:firstLine="0"/>
            </w:pPr>
            <w:r>
              <w:rPr>
                <w:rFonts w:ascii="Arial" w:eastAsia="Arial" w:hAnsi="Arial" w:cs="Arial"/>
                <w:sz w:val="18"/>
              </w:rPr>
              <w:t xml:space="preserve">Le CAP est renseigné sur 6 caractères (4 décimales après la virgule, même s’il s’agit de zéros) et indiqués sans virgule ni point décimal. </w:t>
            </w:r>
          </w:p>
          <w:p w:rsidR="00A65F26" w:rsidRDefault="00A65F26" w:rsidP="00A65F26">
            <w:pPr>
              <w:spacing w:after="119" w:line="241" w:lineRule="auto"/>
              <w:ind w:left="2" w:right="0" w:firstLine="0"/>
            </w:pPr>
            <w:r>
              <w:rPr>
                <w:rFonts w:ascii="Arial" w:eastAsia="Arial" w:hAnsi="Arial" w:cs="Arial"/>
                <w:sz w:val="18"/>
              </w:rPr>
              <w:t xml:space="preserve">Pour les crédits à taux variable non plafonné, le CAP a pour valeur 999999. </w:t>
            </w:r>
          </w:p>
          <w:p w:rsidR="00A65F26" w:rsidRDefault="00A65F26" w:rsidP="00A65F26">
            <w:pPr>
              <w:spacing w:after="0" w:line="259" w:lineRule="auto"/>
              <w:ind w:left="2" w:right="0" w:firstLine="0"/>
              <w:jc w:val="left"/>
            </w:pPr>
            <w:r>
              <w:rPr>
                <w:rFonts w:ascii="Arial" w:eastAsia="Arial" w:hAnsi="Arial" w:cs="Arial"/>
                <w:sz w:val="18"/>
              </w:rPr>
              <w:t xml:space="preserve">Précéder le CAP d’un nombre de 0 suffisant pour que la longueur de la valeur corresponde à la longueur requise. </w:t>
            </w:r>
          </w:p>
        </w:tc>
      </w:tr>
      <w:tr w:rsidR="00A65F26" w:rsidTr="00A65F26">
        <w:trPr>
          <w:trHeight w:val="1948"/>
        </w:trPr>
        <w:tc>
          <w:tcPr>
            <w:tcW w:w="916"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0" w:right="0" w:firstLine="0"/>
              <w:jc w:val="left"/>
            </w:pPr>
            <w:r>
              <w:rPr>
                <w:rFonts w:ascii="Arial" w:eastAsia="Arial" w:hAnsi="Arial" w:cs="Arial"/>
                <w:b/>
                <w:sz w:val="18"/>
              </w:rPr>
              <w:t xml:space="preserve">AJUST </w:t>
            </w:r>
          </w:p>
        </w:tc>
        <w:tc>
          <w:tcPr>
            <w:tcW w:w="1219"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Mode </w:t>
            </w:r>
          </w:p>
          <w:p w:rsidR="00A65F26" w:rsidRDefault="00A65F26" w:rsidP="00A65F26">
            <w:pPr>
              <w:spacing w:after="0" w:line="259" w:lineRule="auto"/>
              <w:ind w:left="2" w:right="0" w:firstLine="0"/>
              <w:jc w:val="left"/>
            </w:pPr>
            <w:r>
              <w:rPr>
                <w:rFonts w:ascii="Arial" w:eastAsia="Arial" w:hAnsi="Arial" w:cs="Arial"/>
                <w:sz w:val="18"/>
              </w:rPr>
              <w:t xml:space="preserve">d’ajustement </w:t>
            </w:r>
          </w:p>
        </w:tc>
        <w:tc>
          <w:tcPr>
            <w:tcW w:w="1064"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A65F26" w:rsidRDefault="00A65F26" w:rsidP="00A65F26">
            <w:pPr>
              <w:spacing w:after="147" w:line="240" w:lineRule="auto"/>
              <w:ind w:left="2" w:right="51"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rsidR="00A65F26" w:rsidRDefault="00A65F26" w:rsidP="00A65F26">
            <w:pPr>
              <w:numPr>
                <w:ilvl w:val="0"/>
                <w:numId w:val="59"/>
              </w:numPr>
              <w:spacing w:after="0" w:line="259" w:lineRule="auto"/>
              <w:ind w:right="0" w:hanging="360"/>
              <w:jc w:val="left"/>
            </w:pPr>
            <w:r>
              <w:rPr>
                <w:rFonts w:ascii="Arial" w:eastAsia="Arial" w:hAnsi="Arial" w:cs="Arial"/>
                <w:sz w:val="18"/>
              </w:rPr>
              <w:t xml:space="preserve">Ajustement par la durée : 0 </w:t>
            </w:r>
          </w:p>
          <w:p w:rsidR="00A65F26" w:rsidRDefault="00A65F26" w:rsidP="00A65F26">
            <w:pPr>
              <w:numPr>
                <w:ilvl w:val="0"/>
                <w:numId w:val="59"/>
              </w:numPr>
              <w:spacing w:after="0" w:line="259" w:lineRule="auto"/>
              <w:ind w:right="0" w:hanging="360"/>
              <w:jc w:val="left"/>
            </w:pPr>
            <w:r>
              <w:rPr>
                <w:rFonts w:ascii="Arial" w:eastAsia="Arial" w:hAnsi="Arial" w:cs="Arial"/>
                <w:sz w:val="18"/>
              </w:rPr>
              <w:t xml:space="preserve">Ajustement par la mensualité : 1 </w:t>
            </w:r>
          </w:p>
          <w:p w:rsidR="00A65F26" w:rsidRDefault="00A65F26" w:rsidP="00A65F26">
            <w:pPr>
              <w:numPr>
                <w:ilvl w:val="0"/>
                <w:numId w:val="59"/>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rsidR="00A65F26" w:rsidRDefault="00A65F26" w:rsidP="00A65F26">
            <w:pPr>
              <w:spacing w:after="0" w:line="259" w:lineRule="auto"/>
              <w:ind w:left="362" w:right="0" w:firstLine="0"/>
              <w:jc w:val="left"/>
            </w:pPr>
            <w:r>
              <w:rPr>
                <w:rFonts w:ascii="Arial" w:eastAsia="Arial" w:hAnsi="Arial" w:cs="Arial"/>
                <w:sz w:val="18"/>
              </w:rPr>
              <w:t xml:space="preserve">mensualité : 2 </w:t>
            </w:r>
          </w:p>
        </w:tc>
      </w:tr>
      <w:tr w:rsidR="00A65F26" w:rsidTr="00A65F26">
        <w:trPr>
          <w:trHeight w:val="4672"/>
        </w:trPr>
        <w:tc>
          <w:tcPr>
            <w:tcW w:w="916"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0" w:right="0" w:firstLine="0"/>
              <w:jc w:val="left"/>
            </w:pPr>
            <w:r>
              <w:rPr>
                <w:rFonts w:ascii="Arial" w:eastAsia="Arial" w:hAnsi="Arial" w:cs="Arial"/>
                <w:b/>
                <w:sz w:val="18"/>
              </w:rPr>
              <w:t>PRT_RG</w:t>
            </w:r>
          </w:p>
          <w:p w:rsidR="00A65F26" w:rsidRDefault="00A65F26" w:rsidP="00A65F26">
            <w:pPr>
              <w:spacing w:after="0" w:line="259" w:lineRule="auto"/>
              <w:ind w:left="0" w:right="0" w:firstLine="0"/>
              <w:jc w:val="left"/>
            </w:pPr>
            <w:r>
              <w:rPr>
                <w:rFonts w:ascii="Arial" w:eastAsia="Arial" w:hAnsi="Arial" w:cs="Arial"/>
                <w:b/>
                <w:sz w:val="18"/>
              </w:rPr>
              <w:t xml:space="preserve">LT </w:t>
            </w:r>
          </w:p>
        </w:tc>
        <w:tc>
          <w:tcPr>
            <w:tcW w:w="1219"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Prêt réglementé ou aide </w:t>
            </w:r>
          </w:p>
        </w:tc>
        <w:tc>
          <w:tcPr>
            <w:tcW w:w="1064"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A65F26" w:rsidRDefault="00A65F26" w:rsidP="00A65F26">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center"/>
          </w:tcPr>
          <w:p w:rsidR="00A65F26" w:rsidRDefault="00A65F26" w:rsidP="00A65F26">
            <w:pPr>
              <w:spacing w:after="133" w:line="239" w:lineRule="auto"/>
              <w:ind w:left="2" w:right="0" w:firstLine="0"/>
            </w:pPr>
            <w:r>
              <w:rPr>
                <w:rFonts w:ascii="Arial" w:eastAsia="Arial" w:hAnsi="Arial" w:cs="Arial"/>
                <w:sz w:val="18"/>
              </w:rPr>
              <w:t xml:space="preserve">Cette rubrique est codifiée de la façon suivante : </w:t>
            </w:r>
          </w:p>
          <w:p w:rsidR="00A65F26" w:rsidRDefault="00A65F26" w:rsidP="00A65F26">
            <w:pPr>
              <w:numPr>
                <w:ilvl w:val="0"/>
                <w:numId w:val="60"/>
              </w:numPr>
              <w:spacing w:after="0" w:line="241" w:lineRule="auto"/>
              <w:ind w:right="51" w:hanging="360"/>
            </w:pPr>
            <w:r>
              <w:rPr>
                <w:rFonts w:ascii="Arial" w:eastAsia="Arial" w:hAnsi="Arial" w:cs="Arial"/>
                <w:sz w:val="18"/>
              </w:rPr>
              <w:t xml:space="preserve">Crédit réglementé ou aidé bénéficiant d’une aide publique directe ou indirecte, ou crédit au personnel des </w:t>
            </w:r>
          </w:p>
          <w:p w:rsidR="00A65F26" w:rsidRDefault="00A65F26" w:rsidP="00A65F26">
            <w:pPr>
              <w:spacing w:after="0" w:line="259" w:lineRule="auto"/>
              <w:ind w:left="362" w:right="0" w:firstLine="0"/>
              <w:jc w:val="left"/>
            </w:pPr>
            <w:r>
              <w:rPr>
                <w:rFonts w:ascii="Arial" w:eastAsia="Arial" w:hAnsi="Arial" w:cs="Arial"/>
                <w:sz w:val="18"/>
              </w:rPr>
              <w:t xml:space="preserve">établissements de crédit : 1  </w:t>
            </w:r>
          </w:p>
          <w:p w:rsidR="00A65F26" w:rsidRDefault="00A65F26" w:rsidP="00A65F26">
            <w:pPr>
              <w:numPr>
                <w:ilvl w:val="0"/>
                <w:numId w:val="60"/>
              </w:numPr>
              <w:spacing w:after="27" w:line="240" w:lineRule="auto"/>
              <w:ind w:right="51"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rsidR="00A65F26" w:rsidRDefault="00A65F26" w:rsidP="00A65F26">
            <w:pPr>
              <w:numPr>
                <w:ilvl w:val="0"/>
                <w:numId w:val="60"/>
              </w:numPr>
              <w:spacing w:after="75" w:line="259" w:lineRule="auto"/>
              <w:ind w:right="51" w:hanging="360"/>
            </w:pPr>
            <w:r>
              <w:rPr>
                <w:rFonts w:ascii="Arial" w:eastAsia="Arial" w:hAnsi="Arial" w:cs="Arial"/>
                <w:sz w:val="18"/>
              </w:rPr>
              <w:t xml:space="preserve">Autre cas : 0 </w:t>
            </w:r>
          </w:p>
          <w:p w:rsidR="00A65F26" w:rsidRDefault="00A65F26" w:rsidP="00A65F26">
            <w:pPr>
              <w:spacing w:after="0" w:line="259" w:lineRule="auto"/>
              <w:ind w:left="2" w:right="50"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r w:rsidR="0014587F" w:rsidTr="0014587F">
        <w:trPr>
          <w:trHeight w:val="1120"/>
        </w:trPr>
        <w:tc>
          <w:tcPr>
            <w:tcW w:w="91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0" w:right="0" w:firstLine="0"/>
              <w:jc w:val="left"/>
            </w:pPr>
            <w:r>
              <w:rPr>
                <w:rFonts w:ascii="Arial" w:eastAsia="Arial" w:hAnsi="Arial" w:cs="Arial"/>
                <w:b/>
                <w:sz w:val="18"/>
              </w:rPr>
              <w:t xml:space="preserve">PRT_RS TR </w:t>
            </w:r>
          </w:p>
        </w:tc>
        <w:tc>
          <w:tcPr>
            <w:tcW w:w="1219"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Prêt restructuré </w:t>
            </w:r>
          </w:p>
        </w:tc>
        <w:tc>
          <w:tcPr>
            <w:tcW w:w="1064"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Booléen </w:t>
            </w:r>
          </w:p>
        </w:tc>
        <w:tc>
          <w:tcPr>
            <w:tcW w:w="1193"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14587F" w:rsidRDefault="0014587F" w:rsidP="0093151A">
            <w:pPr>
              <w:spacing w:after="149" w:line="239" w:lineRule="auto"/>
              <w:ind w:left="2" w:right="52" w:firstLine="0"/>
            </w:pPr>
            <w:r>
              <w:rPr>
                <w:rFonts w:ascii="Arial" w:eastAsia="Arial" w:hAnsi="Arial" w:cs="Arial"/>
                <w:sz w:val="18"/>
              </w:rPr>
              <w:t xml:space="preserve">La variable « Prêt restructuré » identifie les crédits octroyés dans le cadre d’un rachat de crédit : </w:t>
            </w:r>
          </w:p>
          <w:p w:rsidR="0014587F" w:rsidRDefault="0014587F" w:rsidP="0093151A">
            <w:pPr>
              <w:numPr>
                <w:ilvl w:val="0"/>
                <w:numId w:val="61"/>
              </w:numPr>
              <w:spacing w:after="0" w:line="259" w:lineRule="auto"/>
              <w:ind w:right="0" w:hanging="360"/>
              <w:jc w:val="left"/>
            </w:pPr>
            <w:r>
              <w:rPr>
                <w:rFonts w:ascii="Arial" w:eastAsia="Arial" w:hAnsi="Arial" w:cs="Arial"/>
                <w:sz w:val="18"/>
              </w:rPr>
              <w:t xml:space="preserve">Rachat de crédit : 1 </w:t>
            </w:r>
          </w:p>
          <w:p w:rsidR="0014587F" w:rsidRDefault="0014587F" w:rsidP="0093151A">
            <w:pPr>
              <w:numPr>
                <w:ilvl w:val="0"/>
                <w:numId w:val="61"/>
              </w:numPr>
              <w:spacing w:after="0" w:line="259" w:lineRule="auto"/>
              <w:ind w:right="0" w:hanging="360"/>
              <w:jc w:val="left"/>
            </w:pPr>
            <w:r>
              <w:rPr>
                <w:rFonts w:ascii="Arial" w:eastAsia="Arial" w:hAnsi="Arial" w:cs="Arial"/>
                <w:sz w:val="18"/>
              </w:rPr>
              <w:t xml:space="preserve">Autre objet : 0 </w:t>
            </w:r>
          </w:p>
        </w:tc>
      </w:tr>
      <w:tr w:rsidR="0014587F" w:rsidTr="0093151A">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rsidR="0014587F" w:rsidRDefault="0014587F" w:rsidP="0093151A">
            <w:pPr>
              <w:spacing w:after="0" w:line="259" w:lineRule="auto"/>
              <w:ind w:left="0" w:right="0" w:firstLine="0"/>
              <w:jc w:val="left"/>
            </w:pPr>
            <w:r>
              <w:rPr>
                <w:rFonts w:ascii="Arial" w:eastAsia="Arial" w:hAnsi="Arial" w:cs="Arial"/>
                <w:b/>
                <w:sz w:val="18"/>
              </w:rPr>
              <w:t xml:space="preserve">CODE XML </w:t>
            </w:r>
          </w:p>
        </w:tc>
        <w:tc>
          <w:tcPr>
            <w:tcW w:w="1219" w:type="dxa"/>
            <w:tcBorders>
              <w:top w:val="single" w:sz="6" w:space="0" w:color="000000"/>
              <w:left w:val="single" w:sz="6" w:space="0" w:color="000000"/>
              <w:bottom w:val="single" w:sz="6" w:space="0" w:color="000000"/>
              <w:right w:val="single" w:sz="6" w:space="0" w:color="000000"/>
            </w:tcBorders>
            <w:shd w:val="clear" w:color="auto" w:fill="E5E5E5"/>
          </w:tcPr>
          <w:p w:rsidR="0014587F" w:rsidRDefault="0014587F" w:rsidP="0093151A">
            <w:pPr>
              <w:spacing w:after="0" w:line="259" w:lineRule="auto"/>
              <w:ind w:left="2" w:right="0" w:firstLine="0"/>
              <w:jc w:val="left"/>
            </w:pPr>
            <w:r>
              <w:rPr>
                <w:rFonts w:ascii="Arial" w:eastAsia="Arial" w:hAnsi="Arial" w:cs="Arial"/>
                <w:b/>
                <w:sz w:val="18"/>
              </w:rPr>
              <w:t xml:space="preserve">LIBELLE </w:t>
            </w:r>
          </w:p>
        </w:tc>
        <w:tc>
          <w:tcPr>
            <w:tcW w:w="1064" w:type="dxa"/>
            <w:tcBorders>
              <w:top w:val="single" w:sz="6" w:space="0" w:color="000000"/>
              <w:left w:val="single" w:sz="6" w:space="0" w:color="000000"/>
              <w:bottom w:val="single" w:sz="6" w:space="0" w:color="000000"/>
              <w:right w:val="single" w:sz="6" w:space="0" w:color="000000"/>
            </w:tcBorders>
            <w:shd w:val="clear" w:color="auto" w:fill="E5E5E5"/>
          </w:tcPr>
          <w:p w:rsidR="0014587F" w:rsidRDefault="0014587F" w:rsidP="0093151A">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14587F" w:rsidRDefault="0014587F" w:rsidP="0093151A">
            <w:pPr>
              <w:spacing w:after="0" w:line="259" w:lineRule="auto"/>
              <w:ind w:left="2" w:right="0" w:firstLine="0"/>
              <w:jc w:val="left"/>
            </w:pPr>
            <w:r>
              <w:rPr>
                <w:rFonts w:ascii="Arial" w:eastAsia="Arial" w:hAnsi="Arial" w:cs="Arial"/>
                <w:b/>
                <w:sz w:val="18"/>
              </w:rPr>
              <w:t xml:space="preserve">LONGUEUR </w:t>
            </w:r>
          </w:p>
        </w:tc>
        <w:tc>
          <w:tcPr>
            <w:tcW w:w="1096" w:type="dxa"/>
            <w:tcBorders>
              <w:top w:val="single" w:sz="6" w:space="0" w:color="000000"/>
              <w:left w:val="single" w:sz="6" w:space="0" w:color="000000"/>
              <w:bottom w:val="single" w:sz="6" w:space="0" w:color="000000"/>
              <w:right w:val="single" w:sz="6" w:space="0" w:color="000000"/>
            </w:tcBorders>
            <w:shd w:val="clear" w:color="auto" w:fill="E5E5E5"/>
          </w:tcPr>
          <w:p w:rsidR="0014587F" w:rsidRPr="007C62AC" w:rsidRDefault="0014587F" w:rsidP="0093151A">
            <w:pPr>
              <w:spacing w:after="0" w:line="259" w:lineRule="auto"/>
              <w:ind w:left="2" w:right="0" w:firstLine="0"/>
              <w:jc w:val="left"/>
              <w:rPr>
                <w:lang w:val="en-US"/>
              </w:rPr>
            </w:pPr>
            <w:r w:rsidRPr="007C62AC">
              <w:rPr>
                <w:rFonts w:ascii="Arial" w:eastAsia="Arial" w:hAnsi="Arial" w:cs="Arial"/>
                <w:b/>
                <w:sz w:val="18"/>
                <w:lang w:val="en-US"/>
              </w:rPr>
              <w:t>PRESENC</w:t>
            </w:r>
          </w:p>
          <w:p w:rsidR="0014587F" w:rsidRPr="007C62AC" w:rsidRDefault="0014587F" w:rsidP="0093151A">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88" w:type="dxa"/>
            <w:tcBorders>
              <w:top w:val="single" w:sz="6" w:space="0" w:color="000000"/>
              <w:left w:val="single" w:sz="6" w:space="0" w:color="000000"/>
              <w:bottom w:val="single" w:sz="6" w:space="0" w:color="000000"/>
              <w:right w:val="single" w:sz="6" w:space="0" w:color="000000"/>
            </w:tcBorders>
            <w:shd w:val="clear" w:color="auto" w:fill="E5E5E5"/>
          </w:tcPr>
          <w:p w:rsidR="0014587F" w:rsidRDefault="0014587F" w:rsidP="0093151A">
            <w:pPr>
              <w:spacing w:after="0" w:line="259" w:lineRule="auto"/>
              <w:ind w:left="2" w:right="0" w:firstLine="0"/>
              <w:jc w:val="left"/>
            </w:pPr>
            <w:r>
              <w:rPr>
                <w:rFonts w:ascii="Arial" w:eastAsia="Arial" w:hAnsi="Arial" w:cs="Arial"/>
                <w:b/>
                <w:sz w:val="18"/>
              </w:rPr>
              <w:t>COMMENTAIRES</w:t>
            </w:r>
          </w:p>
        </w:tc>
      </w:tr>
      <w:tr w:rsidR="0014587F" w:rsidTr="0093151A">
        <w:trPr>
          <w:trHeight w:val="2446"/>
        </w:trPr>
        <w:tc>
          <w:tcPr>
            <w:tcW w:w="91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0" w:right="0" w:firstLine="0"/>
              <w:jc w:val="left"/>
            </w:pPr>
            <w:r>
              <w:rPr>
                <w:rFonts w:ascii="Arial" w:eastAsia="Arial" w:hAnsi="Arial" w:cs="Arial"/>
                <w:b/>
                <w:sz w:val="18"/>
              </w:rPr>
              <w:t>TX_CO</w:t>
            </w:r>
          </w:p>
          <w:p w:rsidR="0014587F" w:rsidRDefault="0014587F" w:rsidP="0093151A">
            <w:pPr>
              <w:spacing w:after="0" w:line="259" w:lineRule="auto"/>
              <w:ind w:left="0" w:right="0" w:firstLine="0"/>
              <w:jc w:val="left"/>
            </w:pPr>
            <w:r>
              <w:rPr>
                <w:rFonts w:ascii="Arial" w:eastAsia="Arial" w:hAnsi="Arial" w:cs="Arial"/>
                <w:b/>
                <w:sz w:val="18"/>
              </w:rPr>
              <w:t>MM_DE</w:t>
            </w:r>
          </w:p>
          <w:p w:rsidR="0014587F" w:rsidRDefault="0014587F" w:rsidP="0093151A">
            <w:pPr>
              <w:spacing w:after="0" w:line="259" w:lineRule="auto"/>
              <w:ind w:left="0" w:right="0" w:firstLine="0"/>
              <w:jc w:val="left"/>
            </w:pPr>
            <w:r>
              <w:rPr>
                <w:rFonts w:ascii="Arial" w:eastAsia="Arial" w:hAnsi="Arial" w:cs="Arial"/>
                <w:b/>
                <w:sz w:val="18"/>
              </w:rPr>
              <w:t xml:space="preserve">C </w:t>
            </w:r>
          </w:p>
        </w:tc>
        <w:tc>
          <w:tcPr>
            <w:tcW w:w="1219"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Taux de la commission de découvert </w:t>
            </w:r>
          </w:p>
        </w:tc>
        <w:tc>
          <w:tcPr>
            <w:tcW w:w="1064"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1"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CO </w:t>
            </w:r>
          </w:p>
        </w:tc>
        <w:tc>
          <w:tcPr>
            <w:tcW w:w="3688"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121" w:line="240" w:lineRule="auto"/>
              <w:ind w:left="2" w:right="50" w:firstLine="0"/>
            </w:pPr>
            <w:r>
              <w:rPr>
                <w:rFonts w:ascii="Arial" w:eastAsia="Arial" w:hAnsi="Arial" w:cs="Arial"/>
                <w:sz w:val="18"/>
              </w:rPr>
              <w:t xml:space="preserve">Le taux de la commission de découvert est renseigné sur 6 caractères (4 décimales après la virgule, même s’il s’agit de zéros) et indiqués sans virgule ni point décimal.  </w:t>
            </w:r>
          </w:p>
          <w:p w:rsidR="0014587F" w:rsidRDefault="0014587F" w:rsidP="0093151A">
            <w:pPr>
              <w:spacing w:after="121" w:line="239" w:lineRule="auto"/>
              <w:ind w:left="2" w:right="0" w:firstLine="0"/>
              <w:jc w:val="left"/>
            </w:pPr>
            <w:r>
              <w:rPr>
                <w:rFonts w:ascii="Arial" w:eastAsia="Arial" w:hAnsi="Arial" w:cs="Arial"/>
                <w:sz w:val="18"/>
              </w:rPr>
              <w:t xml:space="preserve">La valeur du TX_COMM_DEC est positive ou nulle. </w:t>
            </w:r>
          </w:p>
          <w:p w:rsidR="0014587F" w:rsidRDefault="0014587F" w:rsidP="0093151A">
            <w:pPr>
              <w:spacing w:after="0" w:line="259" w:lineRule="auto"/>
              <w:ind w:left="2" w:right="51" w:firstLine="0"/>
            </w:pPr>
            <w:r>
              <w:rPr>
                <w:rFonts w:ascii="Arial" w:eastAsia="Arial" w:hAnsi="Arial" w:cs="Arial"/>
                <w:sz w:val="18"/>
              </w:rPr>
              <w:t xml:space="preserve">Précéder le taux de la commission de découvert d’un nombre de 0 suffisant pour que la longueur de la valeur corresponde à la longueur requise. </w:t>
            </w:r>
          </w:p>
        </w:tc>
      </w:tr>
      <w:tr w:rsidR="0014587F" w:rsidTr="0093151A">
        <w:trPr>
          <w:trHeight w:val="1520"/>
        </w:trPr>
        <w:tc>
          <w:tcPr>
            <w:tcW w:w="91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0" w:right="0" w:firstLine="0"/>
            </w:pPr>
            <w:r>
              <w:rPr>
                <w:rFonts w:ascii="Arial" w:eastAsia="Arial" w:hAnsi="Arial" w:cs="Arial"/>
                <w:b/>
                <w:sz w:val="18"/>
              </w:rPr>
              <w:t>ZONE_R</w:t>
            </w:r>
          </w:p>
          <w:p w:rsidR="0014587F" w:rsidRDefault="0014587F" w:rsidP="0093151A">
            <w:pPr>
              <w:spacing w:after="0" w:line="259" w:lineRule="auto"/>
              <w:ind w:left="0" w:right="0" w:firstLine="0"/>
              <w:jc w:val="left"/>
            </w:pPr>
            <w:r>
              <w:rPr>
                <w:rFonts w:ascii="Arial" w:eastAsia="Arial" w:hAnsi="Arial" w:cs="Arial"/>
                <w:b/>
                <w:sz w:val="18"/>
              </w:rPr>
              <w:t xml:space="preserve">D </w:t>
            </w:r>
          </w:p>
        </w:tc>
        <w:tc>
          <w:tcPr>
            <w:tcW w:w="1219"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Zone de résidence </w:t>
            </w:r>
          </w:p>
        </w:tc>
        <w:tc>
          <w:tcPr>
            <w:tcW w:w="1064"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3" w:right="0" w:firstLine="0"/>
              <w:jc w:val="left"/>
            </w:pPr>
            <w:r>
              <w:rPr>
                <w:rFonts w:ascii="Arial" w:eastAsia="Arial" w:hAnsi="Arial" w:cs="Arial"/>
                <w:sz w:val="18"/>
              </w:rPr>
              <w:t>OB</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14587F" w:rsidRDefault="0014587F" w:rsidP="0093151A">
            <w:pPr>
              <w:spacing w:after="147" w:line="241" w:lineRule="auto"/>
              <w:ind w:left="2" w:right="0" w:firstLine="0"/>
            </w:pPr>
            <w:r>
              <w:rPr>
                <w:rFonts w:ascii="Arial" w:eastAsia="Arial" w:hAnsi="Arial" w:cs="Arial"/>
                <w:sz w:val="18"/>
              </w:rPr>
              <w:t xml:space="preserve">La zone de résidence du client codifiée de la façon suivante : </w:t>
            </w:r>
          </w:p>
          <w:p w:rsidR="0014587F" w:rsidRDefault="0014587F" w:rsidP="0093151A">
            <w:pPr>
              <w:numPr>
                <w:ilvl w:val="0"/>
                <w:numId w:val="62"/>
              </w:numPr>
              <w:spacing w:after="0" w:line="259" w:lineRule="auto"/>
              <w:ind w:right="26" w:hanging="360"/>
              <w:jc w:val="left"/>
            </w:pPr>
            <w:r>
              <w:rPr>
                <w:rFonts w:ascii="Arial" w:eastAsia="Arial" w:hAnsi="Arial" w:cs="Arial"/>
                <w:sz w:val="18"/>
              </w:rPr>
              <w:t xml:space="preserve">Bénéficiaire résident : 1 </w:t>
            </w:r>
          </w:p>
          <w:p w:rsidR="0014587F" w:rsidRDefault="0014587F" w:rsidP="0093151A">
            <w:pPr>
              <w:numPr>
                <w:ilvl w:val="0"/>
                <w:numId w:val="62"/>
              </w:numPr>
              <w:spacing w:after="0" w:line="259" w:lineRule="auto"/>
              <w:ind w:right="26" w:hanging="360"/>
              <w:jc w:val="left"/>
            </w:pPr>
            <w:r>
              <w:rPr>
                <w:rFonts w:ascii="Arial" w:eastAsia="Arial" w:hAnsi="Arial" w:cs="Arial"/>
                <w:sz w:val="18"/>
              </w:rPr>
              <w:t xml:space="preserve">Bénéficiaire non résident mais appartenant à l’un des pays de la zone euro : 0 </w:t>
            </w:r>
          </w:p>
        </w:tc>
      </w:tr>
      <w:tr w:rsidR="0014587F" w:rsidTr="0093151A">
        <w:trPr>
          <w:trHeight w:val="997"/>
        </w:trPr>
        <w:tc>
          <w:tcPr>
            <w:tcW w:w="91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0" w:right="0" w:firstLine="0"/>
              <w:jc w:val="left"/>
            </w:pPr>
            <w:r>
              <w:rPr>
                <w:rFonts w:ascii="Arial" w:eastAsia="Arial" w:hAnsi="Arial" w:cs="Arial"/>
                <w:b/>
                <w:sz w:val="18"/>
              </w:rPr>
              <w:t xml:space="preserve">MT_RE MBRST </w:t>
            </w:r>
          </w:p>
        </w:tc>
        <w:tc>
          <w:tcPr>
            <w:tcW w:w="1219" w:type="dxa"/>
            <w:tcBorders>
              <w:top w:val="single" w:sz="6" w:space="0" w:color="000000"/>
              <w:left w:val="single" w:sz="6" w:space="0" w:color="000000"/>
              <w:bottom w:val="single" w:sz="6" w:space="0" w:color="000000"/>
              <w:right w:val="single" w:sz="6" w:space="0" w:color="000000"/>
            </w:tcBorders>
            <w:vAlign w:val="center"/>
          </w:tcPr>
          <w:p w:rsidR="0014587F" w:rsidRDefault="0014587F" w:rsidP="0093151A">
            <w:pPr>
              <w:spacing w:after="0" w:line="259" w:lineRule="auto"/>
              <w:ind w:left="2" w:right="0" w:firstLine="0"/>
              <w:jc w:val="left"/>
            </w:pPr>
            <w:r>
              <w:rPr>
                <w:rFonts w:ascii="Arial" w:eastAsia="Arial" w:hAnsi="Arial" w:cs="Arial"/>
                <w:sz w:val="18"/>
              </w:rPr>
              <w:t xml:space="preserve">Montant du </w:t>
            </w:r>
          </w:p>
          <w:p w:rsidR="0014587F" w:rsidRDefault="0014587F" w:rsidP="0093151A">
            <w:pPr>
              <w:spacing w:after="0" w:line="259" w:lineRule="auto"/>
              <w:ind w:left="2" w:right="0" w:firstLine="0"/>
              <w:jc w:val="left"/>
            </w:pPr>
            <w:r>
              <w:rPr>
                <w:rFonts w:ascii="Arial" w:eastAsia="Arial" w:hAnsi="Arial" w:cs="Arial"/>
                <w:sz w:val="18"/>
              </w:rPr>
              <w:t>remboursem</w:t>
            </w:r>
          </w:p>
          <w:p w:rsidR="0014587F" w:rsidRDefault="0014587F" w:rsidP="0093151A">
            <w:pPr>
              <w:spacing w:after="0" w:line="259" w:lineRule="auto"/>
              <w:ind w:left="2" w:right="0" w:firstLine="0"/>
              <w:jc w:val="left"/>
            </w:pPr>
            <w:r>
              <w:rPr>
                <w:rFonts w:ascii="Arial" w:eastAsia="Arial" w:hAnsi="Arial" w:cs="Arial"/>
                <w:sz w:val="18"/>
              </w:rPr>
              <w:t xml:space="preserve">ent </w:t>
            </w:r>
          </w:p>
        </w:tc>
        <w:tc>
          <w:tcPr>
            <w:tcW w:w="1064"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11 </w:t>
            </w:r>
          </w:p>
        </w:tc>
        <w:tc>
          <w:tcPr>
            <w:tcW w:w="109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center"/>
          </w:tcPr>
          <w:p w:rsidR="0014587F" w:rsidRDefault="0014587F" w:rsidP="0093151A">
            <w:pPr>
              <w:spacing w:after="121" w:line="239" w:lineRule="auto"/>
              <w:ind w:left="2" w:right="0" w:firstLine="0"/>
            </w:pPr>
            <w:r>
              <w:rPr>
                <w:rFonts w:ascii="Arial" w:eastAsia="Arial" w:hAnsi="Arial" w:cs="Arial"/>
                <w:sz w:val="18"/>
              </w:rPr>
              <w:t xml:space="preserve">Le montant du remboursement est exprimé en euros, sans décimale </w:t>
            </w:r>
          </w:p>
          <w:p w:rsidR="0014587F" w:rsidRDefault="0014587F" w:rsidP="0093151A">
            <w:pPr>
              <w:spacing w:after="0" w:line="259" w:lineRule="auto"/>
              <w:ind w:left="2" w:right="0" w:firstLine="0"/>
              <w:jc w:val="left"/>
            </w:pPr>
            <w:r>
              <w:rPr>
                <w:rFonts w:ascii="Arial" w:eastAsia="Arial" w:hAnsi="Arial" w:cs="Arial"/>
                <w:sz w:val="18"/>
              </w:rPr>
              <w:t xml:space="preserve">La valeur est strictement positive. </w:t>
            </w:r>
          </w:p>
        </w:tc>
      </w:tr>
      <w:tr w:rsidR="0014587F" w:rsidTr="0093151A">
        <w:trPr>
          <w:trHeight w:val="1159"/>
        </w:trPr>
        <w:tc>
          <w:tcPr>
            <w:tcW w:w="91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0" w:right="0" w:firstLine="0"/>
              <w:jc w:val="left"/>
            </w:pPr>
            <w:r>
              <w:rPr>
                <w:rFonts w:ascii="Arial" w:eastAsia="Arial" w:hAnsi="Arial" w:cs="Arial"/>
                <w:b/>
                <w:sz w:val="18"/>
              </w:rPr>
              <w:t xml:space="preserve">PERIOD _RBRST </w:t>
            </w:r>
          </w:p>
        </w:tc>
        <w:tc>
          <w:tcPr>
            <w:tcW w:w="1219"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Périodicité </w:t>
            </w:r>
          </w:p>
          <w:p w:rsidR="0014587F" w:rsidRDefault="0014587F" w:rsidP="0093151A">
            <w:pPr>
              <w:spacing w:after="0" w:line="259" w:lineRule="auto"/>
              <w:ind w:left="2" w:right="0" w:firstLine="0"/>
              <w:jc w:val="left"/>
            </w:pPr>
            <w:r>
              <w:rPr>
                <w:rFonts w:ascii="Arial" w:eastAsia="Arial" w:hAnsi="Arial" w:cs="Arial"/>
                <w:sz w:val="18"/>
              </w:rPr>
              <w:t>remboursem</w:t>
            </w:r>
          </w:p>
          <w:p w:rsidR="0014587F" w:rsidRDefault="0014587F" w:rsidP="0093151A">
            <w:pPr>
              <w:spacing w:after="0" w:line="259" w:lineRule="auto"/>
              <w:ind w:left="2" w:right="0" w:firstLine="0"/>
              <w:jc w:val="left"/>
            </w:pPr>
            <w:r>
              <w:rPr>
                <w:rFonts w:ascii="Arial" w:eastAsia="Arial" w:hAnsi="Arial" w:cs="Arial"/>
                <w:sz w:val="18"/>
              </w:rPr>
              <w:t xml:space="preserve">ent </w:t>
            </w:r>
          </w:p>
        </w:tc>
        <w:tc>
          <w:tcPr>
            <w:tcW w:w="1064"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14587F" w:rsidRDefault="0014587F" w:rsidP="0093151A">
            <w:pPr>
              <w:spacing w:after="147" w:line="241" w:lineRule="auto"/>
              <w:ind w:left="2" w:right="0" w:firstLine="0"/>
            </w:pPr>
            <w:r>
              <w:rPr>
                <w:rFonts w:ascii="Arial" w:eastAsia="Arial" w:hAnsi="Arial" w:cs="Arial"/>
                <w:sz w:val="18"/>
              </w:rPr>
              <w:t xml:space="preserve">La périodicité de remboursement est codifiée de la façon suivante : </w:t>
            </w:r>
          </w:p>
          <w:p w:rsidR="0014587F" w:rsidRPr="00A65F26" w:rsidRDefault="0014587F" w:rsidP="0093151A">
            <w:pPr>
              <w:numPr>
                <w:ilvl w:val="0"/>
                <w:numId w:val="62"/>
              </w:numPr>
              <w:spacing w:after="0" w:line="259" w:lineRule="auto"/>
              <w:ind w:right="26" w:hanging="360"/>
              <w:jc w:val="left"/>
            </w:pPr>
            <w:r>
              <w:rPr>
                <w:rFonts w:ascii="Arial" w:eastAsia="Arial" w:hAnsi="Arial" w:cs="Arial"/>
                <w:sz w:val="18"/>
              </w:rPr>
              <w:t>Mensuelle : 0</w:t>
            </w:r>
          </w:p>
          <w:p w:rsidR="0014587F" w:rsidRPr="00A65F26" w:rsidRDefault="0014587F" w:rsidP="0093151A">
            <w:pPr>
              <w:numPr>
                <w:ilvl w:val="0"/>
                <w:numId w:val="62"/>
              </w:numPr>
              <w:spacing w:after="0" w:line="259" w:lineRule="auto"/>
              <w:ind w:right="26" w:hanging="360"/>
              <w:jc w:val="left"/>
            </w:pPr>
            <w:r>
              <w:rPr>
                <w:rFonts w:ascii="Arial" w:eastAsia="Arial" w:hAnsi="Arial" w:cs="Arial"/>
                <w:sz w:val="18"/>
              </w:rPr>
              <w:t>Trimestr</w:t>
            </w:r>
            <w:r w:rsidR="0081377E">
              <w:rPr>
                <w:rFonts w:ascii="Arial" w:eastAsia="Arial" w:hAnsi="Arial" w:cs="Arial"/>
                <w:sz w:val="18"/>
              </w:rPr>
              <w:t>i</w:t>
            </w:r>
            <w:r>
              <w:rPr>
                <w:rFonts w:ascii="Arial" w:eastAsia="Arial" w:hAnsi="Arial" w:cs="Arial"/>
                <w:sz w:val="18"/>
              </w:rPr>
              <w:t>elle : 1</w:t>
            </w:r>
          </w:p>
          <w:p w:rsidR="0014587F" w:rsidRDefault="0014587F" w:rsidP="0093151A">
            <w:pPr>
              <w:numPr>
                <w:ilvl w:val="0"/>
                <w:numId w:val="62"/>
              </w:numPr>
              <w:spacing w:after="0" w:line="259" w:lineRule="auto"/>
              <w:ind w:right="26" w:hanging="360"/>
              <w:jc w:val="left"/>
            </w:pPr>
            <w:r>
              <w:rPr>
                <w:rFonts w:ascii="Arial" w:eastAsia="Arial" w:hAnsi="Arial" w:cs="Arial"/>
                <w:sz w:val="18"/>
              </w:rPr>
              <w:t xml:space="preserve">Autre : 2. </w:t>
            </w:r>
          </w:p>
        </w:tc>
      </w:tr>
      <w:tr w:rsidR="0014587F" w:rsidTr="0093151A">
        <w:trPr>
          <w:trHeight w:val="2374"/>
        </w:trPr>
        <w:tc>
          <w:tcPr>
            <w:tcW w:w="91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0" w:right="0" w:firstLine="0"/>
            </w:pPr>
            <w:r>
              <w:rPr>
                <w:rFonts w:ascii="Arial" w:eastAsia="Arial" w:hAnsi="Arial" w:cs="Arial"/>
                <w:b/>
                <w:sz w:val="18"/>
              </w:rPr>
              <w:t xml:space="preserve">SURETE </w:t>
            </w:r>
          </w:p>
        </w:tc>
        <w:tc>
          <w:tcPr>
            <w:tcW w:w="1219"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Type de sûreté </w:t>
            </w:r>
          </w:p>
        </w:tc>
        <w:tc>
          <w:tcPr>
            <w:tcW w:w="1064"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3" w:right="0" w:firstLine="0"/>
              <w:jc w:val="left"/>
            </w:pPr>
            <w:r>
              <w:rPr>
                <w:rFonts w:ascii="Arial" w:eastAsia="Arial" w:hAnsi="Arial" w:cs="Arial"/>
                <w:sz w:val="18"/>
              </w:rPr>
              <w:t>OB</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14587F" w:rsidRDefault="0014587F" w:rsidP="0093151A">
            <w:pPr>
              <w:spacing w:after="144" w:line="246" w:lineRule="auto"/>
              <w:ind w:left="2" w:right="0" w:firstLine="0"/>
              <w:jc w:val="left"/>
            </w:pPr>
            <w:r>
              <w:rPr>
                <w:rFonts w:ascii="Arial" w:eastAsia="Arial" w:hAnsi="Arial" w:cs="Arial"/>
                <w:sz w:val="18"/>
              </w:rPr>
              <w:t xml:space="preserve">Le type de sûreté garantissant éventuellement le contrat de crédit : </w:t>
            </w:r>
          </w:p>
          <w:p w:rsidR="0014587F" w:rsidRDefault="0014587F" w:rsidP="0093151A">
            <w:pPr>
              <w:numPr>
                <w:ilvl w:val="0"/>
                <w:numId w:val="63"/>
              </w:numPr>
              <w:spacing w:after="0" w:line="259" w:lineRule="auto"/>
              <w:ind w:right="0" w:hanging="360"/>
              <w:jc w:val="left"/>
            </w:pPr>
            <w:r>
              <w:rPr>
                <w:rFonts w:ascii="Arial" w:eastAsia="Arial" w:hAnsi="Arial" w:cs="Arial"/>
                <w:sz w:val="18"/>
              </w:rPr>
              <w:t xml:space="preserve">Crédits garantis par des sûretés </w:t>
            </w:r>
          </w:p>
          <w:p w:rsidR="0014587F" w:rsidRDefault="0014587F" w:rsidP="0093151A">
            <w:pPr>
              <w:spacing w:after="0" w:line="259" w:lineRule="auto"/>
              <w:ind w:left="362" w:right="0" w:firstLine="0"/>
              <w:jc w:val="left"/>
            </w:pPr>
            <w:r>
              <w:rPr>
                <w:rFonts w:ascii="Arial" w:eastAsia="Arial" w:hAnsi="Arial" w:cs="Arial"/>
                <w:sz w:val="18"/>
              </w:rPr>
              <w:t xml:space="preserve">immobilières : 1 </w:t>
            </w:r>
          </w:p>
          <w:p w:rsidR="0014587F" w:rsidRDefault="0014587F" w:rsidP="0093151A">
            <w:pPr>
              <w:numPr>
                <w:ilvl w:val="0"/>
                <w:numId w:val="63"/>
              </w:numPr>
              <w:spacing w:after="12" w:line="241" w:lineRule="auto"/>
              <w:ind w:right="0" w:hanging="360"/>
              <w:jc w:val="left"/>
            </w:pPr>
            <w:r>
              <w:rPr>
                <w:rFonts w:ascii="Arial" w:eastAsia="Arial" w:hAnsi="Arial" w:cs="Arial"/>
                <w:sz w:val="18"/>
              </w:rPr>
              <w:t xml:space="preserve">Crédits garantis par des sûretés autres qu’immobilières : 2 </w:t>
            </w:r>
          </w:p>
          <w:p w:rsidR="0014587F" w:rsidRDefault="0014587F" w:rsidP="0093151A">
            <w:pPr>
              <w:numPr>
                <w:ilvl w:val="0"/>
                <w:numId w:val="63"/>
              </w:numPr>
              <w:spacing w:after="27" w:line="241" w:lineRule="auto"/>
              <w:ind w:right="0" w:hanging="360"/>
              <w:jc w:val="left"/>
            </w:pPr>
            <w:r>
              <w:rPr>
                <w:rFonts w:ascii="Arial" w:eastAsia="Arial" w:hAnsi="Arial" w:cs="Arial"/>
                <w:sz w:val="18"/>
              </w:rPr>
              <w:t xml:space="preserve">Crédits garantis par des sûretés immobilières et autres qu’immobilières : 3 </w:t>
            </w:r>
          </w:p>
          <w:p w:rsidR="0014587F" w:rsidRDefault="0014587F" w:rsidP="0093151A">
            <w:pPr>
              <w:numPr>
                <w:ilvl w:val="0"/>
                <w:numId w:val="63"/>
              </w:numPr>
              <w:spacing w:after="0" w:line="259" w:lineRule="auto"/>
              <w:ind w:right="0" w:hanging="360"/>
              <w:jc w:val="left"/>
            </w:pPr>
            <w:r>
              <w:rPr>
                <w:rFonts w:ascii="Arial" w:eastAsia="Arial" w:hAnsi="Arial" w:cs="Arial"/>
                <w:sz w:val="18"/>
              </w:rPr>
              <w:t xml:space="preserve">Crédits non garantis : 0 </w:t>
            </w:r>
          </w:p>
        </w:tc>
      </w:tr>
      <w:tr w:rsidR="0014587F" w:rsidTr="0093151A">
        <w:trPr>
          <w:trHeight w:val="1703"/>
        </w:trPr>
        <w:tc>
          <w:tcPr>
            <w:tcW w:w="91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0" w:right="0" w:firstLine="0"/>
              <w:jc w:val="left"/>
            </w:pPr>
            <w:r>
              <w:rPr>
                <w:rFonts w:ascii="Arial" w:eastAsia="Arial" w:hAnsi="Arial" w:cs="Arial"/>
                <w:b/>
                <w:sz w:val="18"/>
              </w:rPr>
              <w:t xml:space="preserve">SIREN </w:t>
            </w:r>
          </w:p>
        </w:tc>
        <w:tc>
          <w:tcPr>
            <w:tcW w:w="1219"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Numéro </w:t>
            </w:r>
          </w:p>
          <w:p w:rsidR="0014587F" w:rsidRDefault="0014587F" w:rsidP="0093151A">
            <w:pPr>
              <w:spacing w:after="0" w:line="259" w:lineRule="auto"/>
              <w:ind w:left="2" w:right="0" w:firstLine="0"/>
              <w:jc w:val="left"/>
            </w:pPr>
            <w:r>
              <w:rPr>
                <w:rFonts w:ascii="Arial" w:eastAsia="Arial" w:hAnsi="Arial" w:cs="Arial"/>
                <w:sz w:val="18"/>
              </w:rPr>
              <w:t xml:space="preserve">SIREN du </w:t>
            </w:r>
          </w:p>
          <w:p w:rsidR="0014587F" w:rsidRDefault="0014587F" w:rsidP="0093151A">
            <w:pPr>
              <w:spacing w:after="0" w:line="259" w:lineRule="auto"/>
              <w:ind w:left="2" w:right="0" w:firstLine="0"/>
              <w:jc w:val="left"/>
            </w:pPr>
            <w:r>
              <w:rPr>
                <w:rFonts w:ascii="Arial" w:eastAsia="Arial" w:hAnsi="Arial" w:cs="Arial"/>
                <w:sz w:val="18"/>
              </w:rPr>
              <w:t xml:space="preserve">bénéficiaire </w:t>
            </w:r>
          </w:p>
        </w:tc>
        <w:tc>
          <w:tcPr>
            <w:tcW w:w="1064"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2" w:right="0" w:firstLine="0"/>
              <w:jc w:val="left"/>
            </w:pPr>
            <w:r>
              <w:rPr>
                <w:rFonts w:ascii="Arial" w:eastAsia="Arial" w:hAnsi="Arial" w:cs="Arial"/>
                <w:sz w:val="18"/>
              </w:rPr>
              <w:t xml:space="preserve">9 </w:t>
            </w:r>
          </w:p>
        </w:tc>
        <w:tc>
          <w:tcPr>
            <w:tcW w:w="1096" w:type="dxa"/>
            <w:tcBorders>
              <w:top w:val="single" w:sz="6" w:space="0" w:color="000000"/>
              <w:left w:val="single" w:sz="6" w:space="0" w:color="000000"/>
              <w:bottom w:val="single" w:sz="6" w:space="0" w:color="000000"/>
              <w:right w:val="single" w:sz="6" w:space="0" w:color="000000"/>
            </w:tcBorders>
          </w:tcPr>
          <w:p w:rsidR="0014587F" w:rsidRDefault="0014587F" w:rsidP="0093151A">
            <w:pPr>
              <w:spacing w:after="0" w:line="259" w:lineRule="auto"/>
              <w:ind w:left="3" w:right="0" w:firstLine="0"/>
              <w:jc w:val="left"/>
            </w:pPr>
            <w:r>
              <w:rPr>
                <w:rFonts w:ascii="Arial" w:eastAsia="Arial" w:hAnsi="Arial" w:cs="Arial"/>
                <w:sz w:val="18"/>
              </w:rPr>
              <w:t xml:space="preserve">OB </w:t>
            </w:r>
          </w:p>
        </w:tc>
        <w:tc>
          <w:tcPr>
            <w:tcW w:w="3688" w:type="dxa"/>
            <w:tcBorders>
              <w:top w:val="single" w:sz="6" w:space="0" w:color="000000"/>
              <w:left w:val="single" w:sz="6" w:space="0" w:color="000000"/>
              <w:bottom w:val="single" w:sz="6" w:space="0" w:color="000000"/>
              <w:right w:val="single" w:sz="6" w:space="0" w:color="000000"/>
            </w:tcBorders>
            <w:vAlign w:val="center"/>
          </w:tcPr>
          <w:p w:rsidR="0014587F" w:rsidRDefault="0014587F" w:rsidP="0093151A">
            <w:pPr>
              <w:spacing w:after="0" w:line="259" w:lineRule="auto"/>
              <w:ind w:left="2" w:right="51" w:firstLine="0"/>
            </w:pPr>
            <w:r>
              <w:rPr>
                <w:rFonts w:ascii="Arial" w:eastAsia="Arial" w:hAnsi="Arial" w:cs="Arial"/>
                <w:sz w:val="18"/>
              </w:rPr>
              <w:t xml:space="preserve">Le numéro SIREN du bénéficiaire doit être un numéro de SIREN valide (Cf. contrôle défini ci-après), 100000009 pour les immatriculations en cours, ou 200000008 pour les bénéficiaires monégasques, ou 999999999 pour les bénéficiaires non résidents </w:t>
            </w:r>
          </w:p>
        </w:tc>
      </w:tr>
    </w:tbl>
    <w:p w:rsidR="00A65F26" w:rsidRDefault="00A65F26">
      <w:pPr>
        <w:spacing w:after="121" w:line="259" w:lineRule="auto"/>
        <w:ind w:left="66" w:right="0" w:firstLine="0"/>
        <w:jc w:val="left"/>
        <w:rPr>
          <w:rFonts w:ascii="Arial" w:eastAsia="Arial" w:hAnsi="Arial" w:cs="Arial"/>
          <w:sz w:val="22"/>
        </w:rPr>
      </w:pPr>
    </w:p>
    <w:p w:rsidR="00A65F26" w:rsidRDefault="00A65F26">
      <w:pPr>
        <w:spacing w:after="160" w:line="259" w:lineRule="auto"/>
        <w:ind w:left="0" w:right="0" w:firstLine="0"/>
        <w:jc w:val="left"/>
        <w:rPr>
          <w:rFonts w:ascii="Arial" w:eastAsia="Arial" w:hAnsi="Arial" w:cs="Arial"/>
          <w:sz w:val="22"/>
        </w:rPr>
      </w:pPr>
      <w:r>
        <w:rPr>
          <w:rFonts w:ascii="Arial" w:eastAsia="Arial" w:hAnsi="Arial" w:cs="Arial"/>
          <w:sz w:val="22"/>
        </w:rPr>
        <w:br w:type="page"/>
      </w:r>
    </w:p>
    <w:p w:rsidR="00AB5503" w:rsidRDefault="00412533">
      <w:pPr>
        <w:spacing w:after="0" w:line="266" w:lineRule="auto"/>
        <w:ind w:left="1195" w:right="0" w:hanging="1144"/>
        <w:jc w:val="left"/>
      </w:pPr>
      <w:r>
        <w:rPr>
          <w:rFonts w:ascii="Arial" w:eastAsia="Arial" w:hAnsi="Arial" w:cs="Arial"/>
          <w:b/>
          <w:i/>
          <w:sz w:val="22"/>
        </w:rPr>
        <w:t xml:space="preserve">6.5.2.5. Description des champs du formulaire « MCO5 » : opérations avec les administrations publiques locales </w:t>
      </w: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4"/>
        <w:gridCol w:w="1243"/>
        <w:gridCol w:w="1083"/>
        <w:gridCol w:w="7"/>
        <w:gridCol w:w="1187"/>
        <w:gridCol w:w="7"/>
        <w:gridCol w:w="1175"/>
        <w:gridCol w:w="3530"/>
      </w:tblGrid>
      <w:tr w:rsidR="00AB5503" w:rsidTr="00A65F26">
        <w:trPr>
          <w:trHeight w:val="633"/>
        </w:trPr>
        <w:tc>
          <w:tcPr>
            <w:tcW w:w="94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8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82" w:type="dxa"/>
            <w:gridSpan w:val="2"/>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3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B5503" w:rsidTr="00A65F26">
        <w:trPr>
          <w:trHeight w:val="421"/>
        </w:trPr>
        <w:tc>
          <w:tcPr>
            <w:tcW w:w="944"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0" w:right="0" w:firstLine="0"/>
              <w:jc w:val="left"/>
            </w:pPr>
            <w:r>
              <w:rPr>
                <w:rFonts w:ascii="Arial" w:eastAsia="Arial" w:hAnsi="Arial" w:cs="Arial"/>
                <w:b/>
                <w:sz w:val="18"/>
              </w:rPr>
              <w:t xml:space="preserve">SCT </w:t>
            </w:r>
          </w:p>
        </w:tc>
        <w:tc>
          <w:tcPr>
            <w:tcW w:w="124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rFonts w:ascii="Arial" w:eastAsia="Arial" w:hAnsi="Arial" w:cs="Arial"/>
                <w:sz w:val="18"/>
              </w:rPr>
              <w:t xml:space="preserve">Identifiant de la section </w:t>
            </w:r>
          </w:p>
        </w:tc>
        <w:tc>
          <w:tcPr>
            <w:tcW w:w="1083"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3" w:right="0" w:firstLine="0"/>
              <w:jc w:val="left"/>
            </w:pPr>
            <w:r>
              <w:rPr>
                <w:rFonts w:ascii="Arial" w:eastAsia="Arial" w:hAnsi="Arial" w:cs="Arial"/>
                <w:sz w:val="18"/>
              </w:rPr>
              <w:t xml:space="preserve"> 4 </w:t>
            </w:r>
          </w:p>
        </w:tc>
        <w:tc>
          <w:tcPr>
            <w:tcW w:w="1182" w:type="dxa"/>
            <w:gridSpan w:val="2"/>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3" w:right="0" w:firstLine="0"/>
              <w:jc w:val="left"/>
            </w:pPr>
            <w:r>
              <w:rPr>
                <w:rFonts w:ascii="Arial" w:eastAsia="Arial" w:hAnsi="Arial" w:cs="Arial"/>
                <w:sz w:val="18"/>
              </w:rPr>
              <w:t xml:space="preserve">OB </w:t>
            </w:r>
          </w:p>
        </w:tc>
        <w:tc>
          <w:tcPr>
            <w:tcW w:w="3530"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0" w:firstLine="0"/>
              <w:jc w:val="left"/>
            </w:pPr>
            <w:r>
              <w:rPr>
                <w:rFonts w:ascii="Arial" w:eastAsia="Arial" w:hAnsi="Arial" w:cs="Arial"/>
                <w:sz w:val="18"/>
              </w:rPr>
              <w:t>L’identifiant de la section a pour valeur "MCO5</w:t>
            </w:r>
            <w:r>
              <w:rPr>
                <w:rFonts w:ascii="Arial" w:eastAsia="Arial" w:hAnsi="Arial" w:cs="Arial"/>
                <w:b/>
                <w:sz w:val="18"/>
              </w:rPr>
              <w:t>".</w:t>
            </w:r>
            <w:r>
              <w:rPr>
                <w:rFonts w:ascii="Arial" w:eastAsia="Arial" w:hAnsi="Arial" w:cs="Arial"/>
                <w:sz w:val="18"/>
              </w:rPr>
              <w:t xml:space="preserve"> </w:t>
            </w:r>
          </w:p>
        </w:tc>
      </w:tr>
      <w:tr w:rsidR="00AB5503" w:rsidTr="00A65F26">
        <w:trPr>
          <w:trHeight w:val="1924"/>
        </w:trPr>
        <w:tc>
          <w:tcPr>
            <w:tcW w:w="94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ID_GUI </w:t>
            </w:r>
          </w:p>
        </w:tc>
        <w:tc>
          <w:tcPr>
            <w:tcW w:w="1243"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Code guichet </w:t>
            </w:r>
          </w:p>
        </w:tc>
        <w:tc>
          <w:tcPr>
            <w:tcW w:w="1083"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5 </w:t>
            </w:r>
          </w:p>
        </w:tc>
        <w:tc>
          <w:tcPr>
            <w:tcW w:w="1182"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FA </w:t>
            </w:r>
          </w:p>
        </w:tc>
        <w:tc>
          <w:tcPr>
            <w:tcW w:w="3530"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21" w:line="239" w:lineRule="auto"/>
              <w:ind w:left="2" w:right="0" w:firstLine="1"/>
            </w:pPr>
            <w:r>
              <w:rPr>
                <w:rFonts w:ascii="Arial" w:eastAsia="Arial" w:hAnsi="Arial" w:cs="Arial"/>
                <w:sz w:val="18"/>
              </w:rPr>
              <w:t xml:space="preserve">Le code guichet n’est servi que pour les établissements généralistes. </w:t>
            </w:r>
          </w:p>
          <w:p w:rsidR="00AB5503" w:rsidRDefault="00412533">
            <w:pPr>
              <w:spacing w:after="121" w:line="239" w:lineRule="auto"/>
              <w:ind w:left="2" w:right="0" w:firstLine="0"/>
            </w:pPr>
            <w:r>
              <w:rPr>
                <w:rFonts w:ascii="Arial" w:eastAsia="Arial" w:hAnsi="Arial" w:cs="Arial"/>
                <w:sz w:val="18"/>
              </w:rPr>
              <w:t xml:space="preserve">Les établissements spécialisés ne doivent pas renseigner de code guichet. </w:t>
            </w:r>
          </w:p>
          <w:p w:rsidR="00AB5503" w:rsidRDefault="00412533">
            <w:pPr>
              <w:spacing w:after="0" w:line="259" w:lineRule="auto"/>
              <w:ind w:left="2" w:right="51" w:firstLine="0"/>
            </w:pPr>
            <w:r>
              <w:rPr>
                <w:rFonts w:ascii="Arial" w:eastAsia="Arial" w:hAnsi="Arial" w:cs="Arial"/>
                <w:sz w:val="18"/>
              </w:rPr>
              <w:t xml:space="preserve">Les établissements généralistes doivent précéder le code guichet d’un nombre de 0 suffisant pour que la longueur de la valeur corresponde à la longueur requise. </w:t>
            </w:r>
          </w:p>
        </w:tc>
      </w:tr>
      <w:tr w:rsidR="00AB5503" w:rsidTr="00A65F26">
        <w:trPr>
          <w:trHeight w:val="755"/>
        </w:trPr>
        <w:tc>
          <w:tcPr>
            <w:tcW w:w="94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RFLICR </w:t>
            </w:r>
          </w:p>
        </w:tc>
        <w:tc>
          <w:tcPr>
            <w:tcW w:w="1243"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2" w:right="0" w:firstLine="0"/>
              <w:jc w:val="left"/>
            </w:pPr>
            <w:r>
              <w:rPr>
                <w:rFonts w:ascii="Arial" w:eastAsia="Arial" w:hAnsi="Arial" w:cs="Arial"/>
                <w:sz w:val="18"/>
              </w:rPr>
              <w:t xml:space="preserve">Référence  du crédit </w:t>
            </w:r>
          </w:p>
        </w:tc>
        <w:tc>
          <w:tcPr>
            <w:tcW w:w="1083"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Alphanum </w:t>
            </w:r>
          </w:p>
        </w:tc>
        <w:tc>
          <w:tcPr>
            <w:tcW w:w="1194"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14 </w:t>
            </w:r>
          </w:p>
        </w:tc>
        <w:tc>
          <w:tcPr>
            <w:tcW w:w="1182"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30"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0" w:line="259" w:lineRule="auto"/>
              <w:ind w:left="2" w:right="51" w:firstLine="0"/>
            </w:pPr>
            <w:r>
              <w:rPr>
                <w:rFonts w:ascii="Arial" w:eastAsia="Arial" w:hAnsi="Arial" w:cs="Arial"/>
                <w:sz w:val="18"/>
              </w:rPr>
              <w:t xml:space="preserve">Numéro d’ordre du crédit octroyé : numéro séquentiel, indiquant le numéro du crédit considéré tel que fixé par l’établissement. </w:t>
            </w:r>
          </w:p>
        </w:tc>
      </w:tr>
      <w:tr w:rsidR="00AB5503" w:rsidTr="00A65F26">
        <w:trPr>
          <w:trHeight w:val="8916"/>
        </w:trPr>
        <w:tc>
          <w:tcPr>
            <w:tcW w:w="94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INS_FI </w:t>
            </w:r>
          </w:p>
        </w:tc>
        <w:tc>
          <w:tcPr>
            <w:tcW w:w="1243"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Catégorie de l’instrument financier </w:t>
            </w:r>
          </w:p>
        </w:tc>
        <w:tc>
          <w:tcPr>
            <w:tcW w:w="1090"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gridSpan w:val="2"/>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3 </w:t>
            </w:r>
          </w:p>
        </w:tc>
        <w:tc>
          <w:tcPr>
            <w:tcW w:w="117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30" w:type="dxa"/>
            <w:tcBorders>
              <w:top w:val="single" w:sz="6" w:space="0" w:color="000000"/>
              <w:left w:val="single" w:sz="6" w:space="0" w:color="000000"/>
              <w:bottom w:val="single" w:sz="6" w:space="0" w:color="000000"/>
              <w:right w:val="single" w:sz="6" w:space="0" w:color="000000"/>
            </w:tcBorders>
          </w:tcPr>
          <w:p w:rsidR="00AB5503" w:rsidRDefault="00412533">
            <w:pPr>
              <w:numPr>
                <w:ilvl w:val="0"/>
                <w:numId w:val="64"/>
              </w:numPr>
              <w:spacing w:after="0" w:line="259" w:lineRule="auto"/>
              <w:ind w:right="0" w:hanging="360"/>
              <w:jc w:val="left"/>
            </w:pPr>
            <w:r>
              <w:rPr>
                <w:rFonts w:ascii="Arial" w:eastAsia="Arial" w:hAnsi="Arial" w:cs="Arial"/>
                <w:sz w:val="18"/>
              </w:rPr>
              <w:t xml:space="preserve">100 - Découverts </w:t>
            </w:r>
          </w:p>
          <w:p w:rsidR="00AB5503" w:rsidRDefault="00412533">
            <w:pPr>
              <w:numPr>
                <w:ilvl w:val="0"/>
                <w:numId w:val="64"/>
              </w:numPr>
              <w:spacing w:after="0" w:line="259" w:lineRule="auto"/>
              <w:ind w:right="0" w:hanging="360"/>
              <w:jc w:val="left"/>
            </w:pPr>
            <w:r>
              <w:rPr>
                <w:rFonts w:ascii="Arial" w:eastAsia="Arial" w:hAnsi="Arial" w:cs="Arial"/>
                <w:sz w:val="18"/>
              </w:rPr>
              <w:t xml:space="preserve">200 – Escompte et assimilé </w:t>
            </w:r>
          </w:p>
          <w:p w:rsidR="00AB5503" w:rsidRDefault="00412533">
            <w:pPr>
              <w:numPr>
                <w:ilvl w:val="0"/>
                <w:numId w:val="64"/>
              </w:numPr>
              <w:spacing w:after="0" w:line="259" w:lineRule="auto"/>
              <w:ind w:right="0" w:hanging="360"/>
              <w:jc w:val="left"/>
            </w:pPr>
            <w:r>
              <w:rPr>
                <w:rFonts w:ascii="Arial" w:eastAsia="Arial" w:hAnsi="Arial" w:cs="Arial"/>
                <w:sz w:val="18"/>
              </w:rPr>
              <w:t xml:space="preserve">210 - Financement sur Loi Dailly </w:t>
            </w:r>
          </w:p>
          <w:p w:rsidR="00AB5503" w:rsidRDefault="00412533">
            <w:pPr>
              <w:numPr>
                <w:ilvl w:val="0"/>
                <w:numId w:val="64"/>
              </w:numPr>
              <w:spacing w:after="0" w:line="259" w:lineRule="auto"/>
              <w:ind w:right="0" w:hanging="360"/>
              <w:jc w:val="left"/>
            </w:pPr>
            <w:r>
              <w:rPr>
                <w:rFonts w:ascii="Arial" w:eastAsia="Arial" w:hAnsi="Arial" w:cs="Arial"/>
                <w:sz w:val="18"/>
              </w:rPr>
              <w:t xml:space="preserve">220 - Autres créances commerciales </w:t>
            </w:r>
          </w:p>
          <w:p w:rsidR="00AB5503" w:rsidRDefault="00412533">
            <w:pPr>
              <w:numPr>
                <w:ilvl w:val="0"/>
                <w:numId w:val="64"/>
              </w:numPr>
              <w:spacing w:after="0" w:line="259" w:lineRule="auto"/>
              <w:ind w:right="0" w:hanging="360"/>
              <w:jc w:val="left"/>
            </w:pPr>
            <w:r>
              <w:rPr>
                <w:rFonts w:ascii="Arial" w:eastAsia="Arial" w:hAnsi="Arial" w:cs="Arial"/>
                <w:sz w:val="18"/>
              </w:rPr>
              <w:t xml:space="preserve">230 – Mobilisation de créances sur </w:t>
            </w:r>
          </w:p>
          <w:p w:rsidR="00AB5503" w:rsidRDefault="00412533">
            <w:pPr>
              <w:spacing w:after="12" w:line="259" w:lineRule="auto"/>
              <w:ind w:left="362" w:right="0" w:firstLine="0"/>
              <w:jc w:val="left"/>
            </w:pPr>
            <w:r>
              <w:rPr>
                <w:rFonts w:ascii="Arial" w:eastAsia="Arial" w:hAnsi="Arial" w:cs="Arial"/>
                <w:sz w:val="18"/>
              </w:rPr>
              <w:t xml:space="preserve">l’étranger </w:t>
            </w:r>
          </w:p>
          <w:p w:rsidR="00AB5503" w:rsidRDefault="00412533">
            <w:pPr>
              <w:numPr>
                <w:ilvl w:val="0"/>
                <w:numId w:val="64"/>
              </w:numPr>
              <w:spacing w:after="0" w:line="259" w:lineRule="auto"/>
              <w:ind w:right="0" w:hanging="360"/>
              <w:jc w:val="left"/>
            </w:pPr>
            <w:r>
              <w:rPr>
                <w:rFonts w:ascii="Arial" w:eastAsia="Arial" w:hAnsi="Arial" w:cs="Arial"/>
                <w:sz w:val="18"/>
              </w:rPr>
              <w:t xml:space="preserve">240 – Crédits fournisseurs </w:t>
            </w:r>
          </w:p>
          <w:p w:rsidR="00AB5503" w:rsidRDefault="00412533" w:rsidP="00A65F26">
            <w:pPr>
              <w:numPr>
                <w:ilvl w:val="0"/>
                <w:numId w:val="64"/>
              </w:numPr>
              <w:spacing w:after="0" w:line="259" w:lineRule="auto"/>
              <w:ind w:right="0" w:hanging="360"/>
              <w:jc w:val="left"/>
            </w:pPr>
            <w:r w:rsidRPr="00A65F26">
              <w:rPr>
                <w:rFonts w:ascii="Arial" w:eastAsia="Arial" w:hAnsi="Arial" w:cs="Arial"/>
                <w:sz w:val="18"/>
              </w:rPr>
              <w:t xml:space="preserve">250 – Crédits commerciaux à des non-résidents </w:t>
            </w:r>
          </w:p>
          <w:p w:rsidR="00AB5503" w:rsidRDefault="00412533">
            <w:pPr>
              <w:numPr>
                <w:ilvl w:val="0"/>
                <w:numId w:val="64"/>
              </w:numPr>
              <w:spacing w:after="0" w:line="259" w:lineRule="auto"/>
              <w:ind w:right="0" w:hanging="360"/>
              <w:jc w:val="left"/>
            </w:pPr>
            <w:r>
              <w:rPr>
                <w:rFonts w:ascii="Arial" w:eastAsia="Arial" w:hAnsi="Arial" w:cs="Arial"/>
                <w:sz w:val="18"/>
              </w:rPr>
              <w:t xml:space="preserve">260 – Autres crédits à l’export </w:t>
            </w:r>
          </w:p>
          <w:p w:rsidR="00AB5503" w:rsidRDefault="00412533">
            <w:pPr>
              <w:numPr>
                <w:ilvl w:val="0"/>
                <w:numId w:val="64"/>
              </w:numPr>
              <w:spacing w:after="21" w:line="247" w:lineRule="auto"/>
              <w:ind w:right="0" w:hanging="360"/>
              <w:jc w:val="left"/>
            </w:pPr>
            <w:r>
              <w:rPr>
                <w:rFonts w:ascii="Arial" w:eastAsia="Arial" w:hAnsi="Arial" w:cs="Arial"/>
                <w:sz w:val="18"/>
              </w:rPr>
              <w:t xml:space="preserve">300 - Financement de ventes à tempérament </w:t>
            </w:r>
          </w:p>
          <w:p w:rsidR="00AB5503" w:rsidRDefault="00412533">
            <w:pPr>
              <w:numPr>
                <w:ilvl w:val="0"/>
                <w:numId w:val="64"/>
              </w:numPr>
              <w:spacing w:after="0" w:line="259" w:lineRule="auto"/>
              <w:ind w:right="0" w:hanging="360"/>
              <w:jc w:val="left"/>
            </w:pPr>
            <w:r>
              <w:rPr>
                <w:rFonts w:ascii="Arial" w:eastAsia="Arial" w:hAnsi="Arial" w:cs="Arial"/>
                <w:sz w:val="18"/>
              </w:rPr>
              <w:t xml:space="preserve">310 – Prêts personnels </w:t>
            </w:r>
          </w:p>
          <w:p w:rsidR="00AB5503" w:rsidRDefault="00412533">
            <w:pPr>
              <w:numPr>
                <w:ilvl w:val="0"/>
                <w:numId w:val="64"/>
              </w:numPr>
              <w:spacing w:after="24" w:line="246" w:lineRule="auto"/>
              <w:ind w:right="0" w:hanging="360"/>
              <w:jc w:val="left"/>
            </w:pPr>
            <w:r>
              <w:rPr>
                <w:rFonts w:ascii="Arial" w:eastAsia="Arial" w:hAnsi="Arial" w:cs="Arial"/>
                <w:sz w:val="18"/>
              </w:rPr>
              <w:t xml:space="preserve">320 – Crédits revolving ou crédits permanents </w:t>
            </w:r>
          </w:p>
          <w:p w:rsidR="00AB5503" w:rsidRDefault="00412533">
            <w:pPr>
              <w:numPr>
                <w:ilvl w:val="0"/>
                <w:numId w:val="64"/>
              </w:numPr>
              <w:spacing w:after="0" w:line="259" w:lineRule="auto"/>
              <w:ind w:right="0" w:hanging="360"/>
              <w:jc w:val="left"/>
            </w:pPr>
            <w:r>
              <w:rPr>
                <w:rFonts w:ascii="Arial" w:eastAsia="Arial" w:hAnsi="Arial" w:cs="Arial"/>
                <w:sz w:val="18"/>
              </w:rPr>
              <w:t xml:space="preserve">330 – Prêts sur carte de crédit </w:t>
            </w:r>
          </w:p>
          <w:p w:rsidR="00AB5503" w:rsidRDefault="00412533">
            <w:pPr>
              <w:numPr>
                <w:ilvl w:val="0"/>
                <w:numId w:val="64"/>
              </w:numPr>
              <w:spacing w:after="0" w:line="259" w:lineRule="auto"/>
              <w:ind w:right="0" w:hanging="360"/>
              <w:jc w:val="left"/>
            </w:pPr>
            <w:r>
              <w:rPr>
                <w:rFonts w:ascii="Arial" w:eastAsia="Arial" w:hAnsi="Arial" w:cs="Arial"/>
                <w:sz w:val="18"/>
              </w:rPr>
              <w:t xml:space="preserve">400 – Facilités d’émission </w:t>
            </w:r>
          </w:p>
          <w:p w:rsidR="00AB5503" w:rsidRDefault="00412533">
            <w:pPr>
              <w:numPr>
                <w:ilvl w:val="0"/>
                <w:numId w:val="64"/>
              </w:numPr>
              <w:spacing w:after="0" w:line="259" w:lineRule="auto"/>
              <w:ind w:right="0" w:hanging="360"/>
              <w:jc w:val="left"/>
            </w:pPr>
            <w:r>
              <w:rPr>
                <w:rFonts w:ascii="Arial" w:eastAsia="Arial" w:hAnsi="Arial" w:cs="Arial"/>
                <w:sz w:val="18"/>
              </w:rPr>
              <w:t xml:space="preserve">410 – Crédit global d’exploitation </w:t>
            </w:r>
          </w:p>
          <w:p w:rsidR="00AB5503" w:rsidRDefault="00412533">
            <w:pPr>
              <w:numPr>
                <w:ilvl w:val="0"/>
                <w:numId w:val="64"/>
              </w:numPr>
              <w:spacing w:after="0" w:line="259" w:lineRule="auto"/>
              <w:ind w:right="0" w:hanging="360"/>
              <w:jc w:val="left"/>
            </w:pPr>
            <w:r>
              <w:rPr>
                <w:rFonts w:ascii="Arial" w:eastAsia="Arial" w:hAnsi="Arial" w:cs="Arial"/>
                <w:sz w:val="18"/>
              </w:rPr>
              <w:t xml:space="preserve">420 – Financement de stocks </w:t>
            </w:r>
          </w:p>
          <w:p w:rsidR="00AB5503" w:rsidRDefault="00412533">
            <w:pPr>
              <w:numPr>
                <w:ilvl w:val="0"/>
                <w:numId w:val="64"/>
              </w:numPr>
              <w:spacing w:after="0" w:line="259" w:lineRule="auto"/>
              <w:ind w:right="0" w:hanging="360"/>
              <w:jc w:val="left"/>
            </w:pPr>
            <w:r>
              <w:rPr>
                <w:rFonts w:ascii="Arial" w:eastAsia="Arial" w:hAnsi="Arial" w:cs="Arial"/>
                <w:sz w:val="18"/>
              </w:rPr>
              <w:t xml:space="preserve">430 – Avances sur avoirs financiers </w:t>
            </w:r>
          </w:p>
          <w:p w:rsidR="00AB5503" w:rsidRDefault="00412533">
            <w:pPr>
              <w:numPr>
                <w:ilvl w:val="0"/>
                <w:numId w:val="64"/>
              </w:numPr>
              <w:spacing w:after="0" w:line="259" w:lineRule="auto"/>
              <w:ind w:right="0" w:hanging="360"/>
              <w:jc w:val="left"/>
            </w:pPr>
            <w:r>
              <w:rPr>
                <w:rFonts w:ascii="Arial" w:eastAsia="Arial" w:hAnsi="Arial" w:cs="Arial"/>
                <w:sz w:val="18"/>
              </w:rPr>
              <w:t xml:space="preserve">440 - Autres crédits de trésorerie </w:t>
            </w:r>
          </w:p>
          <w:p w:rsidR="00AB5503" w:rsidRDefault="00412533">
            <w:pPr>
              <w:numPr>
                <w:ilvl w:val="0"/>
                <w:numId w:val="64"/>
              </w:numPr>
              <w:spacing w:after="0" w:line="259" w:lineRule="auto"/>
              <w:ind w:right="0" w:hanging="360"/>
              <w:jc w:val="left"/>
            </w:pPr>
            <w:r>
              <w:rPr>
                <w:rFonts w:ascii="Arial" w:eastAsia="Arial" w:hAnsi="Arial" w:cs="Arial"/>
                <w:sz w:val="18"/>
              </w:rPr>
              <w:t xml:space="preserve">500 – Crédits à l’équipement aidés </w:t>
            </w:r>
          </w:p>
          <w:p w:rsidR="00AB5503" w:rsidRDefault="00412533">
            <w:pPr>
              <w:numPr>
                <w:ilvl w:val="0"/>
                <w:numId w:val="64"/>
              </w:numPr>
              <w:spacing w:after="0" w:line="259" w:lineRule="auto"/>
              <w:ind w:right="0" w:hanging="360"/>
              <w:jc w:val="left"/>
            </w:pPr>
            <w:r>
              <w:rPr>
                <w:rFonts w:ascii="Arial" w:eastAsia="Arial" w:hAnsi="Arial" w:cs="Arial"/>
                <w:sz w:val="18"/>
              </w:rPr>
              <w:t xml:space="preserve">510 – Autres crédits à l’équipement </w:t>
            </w:r>
          </w:p>
          <w:p w:rsidR="00AB5503" w:rsidRDefault="00412533">
            <w:pPr>
              <w:numPr>
                <w:ilvl w:val="0"/>
                <w:numId w:val="64"/>
              </w:numPr>
              <w:spacing w:after="0" w:line="259" w:lineRule="auto"/>
              <w:ind w:right="0" w:hanging="360"/>
              <w:jc w:val="left"/>
            </w:pPr>
            <w:r>
              <w:rPr>
                <w:rFonts w:ascii="Arial" w:eastAsia="Arial" w:hAnsi="Arial" w:cs="Arial"/>
                <w:sz w:val="18"/>
              </w:rPr>
              <w:t xml:space="preserve">600 – Crédits à l’habitat </w:t>
            </w:r>
            <w:r>
              <w:rPr>
                <w:rFonts w:ascii="Arial" w:eastAsia="Arial" w:hAnsi="Arial" w:cs="Arial"/>
                <w:sz w:val="18"/>
              </w:rPr>
              <w:tab/>
              <w:t xml:space="preserve">non </w:t>
            </w:r>
          </w:p>
          <w:p w:rsidR="00AB5503" w:rsidRDefault="00412533">
            <w:pPr>
              <w:spacing w:after="12" w:line="259" w:lineRule="auto"/>
              <w:ind w:left="362" w:right="0" w:firstLine="0"/>
              <w:jc w:val="left"/>
            </w:pPr>
            <w:r>
              <w:rPr>
                <w:rFonts w:ascii="Arial" w:eastAsia="Arial" w:hAnsi="Arial" w:cs="Arial"/>
                <w:sz w:val="18"/>
              </w:rPr>
              <w:t xml:space="preserve">réglementés </w:t>
            </w:r>
          </w:p>
          <w:p w:rsidR="00AB5503" w:rsidRDefault="00412533">
            <w:pPr>
              <w:numPr>
                <w:ilvl w:val="0"/>
                <w:numId w:val="64"/>
              </w:numPr>
              <w:spacing w:after="0" w:line="259" w:lineRule="auto"/>
              <w:ind w:right="0" w:hanging="360"/>
              <w:jc w:val="left"/>
            </w:pPr>
            <w:r>
              <w:rPr>
                <w:rFonts w:ascii="Arial" w:eastAsia="Arial" w:hAnsi="Arial" w:cs="Arial"/>
                <w:sz w:val="18"/>
              </w:rPr>
              <w:t xml:space="preserve">610 – Prêts aux organismes HLM </w:t>
            </w:r>
          </w:p>
          <w:p w:rsidR="00AB5503" w:rsidRDefault="00412533">
            <w:pPr>
              <w:numPr>
                <w:ilvl w:val="0"/>
                <w:numId w:val="64"/>
              </w:numPr>
              <w:spacing w:after="0" w:line="259" w:lineRule="auto"/>
              <w:ind w:right="0" w:hanging="360"/>
              <w:jc w:val="left"/>
            </w:pPr>
            <w:r>
              <w:rPr>
                <w:rFonts w:ascii="Arial" w:eastAsia="Arial" w:hAnsi="Arial" w:cs="Arial"/>
                <w:sz w:val="18"/>
              </w:rPr>
              <w:t xml:space="preserve">620 – PLA </w:t>
            </w:r>
          </w:p>
          <w:p w:rsidR="00AB5503" w:rsidRDefault="00412533">
            <w:pPr>
              <w:numPr>
                <w:ilvl w:val="0"/>
                <w:numId w:val="64"/>
              </w:numPr>
              <w:spacing w:after="0" w:line="259" w:lineRule="auto"/>
              <w:ind w:right="0" w:hanging="360"/>
              <w:jc w:val="left"/>
            </w:pPr>
            <w:r>
              <w:rPr>
                <w:rFonts w:ascii="Arial" w:eastAsia="Arial" w:hAnsi="Arial" w:cs="Arial"/>
                <w:sz w:val="18"/>
              </w:rPr>
              <w:t xml:space="preserve">630 – PLI </w:t>
            </w:r>
          </w:p>
          <w:p w:rsidR="00AB5503" w:rsidRDefault="00412533">
            <w:pPr>
              <w:numPr>
                <w:ilvl w:val="0"/>
                <w:numId w:val="64"/>
              </w:numPr>
              <w:spacing w:after="0" w:line="259" w:lineRule="auto"/>
              <w:ind w:right="0" w:hanging="360"/>
              <w:jc w:val="left"/>
            </w:pPr>
            <w:r>
              <w:rPr>
                <w:rFonts w:ascii="Arial" w:eastAsia="Arial" w:hAnsi="Arial" w:cs="Arial"/>
                <w:sz w:val="18"/>
              </w:rPr>
              <w:t xml:space="preserve">640 – Prêts aidés d’accession à la </w:t>
            </w:r>
          </w:p>
          <w:p w:rsidR="00AB5503" w:rsidRDefault="00412533">
            <w:pPr>
              <w:spacing w:after="11" w:line="259" w:lineRule="auto"/>
              <w:ind w:left="362" w:right="0" w:firstLine="0"/>
              <w:jc w:val="left"/>
            </w:pPr>
            <w:r>
              <w:rPr>
                <w:rFonts w:ascii="Arial" w:eastAsia="Arial" w:hAnsi="Arial" w:cs="Arial"/>
                <w:sz w:val="18"/>
              </w:rPr>
              <w:t xml:space="preserve">propriété </w:t>
            </w:r>
          </w:p>
          <w:p w:rsidR="00AB5503" w:rsidRDefault="00412533">
            <w:pPr>
              <w:numPr>
                <w:ilvl w:val="0"/>
                <w:numId w:val="64"/>
              </w:numPr>
              <w:spacing w:after="0" w:line="259" w:lineRule="auto"/>
              <w:ind w:right="0" w:hanging="360"/>
              <w:jc w:val="left"/>
            </w:pPr>
            <w:r>
              <w:rPr>
                <w:rFonts w:ascii="Arial" w:eastAsia="Arial" w:hAnsi="Arial" w:cs="Arial"/>
                <w:sz w:val="18"/>
              </w:rPr>
              <w:t xml:space="preserve">650 – Prêts conventionnés </w:t>
            </w:r>
          </w:p>
          <w:p w:rsidR="00AB5503" w:rsidRDefault="00412533">
            <w:pPr>
              <w:numPr>
                <w:ilvl w:val="0"/>
                <w:numId w:val="64"/>
              </w:numPr>
              <w:spacing w:after="22" w:line="247" w:lineRule="auto"/>
              <w:ind w:right="0" w:hanging="360"/>
              <w:jc w:val="left"/>
            </w:pPr>
            <w:r>
              <w:rPr>
                <w:rFonts w:ascii="Arial" w:eastAsia="Arial" w:hAnsi="Arial" w:cs="Arial"/>
                <w:sz w:val="18"/>
              </w:rPr>
              <w:t xml:space="preserve">660 – Prêts bancaires conventionnés (PBC) </w:t>
            </w:r>
          </w:p>
          <w:p w:rsidR="00AB5503" w:rsidRDefault="00412533">
            <w:pPr>
              <w:numPr>
                <w:ilvl w:val="0"/>
                <w:numId w:val="64"/>
              </w:numPr>
              <w:spacing w:after="0" w:line="259" w:lineRule="auto"/>
              <w:ind w:right="0" w:hanging="360"/>
              <w:jc w:val="left"/>
            </w:pPr>
            <w:r>
              <w:rPr>
                <w:rFonts w:ascii="Arial" w:eastAsia="Arial" w:hAnsi="Arial" w:cs="Arial"/>
                <w:sz w:val="18"/>
              </w:rPr>
              <w:t xml:space="preserve">670 – PEL </w:t>
            </w:r>
          </w:p>
          <w:p w:rsidR="00AB5503" w:rsidRDefault="00412533">
            <w:pPr>
              <w:numPr>
                <w:ilvl w:val="0"/>
                <w:numId w:val="64"/>
              </w:numPr>
              <w:spacing w:after="0" w:line="259" w:lineRule="auto"/>
              <w:ind w:right="0" w:hanging="360"/>
              <w:jc w:val="left"/>
            </w:pPr>
            <w:r>
              <w:rPr>
                <w:rFonts w:ascii="Arial" w:eastAsia="Arial" w:hAnsi="Arial" w:cs="Arial"/>
                <w:sz w:val="18"/>
              </w:rPr>
              <w:t xml:space="preserve">680 – Autres prêts réglementés </w:t>
            </w:r>
          </w:p>
          <w:p w:rsidR="00AB5503" w:rsidRDefault="00412533">
            <w:pPr>
              <w:numPr>
                <w:ilvl w:val="0"/>
                <w:numId w:val="64"/>
              </w:numPr>
              <w:spacing w:after="0" w:line="259" w:lineRule="auto"/>
              <w:ind w:right="0" w:hanging="360"/>
              <w:jc w:val="left"/>
            </w:pPr>
            <w:r>
              <w:rPr>
                <w:rFonts w:ascii="Arial" w:eastAsia="Arial" w:hAnsi="Arial" w:cs="Arial"/>
                <w:sz w:val="18"/>
              </w:rPr>
              <w:t xml:space="preserve">690 – Crédits promoteurs </w:t>
            </w:r>
          </w:p>
          <w:p w:rsidR="00AB5503" w:rsidRDefault="00412533">
            <w:pPr>
              <w:numPr>
                <w:ilvl w:val="0"/>
                <w:numId w:val="64"/>
              </w:numPr>
              <w:spacing w:after="0" w:line="259" w:lineRule="auto"/>
              <w:ind w:right="0" w:hanging="360"/>
              <w:jc w:val="left"/>
            </w:pPr>
            <w:r>
              <w:rPr>
                <w:rFonts w:ascii="Arial" w:eastAsia="Arial" w:hAnsi="Arial" w:cs="Arial"/>
                <w:sz w:val="18"/>
              </w:rPr>
              <w:t xml:space="preserve">700 – Autres crédits à la clientèle </w:t>
            </w:r>
          </w:p>
          <w:p w:rsidR="00AB5503" w:rsidRDefault="00412533">
            <w:pPr>
              <w:numPr>
                <w:ilvl w:val="0"/>
                <w:numId w:val="64"/>
              </w:numPr>
              <w:spacing w:after="0" w:line="259" w:lineRule="auto"/>
              <w:ind w:right="0" w:hanging="360"/>
              <w:jc w:val="left"/>
            </w:pPr>
            <w:r>
              <w:rPr>
                <w:rFonts w:ascii="Arial" w:eastAsia="Arial" w:hAnsi="Arial" w:cs="Arial"/>
                <w:sz w:val="18"/>
              </w:rPr>
              <w:t xml:space="preserve">800 – Prêts subordonnés </w:t>
            </w:r>
          </w:p>
          <w:p w:rsidR="00AB5503" w:rsidRDefault="00412533">
            <w:pPr>
              <w:numPr>
                <w:ilvl w:val="0"/>
                <w:numId w:val="64"/>
              </w:numPr>
              <w:spacing w:after="0" w:line="259" w:lineRule="auto"/>
              <w:ind w:right="0" w:hanging="360"/>
              <w:jc w:val="left"/>
            </w:pPr>
            <w:r>
              <w:rPr>
                <w:rFonts w:ascii="Arial" w:eastAsia="Arial" w:hAnsi="Arial" w:cs="Arial"/>
                <w:sz w:val="18"/>
              </w:rPr>
              <w:t xml:space="preserve">900 – Crédit-bail mobilier </w:t>
            </w:r>
          </w:p>
          <w:p w:rsidR="00AB5503" w:rsidRDefault="00412533">
            <w:pPr>
              <w:numPr>
                <w:ilvl w:val="0"/>
                <w:numId w:val="64"/>
              </w:numPr>
              <w:spacing w:after="0" w:line="259" w:lineRule="auto"/>
              <w:ind w:right="0" w:hanging="360"/>
              <w:jc w:val="left"/>
            </w:pPr>
            <w:r>
              <w:rPr>
                <w:rFonts w:ascii="Arial" w:eastAsia="Arial" w:hAnsi="Arial" w:cs="Arial"/>
                <w:sz w:val="18"/>
              </w:rPr>
              <w:t xml:space="preserve">910 – Crédit-bail immobilier </w:t>
            </w:r>
          </w:p>
          <w:p w:rsidR="00AB5503" w:rsidRDefault="00412533">
            <w:pPr>
              <w:numPr>
                <w:ilvl w:val="0"/>
                <w:numId w:val="64"/>
              </w:numPr>
              <w:spacing w:after="0" w:line="259" w:lineRule="auto"/>
              <w:ind w:right="0" w:hanging="360"/>
              <w:jc w:val="left"/>
            </w:pPr>
            <w:r>
              <w:rPr>
                <w:rFonts w:ascii="Arial" w:eastAsia="Arial" w:hAnsi="Arial" w:cs="Arial"/>
                <w:sz w:val="18"/>
              </w:rPr>
              <w:t xml:space="preserve">920 - Crédit-bail sur actifs incorporels </w:t>
            </w:r>
          </w:p>
        </w:tc>
      </w:tr>
    </w:tbl>
    <w:p w:rsidR="00AB5503" w:rsidRDefault="00AB5503">
      <w:pPr>
        <w:spacing w:after="0" w:line="259" w:lineRule="auto"/>
        <w:ind w:left="-1351" w:right="7" w:firstLine="0"/>
        <w:jc w:val="left"/>
      </w:pPr>
    </w:p>
    <w:tbl>
      <w:tblPr>
        <w:tblStyle w:val="TableGrid"/>
        <w:tblW w:w="9176" w:type="dxa"/>
        <w:tblInd w:w="-40" w:type="dxa"/>
        <w:tblCellMar>
          <w:top w:w="8" w:type="dxa"/>
          <w:left w:w="106" w:type="dxa"/>
          <w:bottom w:w="9" w:type="dxa"/>
          <w:right w:w="56" w:type="dxa"/>
        </w:tblCellMar>
        <w:tblLook w:val="04A0" w:firstRow="1" w:lastRow="0" w:firstColumn="1" w:lastColumn="0" w:noHBand="0" w:noVBand="1"/>
      </w:tblPr>
      <w:tblGrid>
        <w:gridCol w:w="946"/>
        <w:gridCol w:w="1248"/>
        <w:gridCol w:w="1090"/>
        <w:gridCol w:w="1194"/>
        <w:gridCol w:w="1175"/>
        <w:gridCol w:w="3523"/>
      </w:tblGrid>
      <w:tr w:rsidR="00AB5503" w:rsidTr="0080190C">
        <w:trPr>
          <w:trHeight w:val="633"/>
        </w:trPr>
        <w:tc>
          <w:tcPr>
            <w:tcW w:w="94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48"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90"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175"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52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A65F26" w:rsidTr="00097E5B">
        <w:trPr>
          <w:trHeight w:val="823"/>
        </w:trPr>
        <w:tc>
          <w:tcPr>
            <w:tcW w:w="946"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0" w:right="0" w:firstLine="0"/>
              <w:jc w:val="left"/>
            </w:pPr>
            <w:r>
              <w:rPr>
                <w:rFonts w:ascii="Arial" w:eastAsia="Arial" w:hAnsi="Arial" w:cs="Arial"/>
                <w:b/>
                <w:sz w:val="18"/>
              </w:rPr>
              <w:t>MT_CR</w:t>
            </w:r>
          </w:p>
          <w:p w:rsidR="00A65F26" w:rsidRDefault="00A65F26" w:rsidP="00A01934">
            <w:pPr>
              <w:spacing w:after="0" w:line="259" w:lineRule="auto"/>
              <w:ind w:left="0" w:right="0" w:firstLine="0"/>
              <w:jc w:val="left"/>
            </w:pPr>
            <w:r>
              <w:rPr>
                <w:rFonts w:ascii="Arial" w:eastAsia="Arial" w:hAnsi="Arial" w:cs="Arial"/>
                <w:b/>
                <w:sz w:val="18"/>
              </w:rPr>
              <w:t xml:space="preserve">DT </w:t>
            </w:r>
          </w:p>
        </w:tc>
        <w:tc>
          <w:tcPr>
            <w:tcW w:w="1248"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Montant du </w:t>
            </w:r>
          </w:p>
          <w:p w:rsidR="00A65F26" w:rsidRDefault="00A65F26" w:rsidP="00A01934">
            <w:pPr>
              <w:spacing w:after="0" w:line="259" w:lineRule="auto"/>
              <w:ind w:left="2" w:right="0" w:firstLine="0"/>
              <w:jc w:val="left"/>
            </w:pPr>
            <w:r>
              <w:rPr>
                <w:rFonts w:ascii="Arial" w:eastAsia="Arial" w:hAnsi="Arial" w:cs="Arial"/>
                <w:sz w:val="18"/>
              </w:rPr>
              <w:t xml:space="preserve">crédit    </w:t>
            </w:r>
          </w:p>
        </w:tc>
        <w:tc>
          <w:tcPr>
            <w:tcW w:w="1090"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11 </w:t>
            </w:r>
          </w:p>
        </w:tc>
        <w:tc>
          <w:tcPr>
            <w:tcW w:w="1175"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3" w:right="0" w:firstLine="0"/>
              <w:jc w:val="left"/>
            </w:pPr>
            <w:r>
              <w:rPr>
                <w:rFonts w:ascii="Arial" w:eastAsia="Arial" w:hAnsi="Arial" w:cs="Arial"/>
                <w:sz w:val="18"/>
              </w:rPr>
              <w:t xml:space="preserve">OB </w:t>
            </w:r>
          </w:p>
        </w:tc>
        <w:tc>
          <w:tcPr>
            <w:tcW w:w="3523" w:type="dxa"/>
            <w:tcBorders>
              <w:top w:val="single" w:sz="6" w:space="0" w:color="000000"/>
              <w:left w:val="single" w:sz="6" w:space="0" w:color="000000"/>
              <w:bottom w:val="single" w:sz="6" w:space="0" w:color="000000"/>
              <w:right w:val="single" w:sz="6" w:space="0" w:color="000000"/>
            </w:tcBorders>
            <w:vAlign w:val="bottom"/>
          </w:tcPr>
          <w:p w:rsidR="00A65F26" w:rsidRDefault="00A65F26" w:rsidP="00A01934">
            <w:pPr>
              <w:spacing w:after="119" w:line="241" w:lineRule="auto"/>
              <w:ind w:left="2" w:right="0" w:firstLine="0"/>
              <w:jc w:val="left"/>
            </w:pPr>
            <w:r>
              <w:rPr>
                <w:rFonts w:ascii="Arial" w:eastAsia="Arial" w:hAnsi="Arial" w:cs="Arial"/>
                <w:sz w:val="18"/>
              </w:rPr>
              <w:t xml:space="preserve">Le montant du concours accordé, exprimé en euros (sans décimale). </w:t>
            </w:r>
          </w:p>
          <w:p w:rsidR="00A65F26" w:rsidRDefault="00A65F26" w:rsidP="00A01934">
            <w:pPr>
              <w:spacing w:after="0" w:line="259" w:lineRule="auto"/>
              <w:ind w:left="2" w:right="0" w:firstLine="0"/>
              <w:jc w:val="left"/>
            </w:pPr>
            <w:r>
              <w:rPr>
                <w:rFonts w:ascii="Arial" w:eastAsia="Arial" w:hAnsi="Arial" w:cs="Arial"/>
                <w:sz w:val="18"/>
              </w:rPr>
              <w:t xml:space="preserve">La valeur est strictement positive. </w:t>
            </w:r>
          </w:p>
        </w:tc>
      </w:tr>
      <w:tr w:rsidR="00A65F26" w:rsidTr="0080190C">
        <w:trPr>
          <w:trHeight w:val="2324"/>
        </w:trPr>
        <w:tc>
          <w:tcPr>
            <w:tcW w:w="946"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0" w:right="0" w:firstLine="0"/>
              <w:jc w:val="left"/>
            </w:pPr>
            <w:r>
              <w:rPr>
                <w:rFonts w:ascii="Arial" w:eastAsia="Arial" w:hAnsi="Arial" w:cs="Arial"/>
                <w:b/>
                <w:sz w:val="18"/>
              </w:rPr>
              <w:t>MT_MA</w:t>
            </w:r>
          </w:p>
          <w:p w:rsidR="00A65F26" w:rsidRDefault="00A65F26" w:rsidP="00A01934">
            <w:pPr>
              <w:spacing w:after="0" w:line="259" w:lineRule="auto"/>
              <w:ind w:left="0" w:right="0" w:firstLine="0"/>
              <w:jc w:val="left"/>
            </w:pPr>
            <w:r>
              <w:rPr>
                <w:rFonts w:ascii="Arial" w:eastAsia="Arial" w:hAnsi="Arial" w:cs="Arial"/>
                <w:b/>
                <w:sz w:val="18"/>
              </w:rPr>
              <w:t xml:space="preserve">X </w:t>
            </w:r>
          </w:p>
        </w:tc>
        <w:tc>
          <w:tcPr>
            <w:tcW w:w="1248"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41" w:lineRule="auto"/>
              <w:ind w:left="2" w:right="0" w:firstLine="0"/>
              <w:jc w:val="left"/>
            </w:pPr>
            <w:r>
              <w:rPr>
                <w:rFonts w:ascii="Arial" w:eastAsia="Arial" w:hAnsi="Arial" w:cs="Arial"/>
                <w:sz w:val="18"/>
              </w:rPr>
              <w:t xml:space="preserve">Montant maximum </w:t>
            </w:r>
          </w:p>
          <w:p w:rsidR="00A65F26" w:rsidRDefault="00A65F26" w:rsidP="00A01934">
            <w:pPr>
              <w:spacing w:after="0" w:line="259" w:lineRule="auto"/>
              <w:ind w:left="2" w:right="0" w:firstLine="0"/>
              <w:jc w:val="left"/>
            </w:pPr>
            <w:r>
              <w:rPr>
                <w:rFonts w:ascii="Arial" w:eastAsia="Arial" w:hAnsi="Arial" w:cs="Arial"/>
                <w:sz w:val="18"/>
              </w:rPr>
              <w:t xml:space="preserve">autorisé </w:t>
            </w:r>
          </w:p>
        </w:tc>
        <w:tc>
          <w:tcPr>
            <w:tcW w:w="1090"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11 </w:t>
            </w:r>
          </w:p>
        </w:tc>
        <w:tc>
          <w:tcPr>
            <w:tcW w:w="1175"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3" w:right="0" w:firstLine="0"/>
              <w:jc w:val="left"/>
            </w:pPr>
            <w:r>
              <w:rPr>
                <w:rFonts w:ascii="Arial" w:eastAsia="Arial" w:hAnsi="Arial" w:cs="Arial"/>
                <w:sz w:val="18"/>
              </w:rPr>
              <w:t xml:space="preserve">CO </w:t>
            </w:r>
          </w:p>
        </w:tc>
        <w:tc>
          <w:tcPr>
            <w:tcW w:w="3523" w:type="dxa"/>
            <w:tcBorders>
              <w:top w:val="single" w:sz="6" w:space="0" w:color="000000"/>
              <w:left w:val="single" w:sz="6" w:space="0" w:color="000000"/>
              <w:bottom w:val="single" w:sz="6" w:space="0" w:color="000000"/>
              <w:right w:val="single" w:sz="6" w:space="0" w:color="000000"/>
            </w:tcBorders>
            <w:vAlign w:val="bottom"/>
          </w:tcPr>
          <w:p w:rsidR="00A65F26" w:rsidRDefault="00A65F26" w:rsidP="00A01934">
            <w:pPr>
              <w:spacing w:after="121" w:line="240" w:lineRule="auto"/>
              <w:ind w:left="2" w:right="50" w:firstLine="1"/>
            </w:pPr>
            <w:r>
              <w:rPr>
                <w:rFonts w:ascii="Arial" w:eastAsia="Arial" w:hAnsi="Arial" w:cs="Arial"/>
                <w:sz w:val="18"/>
              </w:rPr>
              <w:t xml:space="preserve">Le montant maximum autorisé, exprimé en euros (sans décimale). La valeur est positive ou nulle. </w:t>
            </w:r>
          </w:p>
          <w:p w:rsidR="00A65F26" w:rsidRDefault="00A65F26" w:rsidP="00A01934">
            <w:pPr>
              <w:spacing w:after="0" w:line="259" w:lineRule="auto"/>
              <w:ind w:left="2" w:right="49" w:firstLine="0"/>
            </w:pPr>
            <w:r>
              <w:rPr>
                <w:rFonts w:ascii="Arial" w:eastAsia="Arial" w:hAnsi="Arial" w:cs="Arial"/>
                <w:sz w:val="18"/>
              </w:rPr>
              <w:t xml:space="preserve">Le montant maximum autorisé doit être renseigné uniquement pour les découverts, crédits permanents et prêts sur carte de crédit, interdit sinon. Il correspond au montant maximum susceptible d’être mis à la disposition du client au cours du mois de référence. </w:t>
            </w:r>
          </w:p>
        </w:tc>
      </w:tr>
      <w:tr w:rsidR="00A65F26" w:rsidTr="0080190C">
        <w:trPr>
          <w:trHeight w:val="1051"/>
        </w:trPr>
        <w:tc>
          <w:tcPr>
            <w:tcW w:w="946"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0" w:right="0" w:firstLine="0"/>
              <w:jc w:val="left"/>
            </w:pPr>
            <w:r>
              <w:rPr>
                <w:rFonts w:ascii="Arial" w:eastAsia="Arial" w:hAnsi="Arial" w:cs="Arial"/>
                <w:b/>
                <w:sz w:val="18"/>
              </w:rPr>
              <w:t xml:space="preserve">PRT_PO OL </w:t>
            </w:r>
          </w:p>
        </w:tc>
        <w:tc>
          <w:tcPr>
            <w:tcW w:w="1248"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Part dans le pool </w:t>
            </w:r>
          </w:p>
        </w:tc>
        <w:tc>
          <w:tcPr>
            <w:tcW w:w="1090"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0" w:firstLine="0"/>
              <w:jc w:val="left"/>
            </w:pPr>
            <w:r>
              <w:rPr>
                <w:rFonts w:ascii="Arial" w:eastAsia="Arial" w:hAnsi="Arial" w:cs="Arial"/>
                <w:sz w:val="18"/>
              </w:rPr>
              <w:t xml:space="preserve">3 </w:t>
            </w:r>
          </w:p>
        </w:tc>
        <w:tc>
          <w:tcPr>
            <w:tcW w:w="1175"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3" w:right="0" w:firstLine="0"/>
              <w:jc w:val="left"/>
            </w:pPr>
            <w:r>
              <w:rPr>
                <w:rFonts w:ascii="Arial" w:eastAsia="Arial" w:hAnsi="Arial" w:cs="Arial"/>
                <w:sz w:val="18"/>
              </w:rPr>
              <w:t xml:space="preserve">OB </w:t>
            </w:r>
          </w:p>
        </w:tc>
        <w:tc>
          <w:tcPr>
            <w:tcW w:w="3523" w:type="dxa"/>
            <w:tcBorders>
              <w:top w:val="single" w:sz="6" w:space="0" w:color="000000"/>
              <w:left w:val="single" w:sz="6" w:space="0" w:color="000000"/>
              <w:bottom w:val="single" w:sz="6" w:space="0" w:color="000000"/>
              <w:right w:val="single" w:sz="6" w:space="0" w:color="000000"/>
            </w:tcBorders>
          </w:tcPr>
          <w:p w:rsidR="00A65F26" w:rsidRDefault="00A65F26" w:rsidP="00A01934">
            <w:pPr>
              <w:spacing w:after="0" w:line="259" w:lineRule="auto"/>
              <w:ind w:left="2" w:right="49" w:firstLine="0"/>
            </w:pPr>
            <w:r>
              <w:rPr>
                <w:rFonts w:ascii="Arial" w:eastAsia="Arial" w:hAnsi="Arial" w:cs="Arial"/>
                <w:sz w:val="18"/>
              </w:rPr>
              <w:t>La part dans le pool doit être obligatoirement saisie pour tout crédit déclaré. Elle doit être exprimée en pourcentage sans décimale, être strictement positive et inférieure ou égale à100.</w:t>
            </w:r>
          </w:p>
        </w:tc>
      </w:tr>
      <w:tr w:rsidR="00AB5503" w:rsidTr="0080190C">
        <w:trPr>
          <w:trHeight w:val="670"/>
        </w:trPr>
        <w:tc>
          <w:tcPr>
            <w:tcW w:w="946" w:type="dxa"/>
            <w:tcBorders>
              <w:top w:val="single" w:sz="6" w:space="0" w:color="000000"/>
              <w:left w:val="single" w:sz="6" w:space="0" w:color="000000"/>
              <w:bottom w:val="single" w:sz="6" w:space="0" w:color="000000"/>
              <w:right w:val="single" w:sz="6" w:space="0" w:color="000000"/>
            </w:tcBorders>
            <w:vAlign w:val="center"/>
          </w:tcPr>
          <w:p w:rsidR="00AB5503" w:rsidRDefault="00412533">
            <w:pPr>
              <w:spacing w:after="0" w:line="259" w:lineRule="auto"/>
              <w:ind w:left="0" w:right="0" w:firstLine="0"/>
              <w:jc w:val="left"/>
            </w:pPr>
            <w:r>
              <w:rPr>
                <w:rFonts w:ascii="Arial" w:eastAsia="Arial" w:hAnsi="Arial" w:cs="Arial"/>
                <w:b/>
                <w:sz w:val="18"/>
              </w:rPr>
              <w:t>DUREE_</w:t>
            </w:r>
          </w:p>
          <w:p w:rsidR="00AB5503" w:rsidRDefault="00412533">
            <w:pPr>
              <w:spacing w:after="0" w:line="259" w:lineRule="auto"/>
              <w:ind w:left="0" w:right="0" w:firstLine="0"/>
              <w:jc w:val="left"/>
            </w:pPr>
            <w:r>
              <w:rPr>
                <w:rFonts w:ascii="Arial" w:eastAsia="Arial" w:hAnsi="Arial" w:cs="Arial"/>
                <w:b/>
                <w:sz w:val="18"/>
              </w:rPr>
              <w:t xml:space="preserve">IN </w:t>
            </w:r>
          </w:p>
        </w:tc>
        <w:tc>
          <w:tcPr>
            <w:tcW w:w="124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Durée initiale </w:t>
            </w:r>
          </w:p>
        </w:tc>
        <w:tc>
          <w:tcPr>
            <w:tcW w:w="109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3 </w:t>
            </w:r>
          </w:p>
        </w:tc>
        <w:tc>
          <w:tcPr>
            <w:tcW w:w="117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 </w:t>
            </w:r>
          </w:p>
        </w:tc>
        <w:tc>
          <w:tcPr>
            <w:tcW w:w="352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104" w:line="259" w:lineRule="auto"/>
              <w:ind w:left="2" w:right="0" w:firstLine="0"/>
              <w:jc w:val="left"/>
            </w:pPr>
            <w:r>
              <w:rPr>
                <w:rFonts w:ascii="Arial" w:eastAsia="Arial" w:hAnsi="Arial" w:cs="Arial"/>
                <w:sz w:val="18"/>
              </w:rPr>
              <w:t xml:space="preserve">Nombre entier de mois </w:t>
            </w:r>
          </w:p>
          <w:p w:rsidR="00AB5503" w:rsidRDefault="00412533">
            <w:pPr>
              <w:spacing w:after="0" w:line="259" w:lineRule="auto"/>
              <w:ind w:left="2" w:right="0" w:firstLine="0"/>
              <w:jc w:val="left"/>
            </w:pPr>
            <w:r>
              <w:rPr>
                <w:rFonts w:ascii="Arial" w:eastAsia="Arial" w:hAnsi="Arial" w:cs="Arial"/>
                <w:sz w:val="18"/>
              </w:rPr>
              <w:t xml:space="preserve">La valeur est strictement positive. </w:t>
            </w:r>
          </w:p>
        </w:tc>
      </w:tr>
      <w:tr w:rsidR="00AB5503" w:rsidTr="0080190C">
        <w:trPr>
          <w:trHeight w:val="1087"/>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pPr>
            <w:r>
              <w:rPr>
                <w:rFonts w:ascii="Arial" w:eastAsia="Arial" w:hAnsi="Arial" w:cs="Arial"/>
                <w:b/>
                <w:sz w:val="18"/>
              </w:rPr>
              <w:t>CDT_NG</w:t>
            </w:r>
          </w:p>
          <w:p w:rsidR="00AB5503" w:rsidRDefault="00412533">
            <w:pPr>
              <w:spacing w:after="0" w:line="259" w:lineRule="auto"/>
              <w:ind w:left="0" w:right="0" w:firstLine="0"/>
              <w:jc w:val="left"/>
            </w:pPr>
            <w:r>
              <w:rPr>
                <w:rFonts w:ascii="Arial" w:eastAsia="Arial" w:hAnsi="Arial" w:cs="Arial"/>
                <w:b/>
                <w:sz w:val="18"/>
              </w:rPr>
              <w:t xml:space="preserve">CT </w:t>
            </w:r>
          </w:p>
        </w:tc>
        <w:tc>
          <w:tcPr>
            <w:tcW w:w="124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17" w:firstLine="0"/>
              <w:jc w:val="left"/>
            </w:pPr>
            <w:r>
              <w:rPr>
                <w:rFonts w:ascii="Arial" w:eastAsia="Arial" w:hAnsi="Arial" w:cs="Arial"/>
                <w:sz w:val="18"/>
              </w:rPr>
              <w:t xml:space="preserve">Conditions de négociation </w:t>
            </w:r>
          </w:p>
        </w:tc>
        <w:tc>
          <w:tcPr>
            <w:tcW w:w="109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 </w:t>
            </w:r>
          </w:p>
        </w:tc>
        <w:tc>
          <w:tcPr>
            <w:tcW w:w="117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OB </w:t>
            </w:r>
          </w:p>
        </w:tc>
        <w:tc>
          <w:tcPr>
            <w:tcW w:w="3523" w:type="dxa"/>
            <w:tcBorders>
              <w:top w:val="single" w:sz="6" w:space="0" w:color="000000"/>
              <w:left w:val="single" w:sz="6" w:space="0" w:color="000000"/>
              <w:bottom w:val="single" w:sz="6" w:space="0" w:color="000000"/>
              <w:right w:val="single" w:sz="6" w:space="0" w:color="000000"/>
            </w:tcBorders>
          </w:tcPr>
          <w:p w:rsidR="00AB5503" w:rsidRDefault="00412533">
            <w:pPr>
              <w:spacing w:after="29" w:line="239" w:lineRule="auto"/>
              <w:ind w:left="2" w:right="0" w:firstLine="0"/>
            </w:pPr>
            <w:r>
              <w:rPr>
                <w:rFonts w:ascii="Arial" w:eastAsia="Arial" w:hAnsi="Arial" w:cs="Arial"/>
                <w:sz w:val="18"/>
              </w:rPr>
              <w:t xml:space="preserve">Cette rubrique devra être codifiée de la façon suivante : </w:t>
            </w:r>
          </w:p>
          <w:p w:rsidR="00AB5503" w:rsidRDefault="00412533">
            <w:pPr>
              <w:numPr>
                <w:ilvl w:val="0"/>
                <w:numId w:val="65"/>
              </w:numPr>
              <w:spacing w:after="0" w:line="259" w:lineRule="auto"/>
              <w:ind w:right="0" w:hanging="360"/>
              <w:jc w:val="left"/>
            </w:pPr>
            <w:r>
              <w:rPr>
                <w:rFonts w:ascii="Arial" w:eastAsia="Arial" w:hAnsi="Arial" w:cs="Arial"/>
                <w:sz w:val="18"/>
              </w:rPr>
              <w:t xml:space="preserve">Autres cas : 0 </w:t>
            </w:r>
          </w:p>
          <w:p w:rsidR="00AB5503" w:rsidRDefault="00412533">
            <w:pPr>
              <w:numPr>
                <w:ilvl w:val="0"/>
                <w:numId w:val="65"/>
              </w:numPr>
              <w:spacing w:after="0" w:line="259" w:lineRule="auto"/>
              <w:ind w:right="0" w:hanging="360"/>
              <w:jc w:val="left"/>
            </w:pPr>
            <w:r>
              <w:rPr>
                <w:rFonts w:ascii="Arial" w:eastAsia="Arial" w:hAnsi="Arial" w:cs="Arial"/>
                <w:sz w:val="18"/>
              </w:rPr>
              <w:t xml:space="preserve">Cas d’une reconduction tacite : 1 </w:t>
            </w:r>
          </w:p>
          <w:p w:rsidR="00AB5503" w:rsidRDefault="00412533">
            <w:pPr>
              <w:numPr>
                <w:ilvl w:val="0"/>
                <w:numId w:val="65"/>
              </w:numPr>
              <w:spacing w:after="0" w:line="259" w:lineRule="auto"/>
              <w:ind w:right="0" w:hanging="360"/>
              <w:jc w:val="left"/>
            </w:pPr>
            <w:r>
              <w:rPr>
                <w:rFonts w:ascii="Arial" w:eastAsia="Arial" w:hAnsi="Arial" w:cs="Arial"/>
                <w:sz w:val="18"/>
              </w:rPr>
              <w:t xml:space="preserve">Cas d’un prêt  renégocié : 2 </w:t>
            </w:r>
          </w:p>
        </w:tc>
      </w:tr>
      <w:tr w:rsidR="00AB5503" w:rsidTr="0014587F">
        <w:trPr>
          <w:trHeight w:val="2417"/>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IDX_RE</w:t>
            </w:r>
          </w:p>
          <w:p w:rsidR="00AB5503" w:rsidRDefault="00412533">
            <w:pPr>
              <w:spacing w:after="0" w:line="259" w:lineRule="auto"/>
              <w:ind w:left="0" w:right="0" w:firstLine="0"/>
              <w:jc w:val="left"/>
            </w:pPr>
            <w:r>
              <w:rPr>
                <w:rFonts w:ascii="Arial" w:eastAsia="Arial" w:hAnsi="Arial" w:cs="Arial"/>
                <w:b/>
                <w:sz w:val="18"/>
              </w:rPr>
              <w:t xml:space="preserve">F </w:t>
            </w:r>
          </w:p>
        </w:tc>
        <w:tc>
          <w:tcPr>
            <w:tcW w:w="124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Index de référence </w:t>
            </w:r>
          </w:p>
        </w:tc>
        <w:tc>
          <w:tcPr>
            <w:tcW w:w="109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1" w:right="0" w:firstLine="0"/>
              <w:jc w:val="left"/>
            </w:pPr>
            <w:r>
              <w:rPr>
                <w:rFonts w:ascii="Arial" w:eastAsia="Arial" w:hAnsi="Arial" w:cs="Arial"/>
                <w:sz w:val="18"/>
              </w:rPr>
              <w:t xml:space="preserve">1 </w:t>
            </w:r>
          </w:p>
        </w:tc>
        <w:tc>
          <w:tcPr>
            <w:tcW w:w="117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CO </w:t>
            </w:r>
          </w:p>
        </w:tc>
        <w:tc>
          <w:tcPr>
            <w:tcW w:w="3523" w:type="dxa"/>
            <w:tcBorders>
              <w:top w:val="single" w:sz="6" w:space="0" w:color="000000"/>
              <w:left w:val="single" w:sz="6" w:space="0" w:color="000000"/>
              <w:bottom w:val="single" w:sz="6" w:space="0" w:color="000000"/>
              <w:right w:val="single" w:sz="6" w:space="0" w:color="000000"/>
            </w:tcBorders>
            <w:vAlign w:val="bottom"/>
          </w:tcPr>
          <w:p w:rsidR="00AB5503" w:rsidRDefault="00412533" w:rsidP="0014587F">
            <w:pPr>
              <w:spacing w:after="0" w:line="239" w:lineRule="auto"/>
              <w:ind w:left="2" w:right="0" w:hanging="1"/>
            </w:pPr>
            <w:r>
              <w:rPr>
                <w:rFonts w:ascii="Arial" w:eastAsia="Arial" w:hAnsi="Arial" w:cs="Arial"/>
                <w:sz w:val="18"/>
              </w:rPr>
              <w:t xml:space="preserve">L’index de référence doit être codifié de la manière suivante : </w:t>
            </w:r>
          </w:p>
          <w:p w:rsidR="00AB5503" w:rsidRDefault="00412533" w:rsidP="0014587F">
            <w:pPr>
              <w:numPr>
                <w:ilvl w:val="0"/>
                <w:numId w:val="66"/>
              </w:numPr>
              <w:spacing w:after="0" w:line="259" w:lineRule="auto"/>
              <w:ind w:right="0" w:hanging="360"/>
              <w:jc w:val="left"/>
            </w:pPr>
            <w:r>
              <w:rPr>
                <w:rFonts w:ascii="Arial" w:eastAsia="Arial" w:hAnsi="Arial" w:cs="Arial"/>
                <w:sz w:val="18"/>
              </w:rPr>
              <w:t xml:space="preserve">Taux fixe : 0 </w:t>
            </w:r>
          </w:p>
          <w:p w:rsidR="00AB5503" w:rsidRDefault="00412533" w:rsidP="0014587F">
            <w:pPr>
              <w:numPr>
                <w:ilvl w:val="0"/>
                <w:numId w:val="66"/>
              </w:numPr>
              <w:spacing w:after="0" w:line="259" w:lineRule="auto"/>
              <w:ind w:right="0" w:hanging="360"/>
              <w:jc w:val="left"/>
            </w:pPr>
            <w:r>
              <w:rPr>
                <w:rFonts w:ascii="Arial" w:eastAsia="Arial" w:hAnsi="Arial" w:cs="Arial"/>
                <w:sz w:val="18"/>
              </w:rPr>
              <w:t xml:space="preserve">Taux variable indexé sur : </w:t>
            </w:r>
          </w:p>
          <w:p w:rsidR="00AB5503" w:rsidRDefault="00412533" w:rsidP="0014587F">
            <w:pPr>
              <w:numPr>
                <w:ilvl w:val="1"/>
                <w:numId w:val="66"/>
              </w:numPr>
              <w:spacing w:after="0" w:line="259" w:lineRule="auto"/>
              <w:ind w:left="722" w:right="0" w:hanging="360"/>
              <w:jc w:val="left"/>
            </w:pPr>
            <w:r>
              <w:rPr>
                <w:rFonts w:ascii="Arial" w:eastAsia="Arial" w:hAnsi="Arial" w:cs="Arial"/>
                <w:sz w:val="18"/>
              </w:rPr>
              <w:t xml:space="preserve">TBB : 1 </w:t>
            </w:r>
          </w:p>
          <w:p w:rsidR="00AB5503" w:rsidRDefault="00412533" w:rsidP="0014587F">
            <w:pPr>
              <w:numPr>
                <w:ilvl w:val="1"/>
                <w:numId w:val="66"/>
              </w:numPr>
              <w:spacing w:after="0" w:line="259" w:lineRule="auto"/>
              <w:ind w:left="722" w:right="0" w:hanging="360"/>
              <w:jc w:val="left"/>
            </w:pPr>
            <w:r>
              <w:rPr>
                <w:rFonts w:ascii="Arial" w:eastAsia="Arial" w:hAnsi="Arial" w:cs="Arial"/>
                <w:sz w:val="18"/>
              </w:rPr>
              <w:t>EONIA</w:t>
            </w:r>
            <w:r w:rsidR="008B1401">
              <w:rPr>
                <w:rFonts w:ascii="Arial" w:eastAsia="Arial" w:hAnsi="Arial" w:cs="Arial"/>
                <w:sz w:val="18"/>
              </w:rPr>
              <w:t>/€STER</w:t>
            </w:r>
            <w:r>
              <w:rPr>
                <w:rFonts w:ascii="Arial" w:eastAsia="Arial" w:hAnsi="Arial" w:cs="Arial"/>
                <w:sz w:val="18"/>
              </w:rPr>
              <w:t xml:space="preserve"> : 2 </w:t>
            </w:r>
          </w:p>
          <w:p w:rsidR="00AB5503" w:rsidRDefault="00412533" w:rsidP="0014587F">
            <w:pPr>
              <w:numPr>
                <w:ilvl w:val="1"/>
                <w:numId w:val="66"/>
              </w:numPr>
              <w:spacing w:after="0" w:line="259" w:lineRule="auto"/>
              <w:ind w:left="722" w:right="0" w:hanging="360"/>
              <w:jc w:val="left"/>
            </w:pPr>
            <w:r>
              <w:rPr>
                <w:rFonts w:ascii="Arial" w:eastAsia="Arial" w:hAnsi="Arial" w:cs="Arial"/>
                <w:sz w:val="18"/>
              </w:rPr>
              <w:t xml:space="preserve">EURIBOR 1 mois : 3 </w:t>
            </w:r>
          </w:p>
          <w:p w:rsidR="00AB5503" w:rsidRDefault="00412533" w:rsidP="0014587F">
            <w:pPr>
              <w:numPr>
                <w:ilvl w:val="1"/>
                <w:numId w:val="66"/>
              </w:numPr>
              <w:spacing w:after="0" w:line="259" w:lineRule="auto"/>
              <w:ind w:left="722" w:right="0" w:hanging="360"/>
              <w:jc w:val="left"/>
            </w:pPr>
            <w:r>
              <w:rPr>
                <w:rFonts w:ascii="Arial" w:eastAsia="Arial" w:hAnsi="Arial" w:cs="Arial"/>
                <w:sz w:val="18"/>
              </w:rPr>
              <w:t xml:space="preserve">EURIBOR 3 mois : 4 </w:t>
            </w:r>
          </w:p>
          <w:p w:rsidR="00AB5503" w:rsidRDefault="00412533" w:rsidP="0014587F">
            <w:pPr>
              <w:numPr>
                <w:ilvl w:val="1"/>
                <w:numId w:val="66"/>
              </w:numPr>
              <w:spacing w:after="0" w:line="259" w:lineRule="auto"/>
              <w:ind w:left="722" w:right="0" w:hanging="360"/>
              <w:jc w:val="left"/>
            </w:pPr>
            <w:r>
              <w:rPr>
                <w:rFonts w:ascii="Arial" w:eastAsia="Arial" w:hAnsi="Arial" w:cs="Arial"/>
                <w:sz w:val="18"/>
              </w:rPr>
              <w:t xml:space="preserve">EURIBOR 1 an : 5 </w:t>
            </w:r>
          </w:p>
          <w:p w:rsidR="00AB5503" w:rsidRDefault="00412533" w:rsidP="0014587F">
            <w:pPr>
              <w:numPr>
                <w:ilvl w:val="1"/>
                <w:numId w:val="66"/>
              </w:numPr>
              <w:spacing w:after="0" w:line="259" w:lineRule="auto"/>
              <w:ind w:left="722" w:right="0" w:hanging="360"/>
              <w:jc w:val="left"/>
            </w:pPr>
            <w:r>
              <w:rPr>
                <w:rFonts w:ascii="Arial" w:eastAsia="Arial" w:hAnsi="Arial" w:cs="Arial"/>
                <w:sz w:val="18"/>
              </w:rPr>
              <w:t xml:space="preserve">TMO ou TME : 6 </w:t>
            </w:r>
          </w:p>
          <w:p w:rsidR="00AB5503" w:rsidRDefault="00412533" w:rsidP="0014587F">
            <w:pPr>
              <w:numPr>
                <w:ilvl w:val="1"/>
                <w:numId w:val="66"/>
              </w:numPr>
              <w:spacing w:after="0" w:line="259" w:lineRule="auto"/>
              <w:ind w:left="722" w:right="0" w:hanging="360"/>
              <w:jc w:val="left"/>
            </w:pPr>
            <w:r>
              <w:rPr>
                <w:rFonts w:ascii="Arial" w:eastAsia="Arial" w:hAnsi="Arial" w:cs="Arial"/>
                <w:sz w:val="18"/>
              </w:rPr>
              <w:t xml:space="preserve">Autre formule ou mixte : 7 </w:t>
            </w:r>
          </w:p>
        </w:tc>
      </w:tr>
      <w:tr w:rsidR="00AB5503" w:rsidTr="0080190C">
        <w:trPr>
          <w:trHeight w:val="2070"/>
        </w:trPr>
        <w:tc>
          <w:tcPr>
            <w:tcW w:w="946"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0" w:right="0" w:firstLine="0"/>
              <w:jc w:val="left"/>
            </w:pPr>
            <w:r>
              <w:rPr>
                <w:rFonts w:ascii="Arial" w:eastAsia="Arial" w:hAnsi="Arial" w:cs="Arial"/>
                <w:b/>
                <w:sz w:val="18"/>
              </w:rPr>
              <w:t xml:space="preserve">PFIT </w:t>
            </w:r>
          </w:p>
        </w:tc>
        <w:tc>
          <w:tcPr>
            <w:tcW w:w="1248"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PFIT </w:t>
            </w:r>
          </w:p>
        </w:tc>
        <w:tc>
          <w:tcPr>
            <w:tcW w:w="1090"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Numérique </w:t>
            </w:r>
          </w:p>
        </w:tc>
        <w:tc>
          <w:tcPr>
            <w:tcW w:w="1194"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2" w:right="0" w:firstLine="0"/>
              <w:jc w:val="left"/>
            </w:pPr>
            <w:r>
              <w:rPr>
                <w:rFonts w:ascii="Arial" w:eastAsia="Arial" w:hAnsi="Arial" w:cs="Arial"/>
                <w:sz w:val="18"/>
              </w:rPr>
              <w:t xml:space="preserve">1 </w:t>
            </w:r>
          </w:p>
        </w:tc>
        <w:tc>
          <w:tcPr>
            <w:tcW w:w="1175" w:type="dxa"/>
            <w:tcBorders>
              <w:top w:val="single" w:sz="6" w:space="0" w:color="000000"/>
              <w:left w:val="single" w:sz="6" w:space="0" w:color="000000"/>
              <w:bottom w:val="single" w:sz="6" w:space="0" w:color="000000"/>
              <w:right w:val="single" w:sz="6" w:space="0" w:color="000000"/>
            </w:tcBorders>
          </w:tcPr>
          <w:p w:rsidR="00AB5503" w:rsidRDefault="00412533">
            <w:pPr>
              <w:spacing w:after="0" w:line="259" w:lineRule="auto"/>
              <w:ind w:left="3" w:right="0" w:firstLine="0"/>
              <w:jc w:val="left"/>
            </w:pPr>
            <w:r>
              <w:rPr>
                <w:rFonts w:ascii="Arial" w:eastAsia="Arial" w:hAnsi="Arial" w:cs="Arial"/>
                <w:sz w:val="18"/>
              </w:rPr>
              <w:t xml:space="preserve">CO </w:t>
            </w:r>
          </w:p>
        </w:tc>
        <w:tc>
          <w:tcPr>
            <w:tcW w:w="3523" w:type="dxa"/>
            <w:tcBorders>
              <w:top w:val="single" w:sz="6" w:space="0" w:color="000000"/>
              <w:left w:val="single" w:sz="6" w:space="0" w:color="000000"/>
              <w:bottom w:val="single" w:sz="6" w:space="0" w:color="000000"/>
              <w:right w:val="single" w:sz="6" w:space="0" w:color="000000"/>
            </w:tcBorders>
            <w:vAlign w:val="bottom"/>
          </w:tcPr>
          <w:p w:rsidR="00AB5503" w:rsidRDefault="00412533">
            <w:pPr>
              <w:spacing w:after="29" w:line="240" w:lineRule="auto"/>
              <w:ind w:left="2" w:right="50" w:firstLine="0"/>
            </w:pPr>
            <w:r>
              <w:rPr>
                <w:rFonts w:ascii="Arial" w:eastAsia="Arial" w:hAnsi="Arial" w:cs="Arial"/>
                <w:sz w:val="18"/>
              </w:rPr>
              <w:t xml:space="preserve">La période de fixation initiale du taux (PFIT) de l’opération est codifiée de la manière suivante : </w:t>
            </w:r>
          </w:p>
          <w:p w:rsidR="00AB5503" w:rsidRDefault="00412533">
            <w:pPr>
              <w:numPr>
                <w:ilvl w:val="0"/>
                <w:numId w:val="67"/>
              </w:numPr>
              <w:spacing w:after="0" w:line="259" w:lineRule="auto"/>
              <w:ind w:right="0" w:hanging="360"/>
              <w:jc w:val="left"/>
            </w:pPr>
            <w:r>
              <w:rPr>
                <w:rFonts w:ascii="Arial" w:eastAsia="Arial" w:hAnsi="Arial" w:cs="Arial"/>
                <w:sz w:val="18"/>
              </w:rPr>
              <w:t xml:space="preserve">PFIT ≤ 3 mois : 0 </w:t>
            </w:r>
          </w:p>
          <w:p w:rsidR="00AB5503" w:rsidRDefault="00412533">
            <w:pPr>
              <w:numPr>
                <w:ilvl w:val="0"/>
                <w:numId w:val="67"/>
              </w:numPr>
              <w:spacing w:after="0" w:line="259" w:lineRule="auto"/>
              <w:ind w:right="0" w:hanging="360"/>
              <w:jc w:val="left"/>
            </w:pPr>
            <w:r>
              <w:rPr>
                <w:rFonts w:ascii="Arial" w:eastAsia="Arial" w:hAnsi="Arial" w:cs="Arial"/>
                <w:sz w:val="18"/>
              </w:rPr>
              <w:t xml:space="preserve">3 mois &lt; PFIT ≤ 1 an : 1 </w:t>
            </w:r>
          </w:p>
          <w:p w:rsidR="00AB5503" w:rsidRDefault="00412533">
            <w:pPr>
              <w:numPr>
                <w:ilvl w:val="0"/>
                <w:numId w:val="67"/>
              </w:numPr>
              <w:spacing w:after="0" w:line="259" w:lineRule="auto"/>
              <w:ind w:right="0" w:hanging="360"/>
              <w:jc w:val="left"/>
            </w:pPr>
            <w:r>
              <w:rPr>
                <w:rFonts w:ascii="Arial" w:eastAsia="Arial" w:hAnsi="Arial" w:cs="Arial"/>
                <w:sz w:val="18"/>
              </w:rPr>
              <w:t xml:space="preserve">1 an &lt; PFIT ≤ 3 ans : 2 </w:t>
            </w:r>
          </w:p>
          <w:p w:rsidR="00AB5503" w:rsidRDefault="00412533">
            <w:pPr>
              <w:numPr>
                <w:ilvl w:val="0"/>
                <w:numId w:val="67"/>
              </w:numPr>
              <w:spacing w:after="0" w:line="259" w:lineRule="auto"/>
              <w:ind w:right="0" w:hanging="360"/>
              <w:jc w:val="left"/>
            </w:pPr>
            <w:r>
              <w:rPr>
                <w:rFonts w:ascii="Arial" w:eastAsia="Arial" w:hAnsi="Arial" w:cs="Arial"/>
                <w:sz w:val="18"/>
              </w:rPr>
              <w:t xml:space="preserve">3 ans &lt; PFIT ≤ 5 ans : 3 </w:t>
            </w:r>
          </w:p>
          <w:p w:rsidR="00AB5503" w:rsidRDefault="00412533">
            <w:pPr>
              <w:numPr>
                <w:ilvl w:val="0"/>
                <w:numId w:val="67"/>
              </w:numPr>
              <w:spacing w:after="0" w:line="259" w:lineRule="auto"/>
              <w:ind w:right="0" w:hanging="360"/>
              <w:jc w:val="left"/>
            </w:pPr>
            <w:r>
              <w:rPr>
                <w:rFonts w:ascii="Arial" w:eastAsia="Arial" w:hAnsi="Arial" w:cs="Arial"/>
                <w:sz w:val="18"/>
              </w:rPr>
              <w:t xml:space="preserve">5 ans &lt; PFIT ≤ 10 ans : 4 </w:t>
            </w:r>
          </w:p>
          <w:p w:rsidR="00AB5503" w:rsidRDefault="00412533">
            <w:pPr>
              <w:numPr>
                <w:ilvl w:val="0"/>
                <w:numId w:val="67"/>
              </w:numPr>
              <w:spacing w:after="0" w:line="259" w:lineRule="auto"/>
              <w:ind w:right="0" w:hanging="360"/>
              <w:jc w:val="left"/>
            </w:pPr>
            <w:r>
              <w:rPr>
                <w:rFonts w:ascii="Arial" w:eastAsia="Arial" w:hAnsi="Arial" w:cs="Arial"/>
                <w:sz w:val="18"/>
              </w:rPr>
              <w:t xml:space="preserve">10 ans &lt; PFIT : 5 </w:t>
            </w:r>
          </w:p>
        </w:tc>
      </w:tr>
    </w:tbl>
    <w:p w:rsidR="0080190C" w:rsidRDefault="0080190C">
      <w:pPr>
        <w:spacing w:after="0" w:line="259" w:lineRule="auto"/>
        <w:ind w:left="-1351" w:right="7" w:firstLine="0"/>
        <w:jc w:val="left"/>
      </w:pPr>
    </w:p>
    <w:p w:rsidR="0080190C" w:rsidRDefault="0080190C">
      <w:pPr>
        <w:spacing w:after="160" w:line="259" w:lineRule="auto"/>
        <w:ind w:left="0" w:right="0" w:firstLine="0"/>
        <w:jc w:val="left"/>
      </w:pPr>
      <w:r>
        <w:br w:type="page"/>
      </w:r>
    </w:p>
    <w:p w:rsidR="00AB5503" w:rsidRDefault="00AB5503">
      <w:pPr>
        <w:spacing w:after="0" w:line="259" w:lineRule="auto"/>
        <w:ind w:left="-1351" w:right="7" w:firstLine="0"/>
        <w:jc w:val="left"/>
      </w:pP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16"/>
        <w:gridCol w:w="1219"/>
        <w:gridCol w:w="1064"/>
        <w:gridCol w:w="1193"/>
        <w:gridCol w:w="1096"/>
        <w:gridCol w:w="3688"/>
      </w:tblGrid>
      <w:tr w:rsidR="00AB5503" w:rsidTr="0080190C">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0" w:right="0" w:firstLine="0"/>
              <w:jc w:val="left"/>
            </w:pPr>
            <w:r>
              <w:rPr>
                <w:rFonts w:ascii="Arial" w:eastAsia="Arial" w:hAnsi="Arial" w:cs="Arial"/>
                <w:b/>
                <w:sz w:val="18"/>
              </w:rPr>
              <w:t xml:space="preserve">CODE XML </w:t>
            </w:r>
          </w:p>
        </w:tc>
        <w:tc>
          <w:tcPr>
            <w:tcW w:w="1219"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LIBELLE </w:t>
            </w:r>
          </w:p>
        </w:tc>
        <w:tc>
          <w:tcPr>
            <w:tcW w:w="1064"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 xml:space="preserve">LONGUEUR </w:t>
            </w:r>
          </w:p>
        </w:tc>
        <w:tc>
          <w:tcPr>
            <w:tcW w:w="1096" w:type="dxa"/>
            <w:tcBorders>
              <w:top w:val="single" w:sz="6" w:space="0" w:color="000000"/>
              <w:left w:val="single" w:sz="6" w:space="0" w:color="000000"/>
              <w:bottom w:val="single" w:sz="6" w:space="0" w:color="000000"/>
              <w:right w:val="single" w:sz="6" w:space="0" w:color="000000"/>
            </w:tcBorders>
            <w:shd w:val="clear" w:color="auto" w:fill="E5E5E5"/>
          </w:tcPr>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PRESENC</w:t>
            </w:r>
          </w:p>
          <w:p w:rsidR="00AB5503" w:rsidRPr="007C62AC" w:rsidRDefault="00412533">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88" w:type="dxa"/>
            <w:tcBorders>
              <w:top w:val="single" w:sz="6" w:space="0" w:color="000000"/>
              <w:left w:val="single" w:sz="6" w:space="0" w:color="000000"/>
              <w:bottom w:val="single" w:sz="6" w:space="0" w:color="000000"/>
              <w:right w:val="single" w:sz="6" w:space="0" w:color="000000"/>
            </w:tcBorders>
            <w:shd w:val="clear" w:color="auto" w:fill="E5E5E5"/>
          </w:tcPr>
          <w:p w:rsidR="00AB5503" w:rsidRDefault="00412533">
            <w:pPr>
              <w:spacing w:after="0" w:line="259" w:lineRule="auto"/>
              <w:ind w:left="2" w:right="0" w:firstLine="0"/>
              <w:jc w:val="left"/>
            </w:pPr>
            <w:r>
              <w:rPr>
                <w:rFonts w:ascii="Arial" w:eastAsia="Arial" w:hAnsi="Arial" w:cs="Arial"/>
                <w:b/>
                <w:sz w:val="18"/>
              </w:rPr>
              <w:t>COMMENTAIRES</w:t>
            </w:r>
          </w:p>
        </w:tc>
      </w:tr>
      <w:tr w:rsidR="0080190C" w:rsidTr="00A01934">
        <w:trPr>
          <w:trHeight w:val="1948"/>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0" w:right="0" w:firstLine="0"/>
              <w:jc w:val="left"/>
            </w:pPr>
            <w:r>
              <w:rPr>
                <w:rFonts w:ascii="Arial" w:eastAsia="Arial" w:hAnsi="Arial" w:cs="Arial"/>
                <w:b/>
                <w:sz w:val="18"/>
              </w:rPr>
              <w:t xml:space="preserve">TESE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TESE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0"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1" w:right="0" w:firstLine="0"/>
              <w:jc w:val="left"/>
            </w:pPr>
            <w:r>
              <w:rPr>
                <w:rFonts w:ascii="Arial" w:eastAsia="Arial" w:hAnsi="Arial" w:cs="Arial"/>
                <w:sz w:val="18"/>
              </w:rPr>
              <w:t xml:space="preserve">OB </w:t>
            </w:r>
          </w:p>
        </w:tc>
        <w:tc>
          <w:tcPr>
            <w:tcW w:w="3688" w:type="dxa"/>
            <w:tcBorders>
              <w:top w:val="single" w:sz="6" w:space="0" w:color="000000"/>
              <w:left w:val="single" w:sz="6" w:space="0" w:color="000000"/>
              <w:bottom w:val="single" w:sz="6" w:space="0" w:color="000000"/>
              <w:right w:val="single" w:sz="6" w:space="0" w:color="000000"/>
            </w:tcBorders>
            <w:vAlign w:val="bottom"/>
          </w:tcPr>
          <w:p w:rsidR="0080190C" w:rsidRDefault="0080190C" w:rsidP="0080190C">
            <w:pPr>
              <w:spacing w:after="121" w:line="240" w:lineRule="auto"/>
              <w:ind w:left="2" w:right="51" w:hanging="1"/>
            </w:pPr>
            <w:r>
              <w:rPr>
                <w:rFonts w:ascii="Arial" w:eastAsia="Arial" w:hAnsi="Arial" w:cs="Arial"/>
                <w:sz w:val="18"/>
              </w:rPr>
              <w:t xml:space="preserve">Le TESE (Taux Effectif au Sens Etroit) est renseigné sur 6 caractères (4 décimales après la virgule, même s’il s’agit de zéros) et indiqués sans virgule ni point décimal. </w:t>
            </w:r>
          </w:p>
          <w:p w:rsidR="0080190C" w:rsidRDefault="0080190C" w:rsidP="0080190C">
            <w:pPr>
              <w:spacing w:after="0" w:line="259" w:lineRule="auto"/>
              <w:ind w:left="2" w:right="51" w:firstLine="0"/>
            </w:pPr>
            <w:r>
              <w:rPr>
                <w:rFonts w:ascii="Arial" w:eastAsia="Arial" w:hAnsi="Arial" w:cs="Arial"/>
                <w:sz w:val="18"/>
              </w:rPr>
              <w:t>Précéder le TESE d’un nombre de 0 suffisant pour que la longueur de la valeur corresponde à la longueur requise.</w:t>
            </w:r>
            <w:r>
              <w:rPr>
                <w:rFonts w:ascii="Arial" w:eastAsia="Arial" w:hAnsi="Arial" w:cs="Arial"/>
                <w:sz w:val="18"/>
              </w:rPr>
              <w:br/>
              <w:t xml:space="preserve">Un TESE négatif est renseigné sur 6 caractères obligatoires sous le format </w:t>
            </w:r>
            <w:r>
              <w:rPr>
                <w:rFonts w:ascii="Arial" w:eastAsia="Arial" w:hAnsi="Arial" w:cs="Arial"/>
                <w:sz w:val="18"/>
              </w:rPr>
              <w:br/>
              <w:t>-XXXXX  avec le signe moins (-) en première position</w:t>
            </w:r>
          </w:p>
        </w:tc>
      </w:tr>
      <w:tr w:rsidR="0080190C" w:rsidTr="00A01934">
        <w:trPr>
          <w:trHeight w:val="1948"/>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0" w:right="0" w:firstLine="0"/>
              <w:jc w:val="left"/>
            </w:pPr>
            <w:r>
              <w:rPr>
                <w:rFonts w:ascii="Arial" w:eastAsia="Arial" w:hAnsi="Arial" w:cs="Arial"/>
                <w:b/>
                <w:sz w:val="18"/>
              </w:rPr>
              <w:t xml:space="preserve">TEG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TEG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3" w:right="0" w:firstLine="0"/>
              <w:jc w:val="left"/>
            </w:pPr>
            <w:r>
              <w:rPr>
                <w:rFonts w:ascii="Arial" w:eastAsia="Arial" w:hAnsi="Arial" w:cs="Arial"/>
                <w:sz w:val="18"/>
              </w:rPr>
              <w:t xml:space="preserve">OB </w:t>
            </w:r>
          </w:p>
        </w:tc>
        <w:tc>
          <w:tcPr>
            <w:tcW w:w="3688" w:type="dxa"/>
            <w:tcBorders>
              <w:top w:val="single" w:sz="6" w:space="0" w:color="000000"/>
              <w:left w:val="single" w:sz="6" w:space="0" w:color="000000"/>
              <w:bottom w:val="single" w:sz="6" w:space="0" w:color="000000"/>
              <w:right w:val="single" w:sz="6" w:space="0" w:color="000000"/>
            </w:tcBorders>
            <w:vAlign w:val="bottom"/>
          </w:tcPr>
          <w:p w:rsidR="0080190C" w:rsidRDefault="0080190C" w:rsidP="0080190C">
            <w:pPr>
              <w:spacing w:after="119" w:line="240" w:lineRule="auto"/>
              <w:ind w:left="2" w:right="50" w:firstLine="0"/>
            </w:pPr>
            <w:r>
              <w:rPr>
                <w:rFonts w:ascii="Arial" w:eastAsia="Arial" w:hAnsi="Arial" w:cs="Arial"/>
                <w:sz w:val="18"/>
              </w:rPr>
              <w:t xml:space="preserve">Le TEG (Taux Effectif Global) est renseigné sur 6 caractères (4 décimales après la virgule, même s’il s’agit de zéros) et indiqués sans virgule ni point décimal. </w:t>
            </w:r>
          </w:p>
          <w:p w:rsidR="0080190C" w:rsidRDefault="0080190C" w:rsidP="0080190C">
            <w:pPr>
              <w:spacing w:after="0" w:line="259" w:lineRule="auto"/>
              <w:ind w:left="2" w:right="50" w:firstLine="0"/>
            </w:pPr>
            <w:r>
              <w:rPr>
                <w:rFonts w:ascii="Arial" w:eastAsia="Arial" w:hAnsi="Arial" w:cs="Arial"/>
                <w:sz w:val="18"/>
              </w:rPr>
              <w:t xml:space="preserve">Précéder le TEG d’un nombre de 0 suffisant pour que la longueur de la valeur corresponde à la longueur requise. </w:t>
            </w:r>
            <w:r>
              <w:rPr>
                <w:rFonts w:ascii="Arial" w:eastAsia="Arial" w:hAnsi="Arial" w:cs="Arial"/>
                <w:sz w:val="18"/>
              </w:rPr>
              <w:br/>
              <w:t xml:space="preserve">Un TEG négatif est renseigné sur 6 caractères obligatoires sous le format </w:t>
            </w:r>
            <w:r>
              <w:rPr>
                <w:rFonts w:ascii="Arial" w:eastAsia="Arial" w:hAnsi="Arial" w:cs="Arial"/>
                <w:sz w:val="18"/>
              </w:rPr>
              <w:br/>
              <w:t>-XXXXX  avec le signe moins (-) en première position</w:t>
            </w:r>
          </w:p>
        </w:tc>
      </w:tr>
      <w:tr w:rsidR="0080190C" w:rsidTr="0014587F">
        <w:trPr>
          <w:trHeight w:val="2114"/>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0" w:right="0" w:firstLine="0"/>
              <w:jc w:val="left"/>
            </w:pPr>
            <w:r>
              <w:rPr>
                <w:rFonts w:ascii="Arial" w:eastAsia="Arial" w:hAnsi="Arial" w:cs="Arial"/>
                <w:b/>
                <w:sz w:val="18"/>
              </w:rPr>
              <w:t xml:space="preserve">CAP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CAP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3" w:right="0" w:firstLine="0"/>
              <w:jc w:val="left"/>
            </w:pPr>
            <w:r>
              <w:rPr>
                <w:rFonts w:ascii="Arial" w:eastAsia="Arial" w:hAnsi="Arial" w:cs="Arial"/>
                <w:sz w:val="18"/>
              </w:rPr>
              <w:t xml:space="preserve">CO </w:t>
            </w:r>
          </w:p>
        </w:tc>
        <w:tc>
          <w:tcPr>
            <w:tcW w:w="3688" w:type="dxa"/>
            <w:tcBorders>
              <w:top w:val="single" w:sz="6" w:space="0" w:color="000000"/>
              <w:left w:val="single" w:sz="6" w:space="0" w:color="000000"/>
              <w:bottom w:val="single" w:sz="6" w:space="0" w:color="000000"/>
              <w:right w:val="single" w:sz="6" w:space="0" w:color="000000"/>
            </w:tcBorders>
            <w:vAlign w:val="center"/>
          </w:tcPr>
          <w:p w:rsidR="0080190C" w:rsidRDefault="0080190C" w:rsidP="0080190C">
            <w:pPr>
              <w:spacing w:after="119" w:line="240" w:lineRule="auto"/>
              <w:ind w:left="2" w:right="50" w:firstLine="0"/>
            </w:pPr>
            <w:r>
              <w:rPr>
                <w:rFonts w:ascii="Arial" w:eastAsia="Arial" w:hAnsi="Arial" w:cs="Arial"/>
                <w:sz w:val="18"/>
              </w:rPr>
              <w:t xml:space="preserve">Le CAP est renseigné sur 6 caractères (4 décimales après la virgule, même s’il s’agit de zéros) et indiqués sans virgule ni point décimal. </w:t>
            </w:r>
          </w:p>
          <w:p w:rsidR="0080190C" w:rsidRDefault="0080190C" w:rsidP="0080190C">
            <w:pPr>
              <w:spacing w:after="119" w:line="241" w:lineRule="auto"/>
              <w:ind w:left="2" w:right="0" w:firstLine="0"/>
            </w:pPr>
            <w:r>
              <w:rPr>
                <w:rFonts w:ascii="Arial" w:eastAsia="Arial" w:hAnsi="Arial" w:cs="Arial"/>
                <w:sz w:val="18"/>
              </w:rPr>
              <w:t xml:space="preserve">Pour les crédits à taux variable non plafonné, le CAP a pour valeur 999999. </w:t>
            </w:r>
          </w:p>
          <w:p w:rsidR="0080190C" w:rsidRDefault="0080190C" w:rsidP="0080190C">
            <w:pPr>
              <w:spacing w:after="0" w:line="259" w:lineRule="auto"/>
              <w:ind w:left="2" w:right="0" w:firstLine="0"/>
              <w:jc w:val="left"/>
            </w:pPr>
            <w:r>
              <w:rPr>
                <w:rFonts w:ascii="Arial" w:eastAsia="Arial" w:hAnsi="Arial" w:cs="Arial"/>
                <w:sz w:val="18"/>
              </w:rPr>
              <w:t xml:space="preserve">Précéder le CAP d’un nombre de 0 suffisant pour que la longueur de la valeur corresponde à la longueur requise. </w:t>
            </w:r>
          </w:p>
        </w:tc>
      </w:tr>
      <w:tr w:rsidR="0080190C" w:rsidTr="0080190C">
        <w:trPr>
          <w:trHeight w:val="1948"/>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0" w:right="0" w:firstLine="0"/>
              <w:jc w:val="left"/>
            </w:pPr>
            <w:r>
              <w:rPr>
                <w:rFonts w:ascii="Arial" w:eastAsia="Arial" w:hAnsi="Arial" w:cs="Arial"/>
                <w:b/>
                <w:sz w:val="18"/>
              </w:rPr>
              <w:t xml:space="preserve">AJUST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Mode </w:t>
            </w:r>
          </w:p>
          <w:p w:rsidR="0080190C" w:rsidRDefault="0080190C" w:rsidP="0080190C">
            <w:pPr>
              <w:spacing w:after="0" w:line="259" w:lineRule="auto"/>
              <w:ind w:left="2" w:right="0" w:firstLine="0"/>
              <w:jc w:val="left"/>
            </w:pPr>
            <w:r>
              <w:rPr>
                <w:rFonts w:ascii="Arial" w:eastAsia="Arial" w:hAnsi="Arial" w:cs="Arial"/>
                <w:sz w:val="18"/>
              </w:rPr>
              <w:t xml:space="preserve">d’ajustement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80190C">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80190C" w:rsidRDefault="0080190C" w:rsidP="0080190C">
            <w:pPr>
              <w:spacing w:after="147" w:line="240" w:lineRule="auto"/>
              <w:ind w:left="2" w:right="51" w:firstLine="0"/>
            </w:pPr>
            <w:r>
              <w:rPr>
                <w:rFonts w:ascii="Arial" w:eastAsia="Arial" w:hAnsi="Arial" w:cs="Arial"/>
                <w:sz w:val="18"/>
              </w:rPr>
              <w:t xml:space="preserve">Pour les crédits à taux variable, le mode d’ajustement du remboursement du crédit prévu dans les conditions du contrat est codifié de la manière suivante :  </w:t>
            </w:r>
          </w:p>
          <w:p w:rsidR="0080190C" w:rsidRDefault="0080190C" w:rsidP="0080190C">
            <w:pPr>
              <w:numPr>
                <w:ilvl w:val="0"/>
                <w:numId w:val="68"/>
              </w:numPr>
              <w:spacing w:after="0" w:line="259" w:lineRule="auto"/>
              <w:ind w:right="0" w:hanging="360"/>
              <w:jc w:val="left"/>
            </w:pPr>
            <w:r>
              <w:rPr>
                <w:rFonts w:ascii="Arial" w:eastAsia="Arial" w:hAnsi="Arial" w:cs="Arial"/>
                <w:sz w:val="18"/>
              </w:rPr>
              <w:t xml:space="preserve">Ajustement par la durée : 0 </w:t>
            </w:r>
          </w:p>
          <w:p w:rsidR="0080190C" w:rsidRDefault="0080190C" w:rsidP="0080190C">
            <w:pPr>
              <w:numPr>
                <w:ilvl w:val="0"/>
                <w:numId w:val="68"/>
              </w:numPr>
              <w:spacing w:after="0" w:line="259" w:lineRule="auto"/>
              <w:ind w:right="0" w:hanging="360"/>
              <w:jc w:val="left"/>
            </w:pPr>
            <w:r>
              <w:rPr>
                <w:rFonts w:ascii="Arial" w:eastAsia="Arial" w:hAnsi="Arial" w:cs="Arial"/>
                <w:sz w:val="18"/>
              </w:rPr>
              <w:t xml:space="preserve">Ajustement par la mensualité : 1 </w:t>
            </w:r>
          </w:p>
          <w:p w:rsidR="0080190C" w:rsidRDefault="0080190C" w:rsidP="0080190C">
            <w:pPr>
              <w:numPr>
                <w:ilvl w:val="0"/>
                <w:numId w:val="68"/>
              </w:numPr>
              <w:spacing w:after="0" w:line="259" w:lineRule="auto"/>
              <w:ind w:right="0" w:hanging="360"/>
              <w:jc w:val="left"/>
            </w:pPr>
            <w:r>
              <w:rPr>
                <w:rFonts w:ascii="Arial" w:eastAsia="Arial" w:hAnsi="Arial" w:cs="Arial"/>
                <w:sz w:val="18"/>
              </w:rPr>
              <w:t xml:space="preserve">Ajustement </w:t>
            </w:r>
            <w:r>
              <w:rPr>
                <w:rFonts w:ascii="Arial" w:eastAsia="Arial" w:hAnsi="Arial" w:cs="Arial"/>
                <w:sz w:val="18"/>
              </w:rPr>
              <w:tab/>
              <w:t xml:space="preserve">par la durée et la </w:t>
            </w:r>
          </w:p>
          <w:p w:rsidR="0080190C" w:rsidRDefault="0080190C" w:rsidP="0080190C">
            <w:pPr>
              <w:spacing w:after="0" w:line="259" w:lineRule="auto"/>
              <w:ind w:left="362" w:right="0" w:firstLine="0"/>
              <w:jc w:val="left"/>
            </w:pPr>
            <w:r>
              <w:rPr>
                <w:rFonts w:ascii="Arial" w:eastAsia="Arial" w:hAnsi="Arial" w:cs="Arial"/>
                <w:sz w:val="18"/>
              </w:rPr>
              <w:t xml:space="preserve">mensualité : 2 </w:t>
            </w:r>
          </w:p>
        </w:tc>
      </w:tr>
    </w:tbl>
    <w:p w:rsidR="0080190C" w:rsidRDefault="0080190C">
      <w:pPr>
        <w:spacing w:after="219" w:line="259" w:lineRule="auto"/>
        <w:ind w:left="66" w:right="0" w:firstLine="0"/>
        <w:jc w:val="left"/>
      </w:pPr>
    </w:p>
    <w:p w:rsidR="0080190C" w:rsidRDefault="0080190C">
      <w:pPr>
        <w:spacing w:after="160" w:line="259" w:lineRule="auto"/>
        <w:ind w:left="0" w:right="0" w:firstLine="0"/>
        <w:jc w:val="left"/>
      </w:pPr>
      <w:r>
        <w:br w:type="page"/>
      </w:r>
    </w:p>
    <w:p w:rsidR="0080190C" w:rsidRDefault="0080190C">
      <w:pPr>
        <w:spacing w:after="219" w:line="259" w:lineRule="auto"/>
        <w:ind w:left="66" w:right="0" w:firstLine="0"/>
        <w:jc w:val="left"/>
      </w:pP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16"/>
        <w:gridCol w:w="1219"/>
        <w:gridCol w:w="1064"/>
        <w:gridCol w:w="1193"/>
        <w:gridCol w:w="1096"/>
        <w:gridCol w:w="3688"/>
      </w:tblGrid>
      <w:tr w:rsidR="0080190C" w:rsidTr="00A01934">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0" w:right="0" w:firstLine="0"/>
              <w:jc w:val="left"/>
            </w:pPr>
            <w:r>
              <w:rPr>
                <w:rFonts w:ascii="Arial" w:eastAsia="Arial" w:hAnsi="Arial" w:cs="Arial"/>
                <w:b/>
                <w:sz w:val="18"/>
              </w:rPr>
              <w:t xml:space="preserve">CODE XML </w:t>
            </w:r>
          </w:p>
        </w:tc>
        <w:tc>
          <w:tcPr>
            <w:tcW w:w="1219"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2" w:right="0" w:firstLine="0"/>
              <w:jc w:val="left"/>
            </w:pPr>
            <w:r>
              <w:rPr>
                <w:rFonts w:ascii="Arial" w:eastAsia="Arial" w:hAnsi="Arial" w:cs="Arial"/>
                <w:b/>
                <w:sz w:val="18"/>
              </w:rPr>
              <w:t xml:space="preserve">LIBELLE </w:t>
            </w:r>
          </w:p>
        </w:tc>
        <w:tc>
          <w:tcPr>
            <w:tcW w:w="1064"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2" w:right="0" w:firstLine="0"/>
              <w:jc w:val="left"/>
            </w:pPr>
            <w:r>
              <w:rPr>
                <w:rFonts w:ascii="Arial" w:eastAsia="Arial" w:hAnsi="Arial" w:cs="Arial"/>
                <w:b/>
                <w:sz w:val="18"/>
              </w:rPr>
              <w:t xml:space="preserve">LONGUEUR </w:t>
            </w:r>
          </w:p>
        </w:tc>
        <w:tc>
          <w:tcPr>
            <w:tcW w:w="1096" w:type="dxa"/>
            <w:tcBorders>
              <w:top w:val="single" w:sz="6" w:space="0" w:color="000000"/>
              <w:left w:val="single" w:sz="6" w:space="0" w:color="000000"/>
              <w:bottom w:val="single" w:sz="6" w:space="0" w:color="000000"/>
              <w:right w:val="single" w:sz="6" w:space="0" w:color="000000"/>
            </w:tcBorders>
            <w:shd w:val="clear" w:color="auto" w:fill="E5E5E5"/>
          </w:tcPr>
          <w:p w:rsidR="0080190C" w:rsidRPr="007C62AC" w:rsidRDefault="0080190C" w:rsidP="00A01934">
            <w:pPr>
              <w:spacing w:after="0" w:line="259" w:lineRule="auto"/>
              <w:ind w:left="2" w:right="0" w:firstLine="0"/>
              <w:jc w:val="left"/>
              <w:rPr>
                <w:lang w:val="en-US"/>
              </w:rPr>
            </w:pPr>
            <w:r w:rsidRPr="007C62AC">
              <w:rPr>
                <w:rFonts w:ascii="Arial" w:eastAsia="Arial" w:hAnsi="Arial" w:cs="Arial"/>
                <w:b/>
                <w:sz w:val="18"/>
                <w:lang w:val="en-US"/>
              </w:rPr>
              <w:t>PRESENC</w:t>
            </w:r>
          </w:p>
          <w:p w:rsidR="0080190C" w:rsidRPr="007C62AC" w:rsidRDefault="0080190C" w:rsidP="00A01934">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88"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2" w:right="0" w:firstLine="0"/>
              <w:jc w:val="left"/>
            </w:pPr>
            <w:r>
              <w:rPr>
                <w:rFonts w:ascii="Arial" w:eastAsia="Arial" w:hAnsi="Arial" w:cs="Arial"/>
                <w:b/>
                <w:sz w:val="18"/>
              </w:rPr>
              <w:t>COMMENTAIRES</w:t>
            </w:r>
          </w:p>
        </w:tc>
      </w:tr>
      <w:tr w:rsidR="0080190C" w:rsidTr="00A01934">
        <w:trPr>
          <w:trHeight w:val="4672"/>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0" w:right="0" w:firstLine="0"/>
              <w:jc w:val="left"/>
            </w:pPr>
            <w:r>
              <w:rPr>
                <w:rFonts w:ascii="Arial" w:eastAsia="Arial" w:hAnsi="Arial" w:cs="Arial"/>
                <w:b/>
                <w:sz w:val="18"/>
              </w:rPr>
              <w:t>PRT_RG</w:t>
            </w:r>
          </w:p>
          <w:p w:rsidR="0080190C" w:rsidRDefault="0080190C" w:rsidP="00A01934">
            <w:pPr>
              <w:spacing w:after="0" w:line="259" w:lineRule="auto"/>
              <w:ind w:left="0" w:right="0" w:firstLine="0"/>
              <w:jc w:val="left"/>
            </w:pPr>
            <w:r>
              <w:rPr>
                <w:rFonts w:ascii="Arial" w:eastAsia="Arial" w:hAnsi="Arial" w:cs="Arial"/>
                <w:b/>
                <w:sz w:val="18"/>
              </w:rPr>
              <w:t xml:space="preserve">LT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Prêt réglementé ou aide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center"/>
          </w:tcPr>
          <w:p w:rsidR="0080190C" w:rsidRDefault="0080190C" w:rsidP="00A01934">
            <w:pPr>
              <w:spacing w:after="133" w:line="239" w:lineRule="auto"/>
              <w:ind w:left="2" w:right="0" w:firstLine="0"/>
            </w:pPr>
            <w:r>
              <w:rPr>
                <w:rFonts w:ascii="Arial" w:eastAsia="Arial" w:hAnsi="Arial" w:cs="Arial"/>
                <w:sz w:val="18"/>
              </w:rPr>
              <w:t xml:space="preserve">Cette rubrique est codifiée de la façon suivante : </w:t>
            </w:r>
          </w:p>
          <w:p w:rsidR="0080190C" w:rsidRDefault="0080190C" w:rsidP="00A01934">
            <w:pPr>
              <w:numPr>
                <w:ilvl w:val="0"/>
                <w:numId w:val="69"/>
              </w:numPr>
              <w:spacing w:after="0" w:line="241" w:lineRule="auto"/>
              <w:ind w:right="51" w:hanging="360"/>
            </w:pPr>
            <w:r>
              <w:rPr>
                <w:rFonts w:ascii="Arial" w:eastAsia="Arial" w:hAnsi="Arial" w:cs="Arial"/>
                <w:sz w:val="18"/>
              </w:rPr>
              <w:t xml:space="preserve">Crédit réglementé ou aidé bénéficiant d’une aide publique directe ou indirecte, ou crédit au personnel des </w:t>
            </w:r>
          </w:p>
          <w:p w:rsidR="0080190C" w:rsidRDefault="0080190C" w:rsidP="00A01934">
            <w:pPr>
              <w:spacing w:after="0" w:line="259" w:lineRule="auto"/>
              <w:ind w:left="362" w:right="0" w:firstLine="0"/>
              <w:jc w:val="left"/>
            </w:pPr>
            <w:r>
              <w:rPr>
                <w:rFonts w:ascii="Arial" w:eastAsia="Arial" w:hAnsi="Arial" w:cs="Arial"/>
                <w:sz w:val="18"/>
              </w:rPr>
              <w:t xml:space="preserve">établissements de crédit : 1  </w:t>
            </w:r>
          </w:p>
          <w:p w:rsidR="0080190C" w:rsidRDefault="0080190C" w:rsidP="00A01934">
            <w:pPr>
              <w:numPr>
                <w:ilvl w:val="0"/>
                <w:numId w:val="69"/>
              </w:numPr>
              <w:spacing w:after="27" w:line="240" w:lineRule="auto"/>
              <w:ind w:right="51" w:hanging="360"/>
            </w:pPr>
            <w:r>
              <w:rPr>
                <w:rFonts w:ascii="Arial" w:eastAsia="Arial" w:hAnsi="Arial" w:cs="Arial"/>
                <w:sz w:val="18"/>
              </w:rPr>
              <w:t xml:space="preserve">Crédit bénéficiant d’une subvention directe ou indirecte de la part d’une société non financière (par exemple, prise en charge partielle ou totale des intérêts débiteurs) transitant par les comptes de l’établissement financier : 2 </w:t>
            </w:r>
          </w:p>
          <w:p w:rsidR="0080190C" w:rsidRDefault="0080190C" w:rsidP="00A01934">
            <w:pPr>
              <w:numPr>
                <w:ilvl w:val="0"/>
                <w:numId w:val="69"/>
              </w:numPr>
              <w:spacing w:after="75" w:line="259" w:lineRule="auto"/>
              <w:ind w:right="51" w:hanging="360"/>
            </w:pPr>
            <w:r>
              <w:rPr>
                <w:rFonts w:ascii="Arial" w:eastAsia="Arial" w:hAnsi="Arial" w:cs="Arial"/>
                <w:sz w:val="18"/>
              </w:rPr>
              <w:t xml:space="preserve">Autre cas : 0 </w:t>
            </w:r>
          </w:p>
          <w:p w:rsidR="0080190C" w:rsidRDefault="0080190C" w:rsidP="00A01934">
            <w:pPr>
              <w:spacing w:after="0" w:line="259" w:lineRule="auto"/>
              <w:ind w:left="2" w:right="50" w:firstLine="0"/>
            </w:pPr>
            <w:r>
              <w:rPr>
                <w:rFonts w:ascii="Arial" w:eastAsia="Arial" w:hAnsi="Arial" w:cs="Arial"/>
                <w:sz w:val="18"/>
              </w:rPr>
              <w:t xml:space="preserve">Il convient de saisir la valeur 0 si le prêt concerné ne bénéficie d’aucune aide ou si son taux n’est régi par aucune réglementation. Il convient également de saisir la valeur 0 si le crédit concerné bénéficie d’une aide dont la nature diffère des deux premiers cas. </w:t>
            </w:r>
          </w:p>
        </w:tc>
      </w:tr>
      <w:tr w:rsidR="0080190C" w:rsidTr="00A01934">
        <w:trPr>
          <w:trHeight w:val="1314"/>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0" w:right="0" w:firstLine="0"/>
              <w:jc w:val="left"/>
            </w:pPr>
            <w:r>
              <w:rPr>
                <w:rFonts w:ascii="Arial" w:eastAsia="Arial" w:hAnsi="Arial" w:cs="Arial"/>
                <w:b/>
                <w:sz w:val="18"/>
              </w:rPr>
              <w:t xml:space="preserve">PRT_RS TR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Prêt restructuré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Booléen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80190C" w:rsidRDefault="0080190C" w:rsidP="00A01934">
            <w:pPr>
              <w:spacing w:after="149" w:line="239" w:lineRule="auto"/>
              <w:ind w:left="2" w:right="52" w:firstLine="0"/>
            </w:pPr>
            <w:r>
              <w:rPr>
                <w:rFonts w:ascii="Arial" w:eastAsia="Arial" w:hAnsi="Arial" w:cs="Arial"/>
                <w:sz w:val="18"/>
              </w:rPr>
              <w:t xml:space="preserve">La variable « Prêt restructuré » identifie les crédits octroyés dans le cadre d’un rachat de crédit : </w:t>
            </w:r>
          </w:p>
          <w:p w:rsidR="0080190C" w:rsidRDefault="0080190C" w:rsidP="00A01934">
            <w:pPr>
              <w:numPr>
                <w:ilvl w:val="0"/>
                <w:numId w:val="70"/>
              </w:numPr>
              <w:spacing w:after="0" w:line="259" w:lineRule="auto"/>
              <w:ind w:right="0" w:hanging="360"/>
              <w:jc w:val="left"/>
            </w:pPr>
            <w:r>
              <w:rPr>
                <w:rFonts w:ascii="Arial" w:eastAsia="Arial" w:hAnsi="Arial" w:cs="Arial"/>
                <w:sz w:val="18"/>
              </w:rPr>
              <w:t xml:space="preserve">Rachat de crédit : 1 </w:t>
            </w:r>
          </w:p>
          <w:p w:rsidR="0080190C" w:rsidRDefault="0080190C" w:rsidP="00A01934">
            <w:pPr>
              <w:numPr>
                <w:ilvl w:val="0"/>
                <w:numId w:val="70"/>
              </w:numPr>
              <w:spacing w:after="0" w:line="259" w:lineRule="auto"/>
              <w:ind w:right="0" w:hanging="360"/>
              <w:jc w:val="left"/>
            </w:pPr>
            <w:r>
              <w:rPr>
                <w:rFonts w:ascii="Arial" w:eastAsia="Arial" w:hAnsi="Arial" w:cs="Arial"/>
                <w:sz w:val="18"/>
              </w:rPr>
              <w:t xml:space="preserve">Autre objet : 0 </w:t>
            </w:r>
          </w:p>
        </w:tc>
      </w:tr>
      <w:tr w:rsidR="0080190C" w:rsidTr="00A01934">
        <w:trPr>
          <w:trHeight w:val="2446"/>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0" w:right="0" w:firstLine="0"/>
              <w:jc w:val="left"/>
            </w:pPr>
            <w:r>
              <w:rPr>
                <w:rFonts w:ascii="Arial" w:eastAsia="Arial" w:hAnsi="Arial" w:cs="Arial"/>
                <w:b/>
                <w:sz w:val="18"/>
              </w:rPr>
              <w:t>TX_CO</w:t>
            </w:r>
          </w:p>
          <w:p w:rsidR="0080190C" w:rsidRDefault="0080190C" w:rsidP="00A01934">
            <w:pPr>
              <w:spacing w:after="0" w:line="259" w:lineRule="auto"/>
              <w:ind w:left="0" w:right="0" w:firstLine="0"/>
              <w:jc w:val="left"/>
            </w:pPr>
            <w:r>
              <w:rPr>
                <w:rFonts w:ascii="Arial" w:eastAsia="Arial" w:hAnsi="Arial" w:cs="Arial"/>
                <w:b/>
                <w:sz w:val="18"/>
              </w:rPr>
              <w:t>MM_DE</w:t>
            </w:r>
          </w:p>
          <w:p w:rsidR="0080190C" w:rsidRDefault="0080190C" w:rsidP="00A01934">
            <w:pPr>
              <w:spacing w:after="0" w:line="259" w:lineRule="auto"/>
              <w:ind w:left="0" w:right="0" w:firstLine="0"/>
              <w:jc w:val="left"/>
            </w:pPr>
            <w:r>
              <w:rPr>
                <w:rFonts w:ascii="Arial" w:eastAsia="Arial" w:hAnsi="Arial" w:cs="Arial"/>
                <w:b/>
                <w:sz w:val="18"/>
              </w:rPr>
              <w:t xml:space="preserve">C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Taux de la commission de découvert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1" w:right="0" w:firstLine="0"/>
              <w:jc w:val="left"/>
            </w:pPr>
            <w:r>
              <w:rPr>
                <w:rFonts w:ascii="Arial" w:eastAsia="Arial" w:hAnsi="Arial" w:cs="Arial"/>
                <w:sz w:val="18"/>
              </w:rPr>
              <w:t xml:space="preserve">6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CO </w:t>
            </w:r>
          </w:p>
        </w:tc>
        <w:tc>
          <w:tcPr>
            <w:tcW w:w="3688"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121" w:line="240" w:lineRule="auto"/>
              <w:ind w:left="2" w:right="50" w:firstLine="0"/>
            </w:pPr>
            <w:r>
              <w:rPr>
                <w:rFonts w:ascii="Arial" w:eastAsia="Arial" w:hAnsi="Arial" w:cs="Arial"/>
                <w:sz w:val="18"/>
              </w:rPr>
              <w:t xml:space="preserve">Le taux de la commission de découvert est renseigné sur 6 caractères (4 décimales après la virgule, même s’il s’agit de zéros) et indiqués sans virgule ni point décimal.  </w:t>
            </w:r>
          </w:p>
          <w:p w:rsidR="0080190C" w:rsidRDefault="0080190C" w:rsidP="00A01934">
            <w:pPr>
              <w:spacing w:after="121" w:line="239" w:lineRule="auto"/>
              <w:ind w:left="2" w:right="0" w:firstLine="0"/>
              <w:jc w:val="left"/>
            </w:pPr>
            <w:r>
              <w:rPr>
                <w:rFonts w:ascii="Arial" w:eastAsia="Arial" w:hAnsi="Arial" w:cs="Arial"/>
                <w:sz w:val="18"/>
              </w:rPr>
              <w:t xml:space="preserve">La valeur du TX_COMM_DEC est positive ou nulle. </w:t>
            </w:r>
          </w:p>
          <w:p w:rsidR="0080190C" w:rsidRDefault="0080190C" w:rsidP="00A01934">
            <w:pPr>
              <w:spacing w:after="0" w:line="259" w:lineRule="auto"/>
              <w:ind w:left="2" w:right="51" w:firstLine="0"/>
            </w:pPr>
            <w:r>
              <w:rPr>
                <w:rFonts w:ascii="Arial" w:eastAsia="Arial" w:hAnsi="Arial" w:cs="Arial"/>
                <w:sz w:val="18"/>
              </w:rPr>
              <w:t xml:space="preserve">Précéder le taux de la commission de découvert d’un nombre de 0 suffisant pour que la longueur de la valeur corresponde à la longueur requise. </w:t>
            </w:r>
          </w:p>
        </w:tc>
      </w:tr>
      <w:tr w:rsidR="0080190C" w:rsidTr="00A01934">
        <w:trPr>
          <w:trHeight w:val="1520"/>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0" w:right="0" w:firstLine="0"/>
            </w:pPr>
            <w:r>
              <w:rPr>
                <w:rFonts w:ascii="Arial" w:eastAsia="Arial" w:hAnsi="Arial" w:cs="Arial"/>
                <w:b/>
                <w:sz w:val="18"/>
              </w:rPr>
              <w:t>ZONE_R</w:t>
            </w:r>
          </w:p>
          <w:p w:rsidR="0080190C" w:rsidRDefault="0080190C" w:rsidP="00A01934">
            <w:pPr>
              <w:spacing w:after="0" w:line="259" w:lineRule="auto"/>
              <w:ind w:left="0" w:right="0" w:firstLine="0"/>
              <w:jc w:val="left"/>
            </w:pPr>
            <w:r>
              <w:rPr>
                <w:rFonts w:ascii="Arial" w:eastAsia="Arial" w:hAnsi="Arial" w:cs="Arial"/>
                <w:b/>
                <w:sz w:val="18"/>
              </w:rPr>
              <w:t xml:space="preserve">D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Zone de résidence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3" w:right="0" w:firstLine="0"/>
              <w:jc w:val="left"/>
            </w:pPr>
            <w:r>
              <w:rPr>
                <w:rFonts w:ascii="Arial" w:eastAsia="Arial" w:hAnsi="Arial" w:cs="Arial"/>
                <w:sz w:val="18"/>
              </w:rPr>
              <w:t>OB</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80190C" w:rsidRDefault="0080190C" w:rsidP="00A01934">
            <w:pPr>
              <w:spacing w:after="147" w:line="241" w:lineRule="auto"/>
              <w:ind w:left="2" w:right="0" w:firstLine="0"/>
            </w:pPr>
            <w:r>
              <w:rPr>
                <w:rFonts w:ascii="Arial" w:eastAsia="Arial" w:hAnsi="Arial" w:cs="Arial"/>
                <w:sz w:val="18"/>
              </w:rPr>
              <w:t xml:space="preserve">La zone de résidence du client codifiée de la façon suivante : </w:t>
            </w:r>
          </w:p>
          <w:p w:rsidR="0080190C" w:rsidRDefault="0080190C" w:rsidP="00A01934">
            <w:pPr>
              <w:numPr>
                <w:ilvl w:val="0"/>
                <w:numId w:val="71"/>
              </w:numPr>
              <w:spacing w:after="0" w:line="259" w:lineRule="auto"/>
              <w:ind w:right="26" w:hanging="360"/>
              <w:jc w:val="left"/>
            </w:pPr>
            <w:r>
              <w:rPr>
                <w:rFonts w:ascii="Arial" w:eastAsia="Arial" w:hAnsi="Arial" w:cs="Arial"/>
                <w:sz w:val="18"/>
              </w:rPr>
              <w:t xml:space="preserve">Bénéficiaire résident : 1 </w:t>
            </w:r>
          </w:p>
          <w:p w:rsidR="0080190C" w:rsidRDefault="0080190C" w:rsidP="00A01934">
            <w:pPr>
              <w:numPr>
                <w:ilvl w:val="0"/>
                <w:numId w:val="71"/>
              </w:numPr>
              <w:spacing w:after="0" w:line="259" w:lineRule="auto"/>
              <w:ind w:right="26" w:hanging="360"/>
              <w:jc w:val="left"/>
            </w:pPr>
            <w:r>
              <w:rPr>
                <w:rFonts w:ascii="Arial" w:eastAsia="Arial" w:hAnsi="Arial" w:cs="Arial"/>
                <w:sz w:val="18"/>
              </w:rPr>
              <w:t xml:space="preserve">Bénéficiaire non résident mais appartenant à l’un des pays de la zone euro : 0 </w:t>
            </w:r>
          </w:p>
        </w:tc>
      </w:tr>
      <w:tr w:rsidR="0080190C" w:rsidTr="00A01934">
        <w:trPr>
          <w:trHeight w:val="997"/>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0" w:right="0" w:firstLine="0"/>
              <w:jc w:val="left"/>
            </w:pPr>
            <w:r>
              <w:rPr>
                <w:rFonts w:ascii="Arial" w:eastAsia="Arial" w:hAnsi="Arial" w:cs="Arial"/>
                <w:b/>
                <w:sz w:val="18"/>
              </w:rPr>
              <w:t xml:space="preserve">MT_RE MBRST </w:t>
            </w:r>
          </w:p>
        </w:tc>
        <w:tc>
          <w:tcPr>
            <w:tcW w:w="1219" w:type="dxa"/>
            <w:tcBorders>
              <w:top w:val="single" w:sz="6" w:space="0" w:color="000000"/>
              <w:left w:val="single" w:sz="6" w:space="0" w:color="000000"/>
              <w:bottom w:val="single" w:sz="6" w:space="0" w:color="000000"/>
              <w:right w:val="single" w:sz="6" w:space="0" w:color="000000"/>
            </w:tcBorders>
            <w:vAlign w:val="center"/>
          </w:tcPr>
          <w:p w:rsidR="0080190C" w:rsidRDefault="0080190C" w:rsidP="00A01934">
            <w:pPr>
              <w:spacing w:after="0" w:line="259" w:lineRule="auto"/>
              <w:ind w:left="2" w:right="0" w:firstLine="0"/>
              <w:jc w:val="left"/>
            </w:pPr>
            <w:r>
              <w:rPr>
                <w:rFonts w:ascii="Arial" w:eastAsia="Arial" w:hAnsi="Arial" w:cs="Arial"/>
                <w:sz w:val="18"/>
              </w:rPr>
              <w:t xml:space="preserve">Montant du </w:t>
            </w:r>
          </w:p>
          <w:p w:rsidR="0080190C" w:rsidRDefault="0080190C" w:rsidP="00A01934">
            <w:pPr>
              <w:spacing w:after="0" w:line="259" w:lineRule="auto"/>
              <w:ind w:left="2" w:right="0" w:firstLine="0"/>
              <w:jc w:val="left"/>
            </w:pPr>
            <w:r>
              <w:rPr>
                <w:rFonts w:ascii="Arial" w:eastAsia="Arial" w:hAnsi="Arial" w:cs="Arial"/>
                <w:sz w:val="18"/>
              </w:rPr>
              <w:t>remboursem</w:t>
            </w:r>
          </w:p>
          <w:p w:rsidR="0080190C" w:rsidRDefault="0080190C" w:rsidP="00A01934">
            <w:pPr>
              <w:spacing w:after="0" w:line="259" w:lineRule="auto"/>
              <w:ind w:left="2" w:right="0" w:firstLine="0"/>
              <w:jc w:val="left"/>
            </w:pPr>
            <w:r>
              <w:rPr>
                <w:rFonts w:ascii="Arial" w:eastAsia="Arial" w:hAnsi="Arial" w:cs="Arial"/>
                <w:sz w:val="18"/>
              </w:rPr>
              <w:t xml:space="preserve">ent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11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center"/>
          </w:tcPr>
          <w:p w:rsidR="0080190C" w:rsidRDefault="0080190C" w:rsidP="00A01934">
            <w:pPr>
              <w:spacing w:after="121" w:line="239" w:lineRule="auto"/>
              <w:ind w:left="2" w:right="0" w:firstLine="0"/>
            </w:pPr>
            <w:r>
              <w:rPr>
                <w:rFonts w:ascii="Arial" w:eastAsia="Arial" w:hAnsi="Arial" w:cs="Arial"/>
                <w:sz w:val="18"/>
              </w:rPr>
              <w:t xml:space="preserve">Le montant du remboursement est exprimé en euros, sans décimale </w:t>
            </w:r>
          </w:p>
          <w:p w:rsidR="0080190C" w:rsidRDefault="0080190C" w:rsidP="00A01934">
            <w:pPr>
              <w:spacing w:after="0" w:line="259" w:lineRule="auto"/>
              <w:ind w:left="2" w:right="0" w:firstLine="0"/>
              <w:jc w:val="left"/>
            </w:pPr>
            <w:r>
              <w:rPr>
                <w:rFonts w:ascii="Arial" w:eastAsia="Arial" w:hAnsi="Arial" w:cs="Arial"/>
                <w:sz w:val="18"/>
              </w:rPr>
              <w:t xml:space="preserve">La valeur est strictement positive. </w:t>
            </w:r>
          </w:p>
        </w:tc>
      </w:tr>
      <w:tr w:rsidR="0080190C" w:rsidTr="00A01934">
        <w:trPr>
          <w:trHeight w:val="1088"/>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0" w:right="0" w:firstLine="0"/>
              <w:jc w:val="left"/>
            </w:pPr>
            <w:r>
              <w:rPr>
                <w:rFonts w:ascii="Arial" w:eastAsia="Arial" w:hAnsi="Arial" w:cs="Arial"/>
                <w:b/>
                <w:sz w:val="18"/>
              </w:rPr>
              <w:t xml:space="preserve">PERIOD _RBRST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Périodicité </w:t>
            </w:r>
          </w:p>
          <w:p w:rsidR="0080190C" w:rsidRDefault="0080190C" w:rsidP="00A01934">
            <w:pPr>
              <w:spacing w:after="0" w:line="259" w:lineRule="auto"/>
              <w:ind w:left="2" w:right="0" w:firstLine="0"/>
              <w:jc w:val="left"/>
            </w:pPr>
            <w:r>
              <w:rPr>
                <w:rFonts w:ascii="Arial" w:eastAsia="Arial" w:hAnsi="Arial" w:cs="Arial"/>
                <w:sz w:val="18"/>
              </w:rPr>
              <w:t>remboursem</w:t>
            </w:r>
          </w:p>
          <w:p w:rsidR="0080190C" w:rsidRDefault="0080190C" w:rsidP="00A01934">
            <w:pPr>
              <w:spacing w:after="0" w:line="259" w:lineRule="auto"/>
              <w:ind w:left="2" w:right="0" w:firstLine="0"/>
              <w:jc w:val="left"/>
            </w:pPr>
            <w:r>
              <w:rPr>
                <w:rFonts w:ascii="Arial" w:eastAsia="Arial" w:hAnsi="Arial" w:cs="Arial"/>
                <w:sz w:val="18"/>
              </w:rPr>
              <w:t xml:space="preserve">ent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1"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CO</w:t>
            </w:r>
            <w:r>
              <w:t xml:space="preserve"> </w:t>
            </w:r>
          </w:p>
        </w:tc>
        <w:tc>
          <w:tcPr>
            <w:tcW w:w="3688"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27" w:line="241" w:lineRule="auto"/>
              <w:ind w:left="2" w:right="0" w:firstLine="0"/>
            </w:pPr>
            <w:r>
              <w:rPr>
                <w:rFonts w:ascii="Arial" w:eastAsia="Arial" w:hAnsi="Arial" w:cs="Arial"/>
                <w:sz w:val="18"/>
              </w:rPr>
              <w:t xml:space="preserve">La périodicité de remboursement est codifiée de la façon suivante : </w:t>
            </w:r>
          </w:p>
          <w:p w:rsidR="0080190C" w:rsidRDefault="0080190C" w:rsidP="0080190C">
            <w:pPr>
              <w:numPr>
                <w:ilvl w:val="0"/>
                <w:numId w:val="71"/>
              </w:numPr>
              <w:spacing w:after="0" w:line="259" w:lineRule="auto"/>
              <w:ind w:right="26" w:hanging="360"/>
              <w:jc w:val="left"/>
              <w:rPr>
                <w:rFonts w:ascii="Arial" w:eastAsia="Arial" w:hAnsi="Arial" w:cs="Arial"/>
                <w:sz w:val="18"/>
              </w:rPr>
            </w:pPr>
            <w:r>
              <w:rPr>
                <w:rFonts w:ascii="Arial" w:eastAsia="Arial" w:hAnsi="Arial" w:cs="Arial"/>
                <w:sz w:val="18"/>
              </w:rPr>
              <w:t>Mensuelle : 0</w:t>
            </w:r>
          </w:p>
          <w:p w:rsidR="0080190C" w:rsidRDefault="0080190C" w:rsidP="0080190C">
            <w:pPr>
              <w:numPr>
                <w:ilvl w:val="0"/>
                <w:numId w:val="71"/>
              </w:numPr>
              <w:spacing w:after="0" w:line="259" w:lineRule="auto"/>
              <w:ind w:right="26" w:hanging="360"/>
              <w:jc w:val="left"/>
              <w:rPr>
                <w:rFonts w:ascii="Arial" w:eastAsia="Arial" w:hAnsi="Arial" w:cs="Arial"/>
                <w:sz w:val="18"/>
              </w:rPr>
            </w:pPr>
            <w:r>
              <w:rPr>
                <w:rFonts w:ascii="Arial" w:eastAsia="Arial" w:hAnsi="Arial" w:cs="Arial"/>
                <w:sz w:val="18"/>
              </w:rPr>
              <w:t>Trimestrielle : 1</w:t>
            </w:r>
          </w:p>
          <w:p w:rsidR="0080190C" w:rsidRDefault="0080190C" w:rsidP="0080190C">
            <w:pPr>
              <w:numPr>
                <w:ilvl w:val="0"/>
                <w:numId w:val="71"/>
              </w:numPr>
              <w:spacing w:after="0" w:line="259" w:lineRule="auto"/>
              <w:ind w:right="26" w:hanging="360"/>
              <w:jc w:val="left"/>
            </w:pPr>
            <w:r>
              <w:rPr>
                <w:rFonts w:ascii="Arial" w:eastAsia="Arial" w:hAnsi="Arial" w:cs="Arial"/>
                <w:sz w:val="18"/>
              </w:rPr>
              <w:t xml:space="preserve">Autre : 2. </w:t>
            </w:r>
          </w:p>
        </w:tc>
      </w:tr>
    </w:tbl>
    <w:p w:rsidR="00AB5503" w:rsidRDefault="00AB5503">
      <w:pPr>
        <w:spacing w:after="219" w:line="259" w:lineRule="auto"/>
        <w:ind w:left="66" w:right="0" w:firstLine="0"/>
        <w:jc w:val="left"/>
      </w:pPr>
    </w:p>
    <w:tbl>
      <w:tblPr>
        <w:tblStyle w:val="TableGrid"/>
        <w:tblW w:w="9176" w:type="dxa"/>
        <w:tblInd w:w="-40" w:type="dxa"/>
        <w:tblCellMar>
          <w:top w:w="8" w:type="dxa"/>
          <w:left w:w="106" w:type="dxa"/>
          <w:bottom w:w="9" w:type="dxa"/>
          <w:right w:w="55" w:type="dxa"/>
        </w:tblCellMar>
        <w:tblLook w:val="04A0" w:firstRow="1" w:lastRow="0" w:firstColumn="1" w:lastColumn="0" w:noHBand="0" w:noVBand="1"/>
      </w:tblPr>
      <w:tblGrid>
        <w:gridCol w:w="916"/>
        <w:gridCol w:w="1219"/>
        <w:gridCol w:w="1064"/>
        <w:gridCol w:w="1193"/>
        <w:gridCol w:w="1096"/>
        <w:gridCol w:w="3688"/>
      </w:tblGrid>
      <w:tr w:rsidR="0080190C" w:rsidTr="00A01934">
        <w:trPr>
          <w:trHeight w:val="633"/>
        </w:trPr>
        <w:tc>
          <w:tcPr>
            <w:tcW w:w="916"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0" w:right="0" w:firstLine="0"/>
              <w:jc w:val="left"/>
            </w:pPr>
            <w:r>
              <w:rPr>
                <w:rFonts w:ascii="Arial" w:eastAsia="Arial" w:hAnsi="Arial" w:cs="Arial"/>
                <w:b/>
                <w:sz w:val="18"/>
              </w:rPr>
              <w:t xml:space="preserve">CODE XML </w:t>
            </w:r>
          </w:p>
        </w:tc>
        <w:tc>
          <w:tcPr>
            <w:tcW w:w="1219"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2" w:right="0" w:firstLine="0"/>
              <w:jc w:val="left"/>
            </w:pPr>
            <w:r>
              <w:rPr>
                <w:rFonts w:ascii="Arial" w:eastAsia="Arial" w:hAnsi="Arial" w:cs="Arial"/>
                <w:b/>
                <w:sz w:val="18"/>
              </w:rPr>
              <w:t xml:space="preserve">LIBELLE </w:t>
            </w:r>
          </w:p>
        </w:tc>
        <w:tc>
          <w:tcPr>
            <w:tcW w:w="1064"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2" w:right="0" w:firstLine="0"/>
              <w:jc w:val="left"/>
            </w:pPr>
            <w:r>
              <w:rPr>
                <w:rFonts w:ascii="Arial" w:eastAsia="Arial" w:hAnsi="Arial" w:cs="Arial"/>
                <w:b/>
                <w:sz w:val="18"/>
              </w:rPr>
              <w:t xml:space="preserve">TYPE </w:t>
            </w:r>
          </w:p>
        </w:tc>
        <w:tc>
          <w:tcPr>
            <w:tcW w:w="1193"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2" w:right="0" w:firstLine="0"/>
              <w:jc w:val="left"/>
            </w:pPr>
            <w:r>
              <w:rPr>
                <w:rFonts w:ascii="Arial" w:eastAsia="Arial" w:hAnsi="Arial" w:cs="Arial"/>
                <w:b/>
                <w:sz w:val="18"/>
              </w:rPr>
              <w:t xml:space="preserve">LONGUEUR </w:t>
            </w:r>
          </w:p>
        </w:tc>
        <w:tc>
          <w:tcPr>
            <w:tcW w:w="1096" w:type="dxa"/>
            <w:tcBorders>
              <w:top w:val="single" w:sz="6" w:space="0" w:color="000000"/>
              <w:left w:val="single" w:sz="6" w:space="0" w:color="000000"/>
              <w:bottom w:val="single" w:sz="6" w:space="0" w:color="000000"/>
              <w:right w:val="single" w:sz="6" w:space="0" w:color="000000"/>
            </w:tcBorders>
            <w:shd w:val="clear" w:color="auto" w:fill="E5E5E5"/>
          </w:tcPr>
          <w:p w:rsidR="0080190C" w:rsidRPr="007C62AC" w:rsidRDefault="0080190C" w:rsidP="00A01934">
            <w:pPr>
              <w:spacing w:after="0" w:line="259" w:lineRule="auto"/>
              <w:ind w:left="2" w:right="0" w:firstLine="0"/>
              <w:jc w:val="left"/>
              <w:rPr>
                <w:lang w:val="en-US"/>
              </w:rPr>
            </w:pPr>
            <w:r w:rsidRPr="007C62AC">
              <w:rPr>
                <w:rFonts w:ascii="Arial" w:eastAsia="Arial" w:hAnsi="Arial" w:cs="Arial"/>
                <w:b/>
                <w:sz w:val="18"/>
                <w:lang w:val="en-US"/>
              </w:rPr>
              <w:t>PRESENC</w:t>
            </w:r>
          </w:p>
          <w:p w:rsidR="0080190C" w:rsidRPr="007C62AC" w:rsidRDefault="0080190C" w:rsidP="00A01934">
            <w:pPr>
              <w:spacing w:after="0" w:line="259" w:lineRule="auto"/>
              <w:ind w:left="2" w:right="0" w:firstLine="0"/>
              <w:jc w:val="left"/>
              <w:rPr>
                <w:lang w:val="en-US"/>
              </w:rPr>
            </w:pPr>
            <w:r w:rsidRPr="007C62AC">
              <w:rPr>
                <w:rFonts w:ascii="Arial" w:eastAsia="Arial" w:hAnsi="Arial" w:cs="Arial"/>
                <w:b/>
                <w:sz w:val="18"/>
                <w:lang w:val="en-US"/>
              </w:rPr>
              <w:t xml:space="preserve">E OB, FA, CO </w:t>
            </w:r>
          </w:p>
        </w:tc>
        <w:tc>
          <w:tcPr>
            <w:tcW w:w="3688" w:type="dxa"/>
            <w:tcBorders>
              <w:top w:val="single" w:sz="6" w:space="0" w:color="000000"/>
              <w:left w:val="single" w:sz="6" w:space="0" w:color="000000"/>
              <w:bottom w:val="single" w:sz="6" w:space="0" w:color="000000"/>
              <w:right w:val="single" w:sz="6" w:space="0" w:color="000000"/>
            </w:tcBorders>
            <w:shd w:val="clear" w:color="auto" w:fill="E5E5E5"/>
          </w:tcPr>
          <w:p w:rsidR="0080190C" w:rsidRDefault="0080190C" w:rsidP="00A01934">
            <w:pPr>
              <w:spacing w:after="0" w:line="259" w:lineRule="auto"/>
              <w:ind w:left="2" w:right="0" w:firstLine="0"/>
              <w:jc w:val="left"/>
            </w:pPr>
            <w:r>
              <w:rPr>
                <w:rFonts w:ascii="Arial" w:eastAsia="Arial" w:hAnsi="Arial" w:cs="Arial"/>
                <w:b/>
                <w:sz w:val="18"/>
              </w:rPr>
              <w:t>COMMENTAIRES</w:t>
            </w:r>
          </w:p>
        </w:tc>
      </w:tr>
      <w:tr w:rsidR="0080190C" w:rsidTr="00A01934">
        <w:trPr>
          <w:trHeight w:val="2373"/>
        </w:trPr>
        <w:tc>
          <w:tcPr>
            <w:tcW w:w="91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0" w:right="0" w:firstLine="0"/>
            </w:pPr>
            <w:r>
              <w:rPr>
                <w:rFonts w:ascii="Arial" w:eastAsia="Arial" w:hAnsi="Arial" w:cs="Arial"/>
                <w:b/>
                <w:sz w:val="18"/>
              </w:rPr>
              <w:t xml:space="preserve">SURETE </w:t>
            </w:r>
          </w:p>
        </w:tc>
        <w:tc>
          <w:tcPr>
            <w:tcW w:w="1219"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Type de sûreté </w:t>
            </w:r>
          </w:p>
        </w:tc>
        <w:tc>
          <w:tcPr>
            <w:tcW w:w="1064"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Numérique </w:t>
            </w:r>
          </w:p>
        </w:tc>
        <w:tc>
          <w:tcPr>
            <w:tcW w:w="1193"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2" w:right="0" w:firstLine="0"/>
              <w:jc w:val="left"/>
            </w:pPr>
            <w:r>
              <w:rPr>
                <w:rFonts w:ascii="Arial" w:eastAsia="Arial" w:hAnsi="Arial" w:cs="Arial"/>
                <w:sz w:val="18"/>
              </w:rPr>
              <w:t xml:space="preserve">1 </w:t>
            </w:r>
          </w:p>
        </w:tc>
        <w:tc>
          <w:tcPr>
            <w:tcW w:w="1096" w:type="dxa"/>
            <w:tcBorders>
              <w:top w:val="single" w:sz="6" w:space="0" w:color="000000"/>
              <w:left w:val="single" w:sz="6" w:space="0" w:color="000000"/>
              <w:bottom w:val="single" w:sz="6" w:space="0" w:color="000000"/>
              <w:right w:val="single" w:sz="6" w:space="0" w:color="000000"/>
            </w:tcBorders>
          </w:tcPr>
          <w:p w:rsidR="0080190C" w:rsidRDefault="0080190C" w:rsidP="00A01934">
            <w:pPr>
              <w:spacing w:after="0" w:line="259" w:lineRule="auto"/>
              <w:ind w:left="3" w:right="0" w:firstLine="0"/>
              <w:jc w:val="left"/>
            </w:pPr>
            <w:r>
              <w:rPr>
                <w:rFonts w:ascii="Arial" w:eastAsia="Arial" w:hAnsi="Arial" w:cs="Arial"/>
                <w:sz w:val="18"/>
              </w:rPr>
              <w:t>OB</w:t>
            </w:r>
            <w:r>
              <w:t xml:space="preserve"> </w:t>
            </w:r>
          </w:p>
        </w:tc>
        <w:tc>
          <w:tcPr>
            <w:tcW w:w="3688" w:type="dxa"/>
            <w:tcBorders>
              <w:top w:val="single" w:sz="6" w:space="0" w:color="000000"/>
              <w:left w:val="single" w:sz="6" w:space="0" w:color="000000"/>
              <w:bottom w:val="single" w:sz="6" w:space="0" w:color="000000"/>
              <w:right w:val="single" w:sz="6" w:space="0" w:color="000000"/>
            </w:tcBorders>
            <w:vAlign w:val="bottom"/>
          </w:tcPr>
          <w:p w:rsidR="0080190C" w:rsidRDefault="0080190C" w:rsidP="00A01934">
            <w:pPr>
              <w:spacing w:after="144" w:line="246" w:lineRule="auto"/>
              <w:ind w:left="2" w:right="0" w:firstLine="0"/>
              <w:jc w:val="left"/>
            </w:pPr>
            <w:r>
              <w:rPr>
                <w:rFonts w:ascii="Arial" w:eastAsia="Arial" w:hAnsi="Arial" w:cs="Arial"/>
                <w:sz w:val="18"/>
              </w:rPr>
              <w:t xml:space="preserve">Le type de sûreté garantissant éventuellement le contrat de crédit : </w:t>
            </w:r>
          </w:p>
          <w:p w:rsidR="0080190C" w:rsidRDefault="0080190C" w:rsidP="00A01934">
            <w:pPr>
              <w:numPr>
                <w:ilvl w:val="0"/>
                <w:numId w:val="72"/>
              </w:numPr>
              <w:spacing w:after="0" w:line="259" w:lineRule="auto"/>
              <w:ind w:right="0" w:hanging="360"/>
              <w:jc w:val="left"/>
            </w:pPr>
            <w:r>
              <w:rPr>
                <w:rFonts w:ascii="Arial" w:eastAsia="Arial" w:hAnsi="Arial" w:cs="Arial"/>
                <w:sz w:val="18"/>
              </w:rPr>
              <w:t xml:space="preserve">Crédits garantis par des sûretés </w:t>
            </w:r>
          </w:p>
          <w:p w:rsidR="0080190C" w:rsidRDefault="0080190C" w:rsidP="00A01934">
            <w:pPr>
              <w:spacing w:after="0" w:line="259" w:lineRule="auto"/>
              <w:ind w:left="362" w:right="0" w:firstLine="0"/>
              <w:jc w:val="left"/>
            </w:pPr>
            <w:r>
              <w:rPr>
                <w:rFonts w:ascii="Arial" w:eastAsia="Arial" w:hAnsi="Arial" w:cs="Arial"/>
                <w:sz w:val="18"/>
              </w:rPr>
              <w:t xml:space="preserve">immobilières : 1 </w:t>
            </w:r>
          </w:p>
          <w:p w:rsidR="0080190C" w:rsidRDefault="0080190C" w:rsidP="00A01934">
            <w:pPr>
              <w:numPr>
                <w:ilvl w:val="0"/>
                <w:numId w:val="72"/>
              </w:numPr>
              <w:spacing w:after="12" w:line="241" w:lineRule="auto"/>
              <w:ind w:right="0" w:hanging="360"/>
              <w:jc w:val="left"/>
            </w:pPr>
            <w:r>
              <w:rPr>
                <w:rFonts w:ascii="Arial" w:eastAsia="Arial" w:hAnsi="Arial" w:cs="Arial"/>
                <w:sz w:val="18"/>
              </w:rPr>
              <w:t xml:space="preserve">Crédits garantis par des sûretés autres qu’immobilières : 2 </w:t>
            </w:r>
          </w:p>
          <w:p w:rsidR="0080190C" w:rsidRDefault="0080190C" w:rsidP="00A01934">
            <w:pPr>
              <w:numPr>
                <w:ilvl w:val="0"/>
                <w:numId w:val="72"/>
              </w:numPr>
              <w:spacing w:after="27" w:line="241" w:lineRule="auto"/>
              <w:ind w:right="0" w:hanging="360"/>
              <w:jc w:val="left"/>
            </w:pPr>
            <w:r>
              <w:rPr>
                <w:rFonts w:ascii="Arial" w:eastAsia="Arial" w:hAnsi="Arial" w:cs="Arial"/>
                <w:sz w:val="18"/>
              </w:rPr>
              <w:t xml:space="preserve">Crédits garantis par des sûretés immobilières et autres qu’immobilières : 3 </w:t>
            </w:r>
          </w:p>
          <w:p w:rsidR="0080190C" w:rsidRDefault="0080190C" w:rsidP="00A01934">
            <w:pPr>
              <w:numPr>
                <w:ilvl w:val="0"/>
                <w:numId w:val="72"/>
              </w:numPr>
              <w:spacing w:after="0" w:line="259" w:lineRule="auto"/>
              <w:ind w:right="0" w:hanging="360"/>
              <w:jc w:val="left"/>
            </w:pPr>
            <w:r>
              <w:rPr>
                <w:rFonts w:ascii="Arial" w:eastAsia="Arial" w:hAnsi="Arial" w:cs="Arial"/>
                <w:sz w:val="18"/>
              </w:rPr>
              <w:t xml:space="preserve">Crédits non garantis : 0 </w:t>
            </w:r>
          </w:p>
        </w:tc>
      </w:tr>
    </w:tbl>
    <w:p w:rsidR="0080190C" w:rsidRDefault="0080190C">
      <w:pPr>
        <w:spacing w:after="219" w:line="259" w:lineRule="auto"/>
        <w:ind w:left="66" w:right="0" w:firstLine="0"/>
        <w:jc w:val="left"/>
      </w:pPr>
    </w:p>
    <w:p w:rsidR="00AB5503" w:rsidRDefault="00412533">
      <w:pPr>
        <w:pStyle w:val="Titre4"/>
        <w:spacing w:after="93"/>
        <w:ind w:left="61"/>
      </w:pPr>
      <w:r>
        <w:t xml:space="preserve">6.5.3. Remise d’état néant </w:t>
      </w:r>
    </w:p>
    <w:p w:rsidR="00AB5503" w:rsidRDefault="00412533">
      <w:pPr>
        <w:ind w:left="61" w:right="13"/>
      </w:pPr>
      <w:r>
        <w:t xml:space="preserve">OneGate permet la remise d’états néants pour les établissements n’ayant pas de données à déclarer pour un formulaire donné. Le format à utiliser dans le fichier XML est le suivant, ex : </w:t>
      </w:r>
    </w:p>
    <w:tbl>
      <w:tblPr>
        <w:tblStyle w:val="TableGrid"/>
        <w:tblW w:w="9132" w:type="dxa"/>
        <w:tblInd w:w="36" w:type="dxa"/>
        <w:tblCellMar>
          <w:top w:w="28" w:type="dxa"/>
          <w:left w:w="30" w:type="dxa"/>
          <w:right w:w="115" w:type="dxa"/>
        </w:tblCellMar>
        <w:tblLook w:val="04A0" w:firstRow="1" w:lastRow="0" w:firstColumn="1" w:lastColumn="0" w:noHBand="0" w:noVBand="1"/>
      </w:tblPr>
      <w:tblGrid>
        <w:gridCol w:w="9132"/>
      </w:tblGrid>
      <w:tr w:rsidR="00AB5503">
        <w:trPr>
          <w:trHeight w:val="3311"/>
        </w:trPr>
        <w:tc>
          <w:tcPr>
            <w:tcW w:w="9132" w:type="dxa"/>
            <w:tcBorders>
              <w:top w:val="single" w:sz="4" w:space="0" w:color="000000"/>
              <w:left w:val="nil"/>
              <w:bottom w:val="single" w:sz="4" w:space="0" w:color="000000"/>
              <w:right w:val="nil"/>
            </w:tcBorders>
            <w:shd w:val="clear" w:color="auto" w:fill="E5E5E5"/>
          </w:tcPr>
          <w:p w:rsidR="00AB5503" w:rsidRPr="007C62AC" w:rsidRDefault="00412533">
            <w:pPr>
              <w:spacing w:after="0" w:line="259" w:lineRule="auto"/>
              <w:ind w:left="0" w:right="0" w:firstLine="0"/>
              <w:jc w:val="left"/>
              <w:rPr>
                <w:lang w:val="en-US"/>
              </w:rPr>
            </w:pPr>
            <w:r w:rsidRPr="007C62AC">
              <w:rPr>
                <w:rFonts w:ascii="Courier New" w:eastAsia="Courier New" w:hAnsi="Courier New" w:cs="Courier New"/>
                <w:sz w:val="18"/>
                <w:lang w:val="en-US"/>
              </w:rPr>
              <w:t xml:space="preserve">&lt;?xml version="1.0" encoding="UTF-8" standalone="yes"?&gt; </w:t>
            </w:r>
          </w:p>
          <w:p w:rsidR="00AB5503" w:rsidRPr="007C62AC" w:rsidRDefault="00412533">
            <w:pPr>
              <w:spacing w:after="0" w:line="259" w:lineRule="auto"/>
              <w:ind w:left="0" w:right="0" w:firstLine="0"/>
              <w:jc w:val="left"/>
              <w:rPr>
                <w:lang w:val="en-US"/>
              </w:rPr>
            </w:pPr>
            <w:r w:rsidRPr="007C62AC">
              <w:rPr>
                <w:rFonts w:ascii="Courier New" w:eastAsia="Courier New" w:hAnsi="Courier New" w:cs="Courier New"/>
                <w:sz w:val="18"/>
                <w:lang w:val="en-US"/>
              </w:rPr>
              <w:t xml:space="preserve">&lt;DeclarationReport xmlns="http://www.onegate.eu/2010-01-01"&gt; </w:t>
            </w:r>
          </w:p>
          <w:p w:rsidR="00AB5503" w:rsidRPr="007C62AC" w:rsidRDefault="00412533">
            <w:pPr>
              <w:spacing w:after="0" w:line="259" w:lineRule="auto"/>
              <w:ind w:left="708" w:right="0" w:firstLine="0"/>
              <w:jc w:val="left"/>
              <w:rPr>
                <w:lang w:val="en-US"/>
              </w:rPr>
            </w:pPr>
            <w:r w:rsidRPr="007C62AC">
              <w:rPr>
                <w:rFonts w:ascii="Courier New" w:eastAsia="Courier New" w:hAnsi="Courier New" w:cs="Courier New"/>
                <w:sz w:val="18"/>
                <w:lang w:val="en-US"/>
              </w:rPr>
              <w:t xml:space="preserve">&lt;Administration creationTime="2010-03-26T09:29:25.154+01:00"&gt; </w:t>
            </w:r>
          </w:p>
          <w:p w:rsidR="00AB5503" w:rsidRPr="007C62AC" w:rsidRDefault="00412533">
            <w:pPr>
              <w:tabs>
                <w:tab w:val="center" w:pos="708"/>
                <w:tab w:val="center" w:pos="341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&lt;From declarerType="CIB"&gt;12345&lt;/From&gt; </w:t>
            </w:r>
          </w:p>
          <w:p w:rsidR="00AB5503" w:rsidRPr="007C62AC" w:rsidRDefault="00412533">
            <w:pPr>
              <w:tabs>
                <w:tab w:val="center" w:pos="708"/>
                <w:tab w:val="center" w:pos="206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&lt;To&gt;BDF&lt;/To&gt; </w:t>
            </w:r>
          </w:p>
          <w:p w:rsidR="00AB5503" w:rsidRPr="007C62AC" w:rsidRDefault="00412533">
            <w:pPr>
              <w:tabs>
                <w:tab w:val="center" w:pos="708"/>
                <w:tab w:val="center" w:pos="249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&lt;Domain&gt;MCO&lt;/Domain&gt; </w:t>
            </w:r>
          </w:p>
          <w:p w:rsidR="00AB5503" w:rsidRDefault="00412533">
            <w:pPr>
              <w:tabs>
                <w:tab w:val="center" w:pos="708"/>
                <w:tab w:val="center" w:pos="195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&lt;Response&gt; </w:t>
            </w:r>
          </w:p>
          <w:p w:rsidR="00AB5503" w:rsidRDefault="00412533">
            <w:pPr>
              <w:tabs>
                <w:tab w:val="center" w:pos="708"/>
                <w:tab w:val="center" w:pos="1416"/>
                <w:tab w:val="center" w:pos="379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&lt;Email&gt;mail@mailfff.com&lt;/Email&gt; </w:t>
            </w:r>
          </w:p>
          <w:p w:rsidR="00AB5503" w:rsidRDefault="00412533">
            <w:pPr>
              <w:tabs>
                <w:tab w:val="center" w:pos="708"/>
                <w:tab w:val="center" w:pos="1416"/>
                <w:tab w:val="center" w:pos="336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&lt;Language&gt;FR&lt;/Language&gt; </w:t>
            </w:r>
          </w:p>
          <w:p w:rsidR="00AB5503" w:rsidRDefault="00412533">
            <w:pPr>
              <w:tabs>
                <w:tab w:val="center" w:pos="708"/>
                <w:tab w:val="center" w:pos="201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&lt;/Response&gt; </w:t>
            </w:r>
          </w:p>
          <w:p w:rsidR="00AB5503" w:rsidRDefault="00412533">
            <w:pPr>
              <w:spacing w:after="0" w:line="259" w:lineRule="auto"/>
              <w:ind w:left="708" w:right="0" w:firstLine="0"/>
              <w:jc w:val="left"/>
            </w:pPr>
            <w:r>
              <w:rPr>
                <w:rFonts w:ascii="Courier New" w:eastAsia="Courier New" w:hAnsi="Courier New" w:cs="Courier New"/>
                <w:sz w:val="18"/>
              </w:rPr>
              <w:t xml:space="preserve">&lt;/Administration&gt; </w:t>
            </w:r>
          </w:p>
          <w:p w:rsidR="00AB5503" w:rsidRDefault="00412533">
            <w:pPr>
              <w:spacing w:after="0" w:line="259" w:lineRule="auto"/>
              <w:ind w:left="708" w:right="0" w:firstLine="0"/>
              <w:jc w:val="left"/>
            </w:pPr>
            <w:r>
              <w:rPr>
                <w:rFonts w:ascii="Courier New" w:eastAsia="Courier New" w:hAnsi="Courier New" w:cs="Courier New"/>
                <w:sz w:val="18"/>
              </w:rPr>
              <w:t xml:space="preserve">&lt;Report date="2010-12" code="MCO"&gt; </w:t>
            </w:r>
          </w:p>
          <w:p w:rsidR="00AB5503" w:rsidRDefault="00412533">
            <w:pPr>
              <w:tabs>
                <w:tab w:val="center" w:pos="708"/>
                <w:tab w:val="center" w:pos="325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Pr>
                <w:rFonts w:ascii="Courier New" w:eastAsia="Courier New" w:hAnsi="Courier New" w:cs="Courier New"/>
                <w:color w:val="FF0000"/>
                <w:sz w:val="18"/>
              </w:rPr>
              <w:t xml:space="preserve">&lt;Data action=”nihil” form="MCO2"/&gt; </w:t>
            </w:r>
          </w:p>
          <w:p w:rsidR="00AB5503" w:rsidRDefault="00412533">
            <w:pPr>
              <w:spacing w:after="46" w:line="259" w:lineRule="auto"/>
              <w:ind w:left="708" w:right="0" w:firstLine="0"/>
              <w:jc w:val="left"/>
            </w:pPr>
            <w:r>
              <w:rPr>
                <w:rFonts w:ascii="Courier New" w:eastAsia="Courier New" w:hAnsi="Courier New" w:cs="Courier New"/>
                <w:sz w:val="18"/>
              </w:rPr>
              <w:t xml:space="preserve">&lt;/Report&gt; </w:t>
            </w:r>
          </w:p>
          <w:p w:rsidR="00AB5503" w:rsidRDefault="00412533">
            <w:pPr>
              <w:spacing w:after="0" w:line="259" w:lineRule="auto"/>
              <w:ind w:left="0" w:right="0" w:firstLine="0"/>
              <w:jc w:val="left"/>
            </w:pPr>
            <w:r>
              <w:rPr>
                <w:rFonts w:ascii="Courier New" w:eastAsia="Courier New" w:hAnsi="Courier New" w:cs="Courier New"/>
                <w:sz w:val="18"/>
              </w:rPr>
              <w:t>&lt;/DeclarationReport&gt;</w:t>
            </w:r>
            <w:r>
              <w:t xml:space="preserve"> </w:t>
            </w:r>
          </w:p>
          <w:p w:rsidR="00AB5503" w:rsidRDefault="00412533">
            <w:pPr>
              <w:spacing w:after="0" w:line="259" w:lineRule="auto"/>
              <w:ind w:left="0" w:right="0" w:firstLine="0"/>
              <w:jc w:val="left"/>
            </w:pPr>
            <w:r>
              <w:rPr>
                <w:rFonts w:ascii="Courier New" w:eastAsia="Courier New" w:hAnsi="Courier New" w:cs="Courier New"/>
                <w:sz w:val="18"/>
              </w:rPr>
              <w:t xml:space="preserve"> </w:t>
            </w:r>
          </w:p>
        </w:tc>
      </w:tr>
    </w:tbl>
    <w:p w:rsidR="00AB5503" w:rsidRDefault="00412533">
      <w:pPr>
        <w:spacing w:after="218" w:line="259" w:lineRule="auto"/>
        <w:ind w:left="66" w:right="0" w:firstLine="0"/>
        <w:jc w:val="left"/>
      </w:pPr>
      <w:r>
        <w:t xml:space="preserve"> </w:t>
      </w:r>
    </w:p>
    <w:p w:rsidR="00AB5503" w:rsidRDefault="00412533">
      <w:pPr>
        <w:pStyle w:val="Titre4"/>
        <w:spacing w:after="218"/>
        <w:ind w:left="61"/>
      </w:pPr>
      <w:r>
        <w:t xml:space="preserve">6.5.4. Contrôles effectués </w:t>
      </w:r>
    </w:p>
    <w:p w:rsidR="00AB5503" w:rsidRDefault="00412533">
      <w:pPr>
        <w:ind w:left="61" w:right="13"/>
      </w:pPr>
      <w:r>
        <w:t xml:space="preserve">Les contrôles effectués sont : </w:t>
      </w:r>
    </w:p>
    <w:p w:rsidR="00AB5503" w:rsidRDefault="00412533">
      <w:pPr>
        <w:numPr>
          <w:ilvl w:val="0"/>
          <w:numId w:val="16"/>
        </w:numPr>
        <w:ind w:right="13" w:hanging="360"/>
      </w:pPr>
      <w:r>
        <w:t xml:space="preserve">d’une part les contrôles de présence et de format tels que décrits ci-dessus ; </w:t>
      </w:r>
    </w:p>
    <w:p w:rsidR="00AB5503" w:rsidRDefault="00412533">
      <w:pPr>
        <w:numPr>
          <w:ilvl w:val="0"/>
          <w:numId w:val="16"/>
        </w:numPr>
        <w:ind w:right="13" w:hanging="360"/>
      </w:pPr>
      <w:r>
        <w:t xml:space="preserve">d’autre part les contrôles liés à la présence conditionnelle et des contrôles plus spécifiques tels que décrits ci-dessous. </w:t>
      </w:r>
    </w:p>
    <w:p w:rsidR="00AB5503" w:rsidRDefault="00412533">
      <w:pPr>
        <w:spacing w:after="99" w:line="259" w:lineRule="auto"/>
        <w:ind w:left="66" w:right="0" w:firstLine="0"/>
        <w:jc w:val="left"/>
      </w:pPr>
      <w:r>
        <w:t xml:space="preserve"> </w:t>
      </w:r>
    </w:p>
    <w:p w:rsidR="00AB5503" w:rsidRDefault="00412533">
      <w:pPr>
        <w:tabs>
          <w:tab w:val="center" w:pos="2050"/>
        </w:tabs>
        <w:spacing w:after="124" w:line="266" w:lineRule="auto"/>
        <w:ind w:left="0" w:right="0" w:firstLine="0"/>
        <w:jc w:val="left"/>
      </w:pPr>
      <w:r>
        <w:rPr>
          <w:rFonts w:ascii="Arial" w:eastAsia="Arial" w:hAnsi="Arial" w:cs="Arial"/>
          <w:b/>
          <w:i/>
          <w:sz w:val="22"/>
        </w:rPr>
        <w:t xml:space="preserve">6.5.4.1. </w:t>
      </w:r>
      <w:r>
        <w:rPr>
          <w:rFonts w:ascii="Arial" w:eastAsia="Arial" w:hAnsi="Arial" w:cs="Arial"/>
          <w:b/>
          <w:i/>
          <w:sz w:val="22"/>
        </w:rPr>
        <w:tab/>
        <w:t xml:space="preserve">Format des taux </w:t>
      </w:r>
    </w:p>
    <w:p w:rsidR="00AB5503" w:rsidRPr="00226495" w:rsidRDefault="00412533">
      <w:pPr>
        <w:spacing w:after="92"/>
        <w:ind w:left="61" w:right="13"/>
        <w:rPr>
          <w:color w:val="FF0000"/>
          <w:sz w:val="22"/>
        </w:rPr>
      </w:pPr>
      <w:r>
        <w:t xml:space="preserve">Pour rappel, quelque soit le formulaire concerné, les taux doivent être servis sur 6 caractères avec 4 décimales (TESE, TEG, CAP, taux de la commission de découvert), même s’il s’agit de zéros et indiqués sans virgule ou point décimal. Il faudra aussi précéder le taux d’un nombre de 0 suffisant pour que la longueur de la valeur corresponde à la longueur requise. </w:t>
      </w:r>
      <w:r w:rsidR="00CB3E0B">
        <w:br/>
      </w:r>
      <w:r w:rsidR="00CB3E0B" w:rsidRPr="00226495">
        <w:rPr>
          <w:rFonts w:ascii="Arial" w:eastAsia="Arial" w:hAnsi="Arial" w:cs="Arial"/>
          <w:color w:val="FF0000"/>
          <w:sz w:val="22"/>
        </w:rPr>
        <w:t xml:space="preserve">Un TEG négatif est renseigné sur 6 caractères obligatoires sous le format </w:t>
      </w:r>
      <w:r w:rsidR="00CB3E0B" w:rsidRPr="00226495">
        <w:rPr>
          <w:rFonts w:ascii="Arial" w:eastAsia="Arial" w:hAnsi="Arial" w:cs="Arial"/>
          <w:color w:val="FF0000"/>
          <w:sz w:val="22"/>
        </w:rPr>
        <w:br/>
        <w:t>-XXXXX  avec le signe moins (-) en première position</w:t>
      </w:r>
    </w:p>
    <w:p w:rsidR="00A130E9" w:rsidRDefault="00A130E9">
      <w:pPr>
        <w:spacing w:after="160" w:line="259" w:lineRule="auto"/>
        <w:ind w:left="0" w:right="0" w:firstLine="0"/>
        <w:jc w:val="left"/>
        <w:rPr>
          <w:sz w:val="22"/>
        </w:rPr>
      </w:pPr>
      <w:r>
        <w:rPr>
          <w:sz w:val="22"/>
        </w:rPr>
        <w:br w:type="page"/>
      </w:r>
    </w:p>
    <w:p w:rsidR="00AB5503" w:rsidRDefault="00412533">
      <w:pPr>
        <w:spacing w:after="50" w:line="259" w:lineRule="auto"/>
        <w:ind w:left="66" w:right="0" w:firstLine="0"/>
        <w:jc w:val="left"/>
      </w:pPr>
      <w:r>
        <w:rPr>
          <w:rFonts w:ascii="Calibri" w:eastAsia="Calibri" w:hAnsi="Calibri" w:cs="Calibri"/>
          <w:noProof/>
          <w:sz w:val="22"/>
        </w:rPr>
        <mc:AlternateContent>
          <mc:Choice Requires="wpg">
            <w:drawing>
              <wp:inline distT="0" distB="0" distL="0" distR="0">
                <wp:extent cx="4647438" cy="9144"/>
                <wp:effectExtent l="0" t="0" r="0" b="0"/>
                <wp:docPr id="141060" name="Group 141060"/>
                <wp:cNvGraphicFramePr/>
                <a:graphic xmlns:a="http://schemas.openxmlformats.org/drawingml/2006/main">
                  <a:graphicData uri="http://schemas.microsoft.com/office/word/2010/wordprocessingGroup">
                    <wpg:wgp>
                      <wpg:cNvGrpSpPr/>
                      <wpg:grpSpPr>
                        <a:xfrm>
                          <a:off x="0" y="0"/>
                          <a:ext cx="4647438" cy="9144"/>
                          <a:chOff x="0" y="0"/>
                          <a:chExt cx="4647438" cy="9144"/>
                        </a:xfrm>
                      </wpg:grpSpPr>
                      <wps:wsp>
                        <wps:cNvPr id="153457" name="Shape 153457"/>
                        <wps:cNvSpPr/>
                        <wps:spPr>
                          <a:xfrm>
                            <a:off x="0" y="0"/>
                            <a:ext cx="4647438" cy="9144"/>
                          </a:xfrm>
                          <a:custGeom>
                            <a:avLst/>
                            <a:gdLst/>
                            <a:ahLst/>
                            <a:cxnLst/>
                            <a:rect l="0" t="0" r="0" b="0"/>
                            <a:pathLst>
                              <a:path w="4647438" h="9144">
                                <a:moveTo>
                                  <a:pt x="0" y="0"/>
                                </a:moveTo>
                                <a:lnTo>
                                  <a:pt x="4647438" y="0"/>
                                </a:lnTo>
                                <a:lnTo>
                                  <a:pt x="46474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1060" style="width:365.94pt;height:0.719971pt;mso-position-horizontal-relative:char;mso-position-vertical-relative:line" coordsize="46474,91">
                <v:shape id="Shape 153458" style="position:absolute;width:46474;height:91;left:0;top:0;" coordsize="4647438,9144" path="m0,0l4647438,0l4647438,9144l0,9144l0,0">
                  <v:stroke weight="0pt" endcap="flat" joinstyle="miter" miterlimit="10" on="false" color="#000000" opacity="0"/>
                  <v:fill on="true" color="#000000"/>
                </v:shape>
              </v:group>
            </w:pict>
          </mc:Fallback>
        </mc:AlternateContent>
      </w:r>
    </w:p>
    <w:p w:rsidR="00AB5503" w:rsidRDefault="00412533">
      <w:pPr>
        <w:pStyle w:val="Titre4"/>
        <w:tabs>
          <w:tab w:val="center" w:pos="833"/>
          <w:tab w:val="center" w:pos="1629"/>
          <w:tab w:val="center" w:pos="3076"/>
          <w:tab w:val="center" w:pos="5968"/>
        </w:tabs>
        <w:spacing w:after="3"/>
        <w:ind w:left="0" w:firstLine="0"/>
      </w:pPr>
      <w:r>
        <w:rPr>
          <w:rFonts w:ascii="Calibri" w:eastAsia="Calibri" w:hAnsi="Calibri" w:cs="Calibri"/>
          <w:b w:val="0"/>
          <w:sz w:val="22"/>
        </w:rPr>
        <w:tab/>
      </w:r>
      <w:r>
        <w:rPr>
          <w:rFonts w:ascii="Times New Roman" w:eastAsia="Times New Roman" w:hAnsi="Times New Roman" w:cs="Times New Roman"/>
        </w:rPr>
        <w:t xml:space="preserve">Exemple :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Taux </w:t>
      </w:r>
      <w:r>
        <w:rPr>
          <w:rFonts w:ascii="Times New Roman" w:eastAsia="Times New Roman" w:hAnsi="Times New Roman" w:cs="Times New Roman"/>
        </w:rPr>
        <w:tab/>
        <w:t xml:space="preserve">Valeur sur le support </w:t>
      </w:r>
    </w:p>
    <w:p w:rsidR="00AB5503" w:rsidRDefault="00412533">
      <w:pPr>
        <w:spacing w:after="48" w:line="259" w:lineRule="auto"/>
        <w:ind w:left="1658" w:right="0" w:firstLine="0"/>
        <w:jc w:val="left"/>
      </w:pPr>
      <w:r>
        <w:rPr>
          <w:rFonts w:ascii="Calibri" w:eastAsia="Calibri" w:hAnsi="Calibri" w:cs="Calibri"/>
          <w:noProof/>
          <w:sz w:val="22"/>
        </w:rPr>
        <mc:AlternateContent>
          <mc:Choice Requires="wpg">
            <w:drawing>
              <wp:inline distT="0" distB="0" distL="0" distR="0">
                <wp:extent cx="3636264" cy="9144"/>
                <wp:effectExtent l="0" t="0" r="0" b="0"/>
                <wp:docPr id="127576" name="Group 127576"/>
                <wp:cNvGraphicFramePr/>
                <a:graphic xmlns:a="http://schemas.openxmlformats.org/drawingml/2006/main">
                  <a:graphicData uri="http://schemas.microsoft.com/office/word/2010/wordprocessingGroup">
                    <wpg:wgp>
                      <wpg:cNvGrpSpPr/>
                      <wpg:grpSpPr>
                        <a:xfrm>
                          <a:off x="0" y="0"/>
                          <a:ext cx="3636264" cy="9144"/>
                          <a:chOff x="0" y="0"/>
                          <a:chExt cx="3636264" cy="9144"/>
                        </a:xfrm>
                      </wpg:grpSpPr>
                      <wps:wsp>
                        <wps:cNvPr id="153459" name="Shape 153459"/>
                        <wps:cNvSpPr/>
                        <wps:spPr>
                          <a:xfrm>
                            <a:off x="0" y="0"/>
                            <a:ext cx="1799844" cy="9144"/>
                          </a:xfrm>
                          <a:custGeom>
                            <a:avLst/>
                            <a:gdLst/>
                            <a:ahLst/>
                            <a:cxnLst/>
                            <a:rect l="0" t="0" r="0" b="0"/>
                            <a:pathLst>
                              <a:path w="1799844" h="9144">
                                <a:moveTo>
                                  <a:pt x="0" y="0"/>
                                </a:moveTo>
                                <a:lnTo>
                                  <a:pt x="1799844" y="0"/>
                                </a:lnTo>
                                <a:lnTo>
                                  <a:pt x="1799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0" name="Shape 153460"/>
                        <wps:cNvSpPr/>
                        <wps:spPr>
                          <a:xfrm>
                            <a:off x="1836420" y="0"/>
                            <a:ext cx="1799844" cy="9144"/>
                          </a:xfrm>
                          <a:custGeom>
                            <a:avLst/>
                            <a:gdLst/>
                            <a:ahLst/>
                            <a:cxnLst/>
                            <a:rect l="0" t="0" r="0" b="0"/>
                            <a:pathLst>
                              <a:path w="1799844" h="9144">
                                <a:moveTo>
                                  <a:pt x="0" y="0"/>
                                </a:moveTo>
                                <a:lnTo>
                                  <a:pt x="1799844" y="0"/>
                                </a:lnTo>
                                <a:lnTo>
                                  <a:pt x="1799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76" style="width:286.32pt;height:0.720032pt;mso-position-horizontal-relative:char;mso-position-vertical-relative:line" coordsize="36362,91">
                <v:shape id="Shape 153461" style="position:absolute;width:17998;height:91;left:0;top:0;" coordsize="1799844,9144" path="m0,0l1799844,0l1799844,9144l0,9144l0,0">
                  <v:stroke weight="0pt" endcap="flat" joinstyle="miter" miterlimit="10" on="false" color="#000000" opacity="0"/>
                  <v:fill on="true" color="#000000"/>
                </v:shape>
                <v:shape id="Shape 153462" style="position:absolute;width:17998;height:91;left:18364;top:0;" coordsize="1799844,9144" path="m0,0l1799844,0l1799844,9144l0,9144l0,0">
                  <v:stroke weight="0pt" endcap="flat" joinstyle="miter" miterlimit="10" on="false" color="#000000" opacity="0"/>
                  <v:fill on="true" color="#000000"/>
                </v:shape>
              </v:group>
            </w:pict>
          </mc:Fallback>
        </mc:AlternateContent>
      </w:r>
    </w:p>
    <w:p w:rsidR="00AB5503" w:rsidRDefault="00412533">
      <w:pPr>
        <w:tabs>
          <w:tab w:val="center" w:pos="1601"/>
          <w:tab w:val="center" w:pos="3064"/>
          <w:tab w:val="center" w:pos="6057"/>
        </w:tabs>
        <w:spacing w:after="73"/>
        <w:ind w:left="0" w:right="0" w:firstLine="0"/>
        <w:jc w:val="left"/>
      </w:pPr>
      <w:r>
        <w:t xml:space="preserve"> </w:t>
      </w:r>
      <w:r>
        <w:tab/>
        <w:t xml:space="preserve"> </w:t>
      </w:r>
      <w:r>
        <w:tab/>
        <w:t xml:space="preserve">8,2576 % </w:t>
      </w:r>
      <w:r>
        <w:tab/>
        <w:t xml:space="preserve">082576 </w:t>
      </w:r>
    </w:p>
    <w:p w:rsidR="00AB5503" w:rsidRPr="004D45BF" w:rsidRDefault="00412533">
      <w:pPr>
        <w:spacing w:line="313" w:lineRule="auto"/>
        <w:ind w:left="61" w:right="2126"/>
      </w:pPr>
      <w:r>
        <w:t xml:space="preserve"> </w:t>
      </w:r>
      <w:r w:rsidRPr="004D45BF">
        <w:tab/>
        <w:t xml:space="preserve"> </w:t>
      </w:r>
      <w:r w:rsidRPr="004D45BF">
        <w:tab/>
      </w:r>
      <w:r w:rsidR="00CB3E0B" w:rsidRPr="004D45BF">
        <w:tab/>
      </w:r>
      <w:r w:rsidR="00CB3E0B" w:rsidRPr="004D45BF">
        <w:tab/>
      </w:r>
      <w:r w:rsidRPr="004D45BF">
        <w:t xml:space="preserve">10,400 % </w:t>
      </w:r>
      <w:r w:rsidRPr="004D45BF">
        <w:tab/>
      </w:r>
      <w:r w:rsidR="00CB3E0B" w:rsidRPr="004D45BF">
        <w:tab/>
      </w:r>
      <w:r w:rsidR="00CB3E0B" w:rsidRPr="004D45BF">
        <w:tab/>
      </w:r>
      <w:r w:rsidRPr="004D45BF">
        <w:t xml:space="preserve">104000  </w:t>
      </w:r>
      <w:r w:rsidRPr="004D45BF">
        <w:tab/>
        <w:t xml:space="preserve"> </w:t>
      </w:r>
      <w:r w:rsidRPr="004D45BF">
        <w:tab/>
      </w:r>
      <w:r w:rsidR="00CB3E0B" w:rsidRPr="004D45BF">
        <w:tab/>
      </w:r>
      <w:r w:rsidR="00CB3E0B" w:rsidRPr="004D45BF">
        <w:tab/>
      </w:r>
      <w:r w:rsidRPr="004D45BF">
        <w:t xml:space="preserve">5,000 % </w:t>
      </w:r>
      <w:r w:rsidRPr="004D45BF">
        <w:tab/>
      </w:r>
      <w:r w:rsidR="00CB3E0B" w:rsidRPr="004D45BF">
        <w:tab/>
      </w:r>
      <w:r w:rsidR="00CB3E0B" w:rsidRPr="004D45BF">
        <w:tab/>
      </w:r>
      <w:r w:rsidRPr="004D45BF">
        <w:t xml:space="preserve">050000 </w:t>
      </w:r>
    </w:p>
    <w:p w:rsidR="00CB3E0B" w:rsidRPr="004D45BF" w:rsidRDefault="00CB3E0B">
      <w:pPr>
        <w:spacing w:line="313" w:lineRule="auto"/>
        <w:ind w:left="61" w:right="2126"/>
      </w:pPr>
      <w:r w:rsidRPr="004D45BF">
        <w:tab/>
      </w:r>
      <w:r w:rsidRPr="004D45BF">
        <w:tab/>
      </w:r>
      <w:r w:rsidRPr="004D45BF">
        <w:tab/>
      </w:r>
      <w:r w:rsidRPr="004D45BF">
        <w:tab/>
      </w:r>
      <w:r w:rsidRPr="004D45BF">
        <w:tab/>
        <w:t>-2,3456%</w:t>
      </w:r>
      <w:r w:rsidRPr="004D45BF">
        <w:tab/>
      </w:r>
      <w:r w:rsidRPr="004D45BF">
        <w:tab/>
      </w:r>
      <w:r w:rsidRPr="004D45BF">
        <w:tab/>
      </w:r>
      <w:r w:rsidR="004D45BF" w:rsidRPr="004D45BF">
        <w:t>-23456</w:t>
      </w:r>
    </w:p>
    <w:p w:rsidR="00AB5503" w:rsidRDefault="00412533">
      <w:pPr>
        <w:spacing w:after="127" w:line="259" w:lineRule="auto"/>
        <w:ind w:left="52" w:right="0" w:firstLine="0"/>
        <w:jc w:val="left"/>
      </w:pPr>
      <w:r>
        <w:rPr>
          <w:rFonts w:ascii="Calibri" w:eastAsia="Calibri" w:hAnsi="Calibri" w:cs="Calibri"/>
          <w:noProof/>
          <w:sz w:val="22"/>
        </w:rPr>
        <mc:AlternateContent>
          <mc:Choice Requires="wpg">
            <w:drawing>
              <wp:inline distT="0" distB="0" distL="0" distR="0">
                <wp:extent cx="4656582" cy="9144"/>
                <wp:effectExtent l="0" t="0" r="0" b="0"/>
                <wp:docPr id="127581" name="Group 127581"/>
                <wp:cNvGraphicFramePr/>
                <a:graphic xmlns:a="http://schemas.openxmlformats.org/drawingml/2006/main">
                  <a:graphicData uri="http://schemas.microsoft.com/office/word/2010/wordprocessingGroup">
                    <wpg:wgp>
                      <wpg:cNvGrpSpPr/>
                      <wpg:grpSpPr>
                        <a:xfrm>
                          <a:off x="0" y="0"/>
                          <a:ext cx="4656582" cy="9144"/>
                          <a:chOff x="0" y="0"/>
                          <a:chExt cx="4656582" cy="9144"/>
                        </a:xfrm>
                      </wpg:grpSpPr>
                      <wps:wsp>
                        <wps:cNvPr id="153463" name="Shape 153463"/>
                        <wps:cNvSpPr/>
                        <wps:spPr>
                          <a:xfrm>
                            <a:off x="0" y="0"/>
                            <a:ext cx="983742" cy="9144"/>
                          </a:xfrm>
                          <a:custGeom>
                            <a:avLst/>
                            <a:gdLst/>
                            <a:ahLst/>
                            <a:cxnLst/>
                            <a:rect l="0" t="0" r="0" b="0"/>
                            <a:pathLst>
                              <a:path w="983742" h="9144">
                                <a:moveTo>
                                  <a:pt x="0" y="0"/>
                                </a:moveTo>
                                <a:lnTo>
                                  <a:pt x="983742" y="0"/>
                                </a:lnTo>
                                <a:lnTo>
                                  <a:pt x="983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4" name="Shape 153464"/>
                        <wps:cNvSpPr/>
                        <wps:spPr>
                          <a:xfrm>
                            <a:off x="974598" y="0"/>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5" name="Shape 153465"/>
                        <wps:cNvSpPr/>
                        <wps:spPr>
                          <a:xfrm>
                            <a:off x="1011174" y="0"/>
                            <a:ext cx="1808988" cy="9144"/>
                          </a:xfrm>
                          <a:custGeom>
                            <a:avLst/>
                            <a:gdLst/>
                            <a:ahLst/>
                            <a:cxnLst/>
                            <a:rect l="0" t="0" r="0" b="0"/>
                            <a:pathLst>
                              <a:path w="1808988" h="9144">
                                <a:moveTo>
                                  <a:pt x="0" y="0"/>
                                </a:moveTo>
                                <a:lnTo>
                                  <a:pt x="1808988" y="0"/>
                                </a:lnTo>
                                <a:lnTo>
                                  <a:pt x="180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6" name="Shape 153466"/>
                        <wps:cNvSpPr/>
                        <wps:spPr>
                          <a:xfrm>
                            <a:off x="2811018" y="0"/>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467" name="Shape 153467"/>
                        <wps:cNvSpPr/>
                        <wps:spPr>
                          <a:xfrm>
                            <a:off x="2847594" y="0"/>
                            <a:ext cx="1808988" cy="9144"/>
                          </a:xfrm>
                          <a:custGeom>
                            <a:avLst/>
                            <a:gdLst/>
                            <a:ahLst/>
                            <a:cxnLst/>
                            <a:rect l="0" t="0" r="0" b="0"/>
                            <a:pathLst>
                              <a:path w="1808988" h="9144">
                                <a:moveTo>
                                  <a:pt x="0" y="0"/>
                                </a:moveTo>
                                <a:lnTo>
                                  <a:pt x="1808988" y="0"/>
                                </a:lnTo>
                                <a:lnTo>
                                  <a:pt x="1808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581" style="width:366.66pt;height:0.720032pt;mso-position-horizontal-relative:char;mso-position-vertical-relative:line" coordsize="46565,91">
                <v:shape id="Shape 153468" style="position:absolute;width:9837;height:91;left:0;top:0;" coordsize="983742,9144" path="m0,0l983742,0l983742,9144l0,9144l0,0">
                  <v:stroke weight="0pt" endcap="flat" joinstyle="miter" miterlimit="10" on="false" color="#000000" opacity="0"/>
                  <v:fill on="true" color="#000000"/>
                </v:shape>
                <v:shape id="Shape 153469" style="position:absolute;width:457;height:91;left:9745;top:0;" coordsize="45720,9144" path="m0,0l45720,0l45720,9144l0,9144l0,0">
                  <v:stroke weight="0pt" endcap="flat" joinstyle="miter" miterlimit="10" on="false" color="#000000" opacity="0"/>
                  <v:fill on="true" color="#000000"/>
                </v:shape>
                <v:shape id="Shape 153470" style="position:absolute;width:18089;height:91;left:10111;top:0;" coordsize="1808988,9144" path="m0,0l1808988,0l1808988,9144l0,9144l0,0">
                  <v:stroke weight="0pt" endcap="flat" joinstyle="miter" miterlimit="10" on="false" color="#000000" opacity="0"/>
                  <v:fill on="true" color="#000000"/>
                </v:shape>
                <v:shape id="Shape 153471" style="position:absolute;width:457;height:91;left:28110;top:0;" coordsize="45720,9144" path="m0,0l45720,0l45720,9144l0,9144l0,0">
                  <v:stroke weight="0pt" endcap="flat" joinstyle="miter" miterlimit="10" on="false" color="#000000" opacity="0"/>
                  <v:fill on="true" color="#000000"/>
                </v:shape>
                <v:shape id="Shape 153472" style="position:absolute;width:18089;height:91;left:28475;top:0;" coordsize="1808988,9144" path="m0,0l1808988,0l1808988,9144l0,9144l0,0">
                  <v:stroke weight="0pt" endcap="flat" joinstyle="miter" miterlimit="10" on="false" color="#000000" opacity="0"/>
                  <v:fill on="true" color="#000000"/>
                </v:shape>
              </v:group>
            </w:pict>
          </mc:Fallback>
        </mc:AlternateContent>
      </w:r>
    </w:p>
    <w:p w:rsidR="00AB5503" w:rsidRDefault="00412533">
      <w:pPr>
        <w:spacing w:after="99" w:line="259" w:lineRule="auto"/>
        <w:ind w:left="66" w:right="0" w:firstLine="0"/>
        <w:jc w:val="left"/>
      </w:pPr>
      <w:r>
        <w:t xml:space="preserve"> </w:t>
      </w:r>
    </w:p>
    <w:p w:rsidR="00AB5503" w:rsidRDefault="00412533">
      <w:pPr>
        <w:tabs>
          <w:tab w:val="center" w:pos="3162"/>
        </w:tabs>
        <w:spacing w:after="64" w:line="266" w:lineRule="auto"/>
        <w:ind w:left="0" w:right="0" w:firstLine="0"/>
        <w:jc w:val="left"/>
      </w:pPr>
      <w:r>
        <w:rPr>
          <w:rFonts w:ascii="Arial" w:eastAsia="Arial" w:hAnsi="Arial" w:cs="Arial"/>
          <w:b/>
          <w:i/>
          <w:sz w:val="22"/>
        </w:rPr>
        <w:t xml:space="preserve">6.5.4.2. </w:t>
      </w:r>
      <w:r>
        <w:rPr>
          <w:rFonts w:ascii="Arial" w:eastAsia="Arial" w:hAnsi="Arial" w:cs="Arial"/>
          <w:b/>
          <w:i/>
          <w:sz w:val="22"/>
        </w:rPr>
        <w:tab/>
        <w:t xml:space="preserve">Contrôles de présence conditionnelle </w:t>
      </w:r>
    </w:p>
    <w:p w:rsidR="00AB5503" w:rsidRDefault="00412533">
      <w:pPr>
        <w:ind w:left="61" w:right="13"/>
      </w:pPr>
      <w:r>
        <w:t xml:space="preserve">Les contrôles décrits ci-dessous sont valables quelque soit le formulaire concerné. </w:t>
      </w:r>
    </w:p>
    <w:p w:rsidR="00AB5503" w:rsidRDefault="00412533">
      <w:pPr>
        <w:spacing w:after="0" w:line="259" w:lineRule="auto"/>
        <w:ind w:left="66" w:right="0" w:firstLine="0"/>
        <w:jc w:val="left"/>
      </w:pPr>
      <w:r>
        <w:t xml:space="preserve"> </w:t>
      </w:r>
    </w:p>
    <w:p w:rsidR="00415881" w:rsidRDefault="00412533">
      <w:pPr>
        <w:ind w:left="61" w:right="4838"/>
        <w:rPr>
          <w:u w:val="single" w:color="000000"/>
        </w:rPr>
      </w:pPr>
      <w:r>
        <w:rPr>
          <w:u w:val="single" w:color="000000"/>
        </w:rPr>
        <w:t>Montant maximum autorisé (MT_MAX)</w:t>
      </w:r>
    </w:p>
    <w:p w:rsidR="00AB5503" w:rsidRDefault="00412533">
      <w:pPr>
        <w:ind w:left="61" w:right="4838"/>
      </w:pPr>
      <w:r>
        <w:t xml:space="preserve">Le montant maximum autorisé est : </w:t>
      </w:r>
    </w:p>
    <w:p w:rsidR="009B53DE" w:rsidRDefault="00412533">
      <w:pPr>
        <w:numPr>
          <w:ilvl w:val="0"/>
          <w:numId w:val="17"/>
        </w:numPr>
        <w:ind w:right="13" w:hanging="360"/>
      </w:pPr>
      <w:r>
        <w:t xml:space="preserve">obligatoire pour les découverts, crédits permanents et prêts sur carte de crédit, c’est-à-dire si l’instrument financier a pour valeur 100, 320 ou 330 ; </w:t>
      </w:r>
    </w:p>
    <w:p w:rsidR="00AB5503" w:rsidRDefault="00412533">
      <w:pPr>
        <w:numPr>
          <w:ilvl w:val="0"/>
          <w:numId w:val="17"/>
        </w:numPr>
        <w:ind w:right="13" w:hanging="360"/>
      </w:pPr>
      <w:r>
        <w:t xml:space="preserve">interdit dans les autres cas. </w:t>
      </w:r>
    </w:p>
    <w:p w:rsidR="00AB5503" w:rsidRDefault="00412533">
      <w:pPr>
        <w:spacing w:after="0" w:line="259" w:lineRule="auto"/>
        <w:ind w:left="66" w:right="0" w:firstLine="0"/>
        <w:jc w:val="left"/>
      </w:pPr>
      <w:r>
        <w:t xml:space="preserve"> </w:t>
      </w:r>
    </w:p>
    <w:p w:rsidR="00415881" w:rsidRDefault="00412533">
      <w:pPr>
        <w:spacing w:after="9"/>
        <w:ind w:left="61" w:right="6057"/>
        <w:rPr>
          <w:u w:val="single" w:color="000000"/>
        </w:rPr>
      </w:pPr>
      <w:r>
        <w:rPr>
          <w:u w:val="single" w:color="000000"/>
        </w:rPr>
        <w:t>Durée initiale (DUREE_IN)</w:t>
      </w:r>
    </w:p>
    <w:p w:rsidR="00AB5503" w:rsidRDefault="00412533">
      <w:pPr>
        <w:spacing w:after="9"/>
        <w:ind w:left="61" w:right="6057"/>
      </w:pPr>
      <w:r>
        <w:t xml:space="preserve">La durée initiale est : </w:t>
      </w:r>
    </w:p>
    <w:p w:rsidR="009B53DE" w:rsidRDefault="00412533">
      <w:pPr>
        <w:numPr>
          <w:ilvl w:val="0"/>
          <w:numId w:val="17"/>
        </w:numPr>
        <w:ind w:right="13" w:hanging="360"/>
      </w:pPr>
      <w:r>
        <w:t>interdite pour les découverts, crédits permanents et prêts sur carte de crédit, c’est-à-dire si l’instrument financier a pour valeur 100, 320 ou 330 ;</w:t>
      </w:r>
    </w:p>
    <w:p w:rsidR="00AB5503" w:rsidRDefault="00412533">
      <w:pPr>
        <w:numPr>
          <w:ilvl w:val="0"/>
          <w:numId w:val="17"/>
        </w:numPr>
        <w:ind w:right="13" w:hanging="360"/>
      </w:pPr>
      <w:r>
        <w:t xml:space="preserve">obligatoire dans les autres cas.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CAP (CAP)</w:t>
      </w:r>
      <w:r>
        <w:t xml:space="preserve"> </w:t>
      </w:r>
    </w:p>
    <w:p w:rsidR="00AB5503" w:rsidRDefault="00412533">
      <w:pPr>
        <w:ind w:left="61" w:right="13"/>
      </w:pPr>
      <w:r>
        <w:t xml:space="preserve">Le taux d’intérêt maximum est : </w:t>
      </w:r>
    </w:p>
    <w:p w:rsidR="009B53DE" w:rsidRDefault="00412533">
      <w:pPr>
        <w:numPr>
          <w:ilvl w:val="0"/>
          <w:numId w:val="17"/>
        </w:numPr>
        <w:spacing w:after="2" w:line="228" w:lineRule="auto"/>
        <w:ind w:right="13" w:hanging="360"/>
      </w:pPr>
      <w:r>
        <w:t>obligatoire si l’index de référence est différent de 0 et que l’instrument financier a une valeur autre que  100, 320 ou 330 ;</w:t>
      </w:r>
    </w:p>
    <w:p w:rsidR="00AB5503" w:rsidRDefault="00412533">
      <w:pPr>
        <w:numPr>
          <w:ilvl w:val="0"/>
          <w:numId w:val="17"/>
        </w:numPr>
        <w:spacing w:after="2" w:line="228" w:lineRule="auto"/>
        <w:ind w:right="13" w:hanging="360"/>
      </w:pPr>
      <w:r>
        <w:t xml:space="preserve">interdit sinon. </w:t>
      </w:r>
    </w:p>
    <w:p w:rsidR="00AB5503" w:rsidRDefault="00412533">
      <w:pPr>
        <w:spacing w:after="0" w:line="259" w:lineRule="auto"/>
        <w:ind w:left="66" w:right="0" w:firstLine="0"/>
        <w:jc w:val="left"/>
      </w:pPr>
      <w:r>
        <w:t xml:space="preserve"> </w:t>
      </w:r>
    </w:p>
    <w:p w:rsidR="00415881" w:rsidRDefault="00412533">
      <w:pPr>
        <w:ind w:left="61" w:right="5965"/>
        <w:rPr>
          <w:u w:val="single" w:color="000000"/>
        </w:rPr>
      </w:pPr>
      <w:r>
        <w:rPr>
          <w:u w:val="single" w:color="000000"/>
        </w:rPr>
        <w:t>Mode d’ajustement (AJUST)</w:t>
      </w:r>
    </w:p>
    <w:p w:rsidR="00AB5503" w:rsidRDefault="00412533">
      <w:pPr>
        <w:ind w:left="61" w:right="5965"/>
      </w:pPr>
      <w:r>
        <w:t xml:space="preserve">Le mode d’ajustement est : </w:t>
      </w:r>
    </w:p>
    <w:p w:rsidR="009B53DE" w:rsidRDefault="00412533">
      <w:pPr>
        <w:numPr>
          <w:ilvl w:val="0"/>
          <w:numId w:val="17"/>
        </w:numPr>
        <w:spacing w:after="2" w:line="228" w:lineRule="auto"/>
        <w:ind w:right="13" w:hanging="360"/>
      </w:pPr>
      <w:r>
        <w:t xml:space="preserve">obligatoire si l’index de référence est  différent de 0 et que l’instrument financier a une valeur autre que  100, 320 ou 330 ; </w:t>
      </w:r>
    </w:p>
    <w:p w:rsidR="00AB5503" w:rsidRDefault="00412533">
      <w:pPr>
        <w:numPr>
          <w:ilvl w:val="0"/>
          <w:numId w:val="17"/>
        </w:numPr>
        <w:spacing w:after="2" w:line="228" w:lineRule="auto"/>
        <w:ind w:right="13" w:hanging="360"/>
      </w:pPr>
      <w:r>
        <w:t xml:space="preserve">interdit sinon. </w:t>
      </w:r>
    </w:p>
    <w:p w:rsidR="00AB5503" w:rsidRDefault="00412533">
      <w:pPr>
        <w:spacing w:after="0" w:line="259" w:lineRule="auto"/>
        <w:ind w:left="66" w:right="0" w:firstLine="0"/>
        <w:jc w:val="left"/>
      </w:pPr>
      <w:r>
        <w:t xml:space="preserve"> </w:t>
      </w:r>
    </w:p>
    <w:p w:rsidR="00415881" w:rsidRDefault="00412533">
      <w:pPr>
        <w:ind w:left="61" w:right="5563"/>
        <w:rPr>
          <w:u w:val="single" w:color="000000"/>
        </w:rPr>
      </w:pPr>
      <w:r>
        <w:rPr>
          <w:u w:val="single" w:color="000000"/>
        </w:rPr>
        <w:t>Prêt relais et travaux (PRT_RLS)</w:t>
      </w:r>
    </w:p>
    <w:p w:rsidR="00AB5503" w:rsidRDefault="00412533">
      <w:pPr>
        <w:ind w:left="61" w:right="5563"/>
      </w:pPr>
      <w:r>
        <w:t xml:space="preserve">Le prêt relais et travaux est : </w:t>
      </w:r>
    </w:p>
    <w:p w:rsidR="00AB5503" w:rsidRDefault="00412533">
      <w:pPr>
        <w:numPr>
          <w:ilvl w:val="0"/>
          <w:numId w:val="17"/>
        </w:numPr>
        <w:ind w:right="13" w:hanging="360"/>
      </w:pPr>
      <w:r>
        <w:t xml:space="preserve">obligatoire pour les crédits à l’habitat non réglementés, les prêts aux organismes HLM, les PLA, les PLI, les prêts aidés d’accession à la propriété, les prêts conventionnés, les prêts bancaires conventionnés (PBC), les PEL, les autres prêts réglementés et les crédits promoteurs, c’est-à-dire si l’instrument financier a pour valeur 600, 610, 620, 630, 640, 650, 660, 670, 680 ou 690 ; </w:t>
      </w:r>
    </w:p>
    <w:p w:rsidR="009B53DE" w:rsidRDefault="00412533">
      <w:pPr>
        <w:numPr>
          <w:ilvl w:val="0"/>
          <w:numId w:val="17"/>
        </w:numPr>
        <w:ind w:right="13" w:hanging="360"/>
      </w:pPr>
      <w:r>
        <w:t xml:space="preserve">interdit pour les découverts, crédits permanents et prêts sur carte de crédit, c’est-à-dire si l’instrument financier a pour valeur 100, 320 ou 330 ; </w:t>
      </w:r>
    </w:p>
    <w:p w:rsidR="00AB5503" w:rsidRDefault="00412533">
      <w:pPr>
        <w:numPr>
          <w:ilvl w:val="0"/>
          <w:numId w:val="17"/>
        </w:numPr>
        <w:ind w:right="13" w:hanging="360"/>
      </w:pPr>
      <w:r>
        <w:t xml:space="preserve">facultatif dans les autres cas. </w:t>
      </w:r>
    </w:p>
    <w:p w:rsidR="00415881" w:rsidRDefault="00412533">
      <w:pPr>
        <w:spacing w:after="9"/>
        <w:ind w:left="61" w:right="3218"/>
        <w:rPr>
          <w:u w:val="single" w:color="000000"/>
        </w:rPr>
      </w:pPr>
      <w:r>
        <w:rPr>
          <w:u w:val="single" w:color="000000"/>
        </w:rPr>
        <w:t>Taux de la commission de découvert (TX_COMM_DEC)</w:t>
      </w:r>
    </w:p>
    <w:p w:rsidR="00AB5503" w:rsidRDefault="00412533">
      <w:pPr>
        <w:spacing w:after="9"/>
        <w:ind w:left="61" w:right="3218"/>
      </w:pPr>
      <w:r>
        <w:t xml:space="preserve">Le taux de la commission de découvert est : </w:t>
      </w:r>
    </w:p>
    <w:p w:rsidR="009B53DE" w:rsidRDefault="00412533">
      <w:pPr>
        <w:numPr>
          <w:ilvl w:val="0"/>
          <w:numId w:val="17"/>
        </w:numPr>
        <w:ind w:right="13" w:hanging="360"/>
      </w:pPr>
      <w:r>
        <w:t>obligatoire (éventuellement à zéro) si l’instrument financier a pour valeur 100;</w:t>
      </w:r>
    </w:p>
    <w:p w:rsidR="00AB5503" w:rsidRDefault="00412533">
      <w:pPr>
        <w:numPr>
          <w:ilvl w:val="0"/>
          <w:numId w:val="17"/>
        </w:numPr>
        <w:ind w:right="13" w:hanging="360"/>
      </w:pPr>
      <w:r>
        <w:t xml:space="preserve">interdit sinon.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Montant du remboursement (MT_REMBRST)</w:t>
      </w:r>
      <w:r>
        <w:t xml:space="preserve"> </w:t>
      </w:r>
    </w:p>
    <w:p w:rsidR="00AB5503" w:rsidRDefault="00412533">
      <w:pPr>
        <w:ind w:left="61" w:right="13"/>
      </w:pPr>
      <w:r>
        <w:t xml:space="preserve">Le montant du remboursement est </w:t>
      </w:r>
    </w:p>
    <w:p w:rsidR="00AB5503" w:rsidRDefault="00412533">
      <w:pPr>
        <w:numPr>
          <w:ilvl w:val="0"/>
          <w:numId w:val="17"/>
        </w:numPr>
        <w:ind w:right="13" w:hanging="360"/>
      </w:pPr>
      <w:r>
        <w:t xml:space="preserve">obligatoire si l’instrument financier a pour valeur 300, 310, 440, 500, 510, 600, 610, 620, </w:t>
      </w:r>
    </w:p>
    <w:p w:rsidR="009B53DE" w:rsidRDefault="00412533">
      <w:pPr>
        <w:ind w:left="51" w:right="2486" w:firstLine="360"/>
      </w:pPr>
      <w:r>
        <w:t>630, 640, 650, 660, 670, 680, 690, 700, 800, 900, 910, et 920 ;</w:t>
      </w:r>
    </w:p>
    <w:p w:rsidR="00AB5503" w:rsidRDefault="00412533" w:rsidP="009B53DE">
      <w:pPr>
        <w:numPr>
          <w:ilvl w:val="0"/>
          <w:numId w:val="17"/>
        </w:numPr>
        <w:ind w:right="13" w:hanging="360"/>
      </w:pPr>
      <w:r>
        <w:t xml:space="preserve">il est interdit dans les autres cas. </w:t>
      </w:r>
    </w:p>
    <w:p w:rsidR="00AB5503" w:rsidRDefault="00412533">
      <w:pPr>
        <w:spacing w:after="0" w:line="259" w:lineRule="auto"/>
        <w:ind w:left="66" w:right="0" w:firstLine="0"/>
        <w:jc w:val="left"/>
      </w:pPr>
      <w:r>
        <w:t xml:space="preserve"> </w:t>
      </w:r>
    </w:p>
    <w:p w:rsidR="00415881" w:rsidRDefault="00412533">
      <w:pPr>
        <w:spacing w:after="9"/>
        <w:ind w:left="61" w:right="3905"/>
        <w:rPr>
          <w:u w:val="single" w:color="000000"/>
        </w:rPr>
      </w:pPr>
      <w:r>
        <w:rPr>
          <w:u w:val="single" w:color="000000"/>
        </w:rPr>
        <w:t>Périodicité du remboursement (PERIOD_RBRST)</w:t>
      </w:r>
    </w:p>
    <w:p w:rsidR="00AB5503" w:rsidRDefault="00412533">
      <w:pPr>
        <w:spacing w:after="9"/>
        <w:ind w:left="61" w:right="3905"/>
      </w:pPr>
      <w:r>
        <w:t xml:space="preserve">La périodicité du remboursement est : </w:t>
      </w:r>
    </w:p>
    <w:p w:rsidR="00AB5503" w:rsidRDefault="00412533">
      <w:pPr>
        <w:numPr>
          <w:ilvl w:val="0"/>
          <w:numId w:val="17"/>
        </w:numPr>
        <w:ind w:right="13" w:hanging="360"/>
      </w:pPr>
      <w:r>
        <w:t xml:space="preserve">obligatoire si l’instrument financier a pour valeur 300, 310, 440, 500, 510, 600, 610, 620, </w:t>
      </w:r>
    </w:p>
    <w:p w:rsidR="009B53DE" w:rsidRDefault="00412533">
      <w:pPr>
        <w:ind w:left="51" w:right="2546" w:firstLine="360"/>
      </w:pPr>
      <w:r>
        <w:t>630, 640, 650, 660, 670, 680, 690, 700, 800, 900, 910, et 920 ;</w:t>
      </w:r>
    </w:p>
    <w:p w:rsidR="00AB5503" w:rsidRDefault="00412533" w:rsidP="009B53DE">
      <w:pPr>
        <w:numPr>
          <w:ilvl w:val="0"/>
          <w:numId w:val="17"/>
        </w:numPr>
        <w:ind w:right="13" w:hanging="360"/>
      </w:pPr>
      <w:r>
        <w:t xml:space="preserve"> </w:t>
      </w:r>
      <w:r>
        <w:rPr>
          <w:rFonts w:ascii="Arial" w:eastAsia="Arial" w:hAnsi="Arial" w:cs="Arial"/>
        </w:rPr>
        <w:t xml:space="preserve"> </w:t>
      </w:r>
      <w:r>
        <w:t xml:space="preserve">interdit dans les autres cas. </w:t>
      </w:r>
    </w:p>
    <w:p w:rsidR="00AB5503" w:rsidRDefault="00412533">
      <w:pPr>
        <w:spacing w:after="0" w:line="259" w:lineRule="auto"/>
        <w:ind w:left="66" w:right="0" w:firstLine="0"/>
        <w:jc w:val="left"/>
      </w:pPr>
      <w:r>
        <w:t xml:space="preserve"> </w:t>
      </w:r>
    </w:p>
    <w:p w:rsidR="00415881" w:rsidRDefault="00412533">
      <w:pPr>
        <w:spacing w:after="9"/>
        <w:ind w:left="61" w:right="5051"/>
        <w:rPr>
          <w:u w:val="single" w:color="000000"/>
        </w:rPr>
      </w:pPr>
      <w:r>
        <w:rPr>
          <w:u w:val="single" w:color="000000"/>
        </w:rPr>
        <w:t>L’index de référence (IDX_REF)</w:t>
      </w:r>
    </w:p>
    <w:p w:rsidR="00AB5503" w:rsidRDefault="00412533">
      <w:pPr>
        <w:spacing w:after="9"/>
        <w:ind w:left="61" w:right="5051"/>
      </w:pPr>
      <w:r>
        <w:t xml:space="preserve">L’index de référence est : </w:t>
      </w:r>
    </w:p>
    <w:p w:rsidR="004B0CC2" w:rsidRDefault="00412533">
      <w:pPr>
        <w:numPr>
          <w:ilvl w:val="0"/>
          <w:numId w:val="17"/>
        </w:numPr>
        <w:ind w:right="13" w:hanging="360"/>
      </w:pPr>
      <w:r>
        <w:t xml:space="preserve">obligatoire lorsque l’instrument financier a une valeur autre que 100, 320 ou 330 ; </w:t>
      </w:r>
    </w:p>
    <w:p w:rsidR="00AB5503" w:rsidRDefault="00412533">
      <w:pPr>
        <w:numPr>
          <w:ilvl w:val="0"/>
          <w:numId w:val="17"/>
        </w:numPr>
        <w:ind w:right="13" w:hanging="360"/>
      </w:pPr>
      <w:r>
        <w:t xml:space="preserve">facultatif dans les autres cas. </w:t>
      </w:r>
    </w:p>
    <w:p w:rsidR="00AB5503" w:rsidRDefault="00412533">
      <w:pPr>
        <w:spacing w:after="0" w:line="259" w:lineRule="auto"/>
        <w:ind w:left="66" w:right="0" w:firstLine="0"/>
        <w:jc w:val="left"/>
      </w:pPr>
      <w:r>
        <w:t xml:space="preserve"> </w:t>
      </w:r>
    </w:p>
    <w:p w:rsidR="00415881" w:rsidRDefault="00412533">
      <w:pPr>
        <w:spacing w:after="9"/>
        <w:ind w:left="61" w:right="4724"/>
        <w:rPr>
          <w:u w:val="single" w:color="000000"/>
        </w:rPr>
      </w:pPr>
      <w:r>
        <w:rPr>
          <w:u w:val="single" w:color="000000"/>
        </w:rPr>
        <w:t>Période de fixation initiale du taux (PFIT)</w:t>
      </w:r>
    </w:p>
    <w:p w:rsidR="00AB5503" w:rsidRDefault="00412533">
      <w:pPr>
        <w:spacing w:after="9"/>
        <w:ind w:left="61" w:right="4724"/>
      </w:pPr>
      <w:r>
        <w:t xml:space="preserve">La PFIT est : </w:t>
      </w:r>
    </w:p>
    <w:p w:rsidR="004B0CC2" w:rsidRDefault="00412533">
      <w:pPr>
        <w:numPr>
          <w:ilvl w:val="0"/>
          <w:numId w:val="17"/>
        </w:numPr>
        <w:ind w:right="13" w:hanging="360"/>
      </w:pPr>
      <w:r>
        <w:t>obligatoire lorsque l’instrument financier a une valeur autre que 100, 320 ou 330 ;</w:t>
      </w:r>
    </w:p>
    <w:p w:rsidR="00AB5503" w:rsidRDefault="00412533">
      <w:pPr>
        <w:numPr>
          <w:ilvl w:val="0"/>
          <w:numId w:val="17"/>
        </w:numPr>
        <w:ind w:right="13" w:hanging="360"/>
      </w:pPr>
      <w:r>
        <w:t xml:space="preserve">facultatif dans les autres cas. </w:t>
      </w:r>
    </w:p>
    <w:p w:rsidR="00AB5503" w:rsidRDefault="00412533">
      <w:pPr>
        <w:spacing w:after="0" w:line="259" w:lineRule="auto"/>
        <w:ind w:left="66" w:right="0" w:firstLine="0"/>
        <w:jc w:val="left"/>
      </w:pPr>
      <w:r>
        <w:t xml:space="preserve"> </w:t>
      </w:r>
    </w:p>
    <w:p w:rsidR="00415881" w:rsidRDefault="00412533">
      <w:pPr>
        <w:spacing w:after="9"/>
        <w:ind w:left="61" w:right="5084"/>
        <w:rPr>
          <w:u w:val="single" w:color="000000"/>
        </w:rPr>
      </w:pPr>
      <w:r>
        <w:rPr>
          <w:u w:val="single" w:color="000000"/>
        </w:rPr>
        <w:t>Prêt réglementé ou aide (PRT_RGLT)</w:t>
      </w:r>
    </w:p>
    <w:p w:rsidR="00AB5503" w:rsidRDefault="00412533">
      <w:pPr>
        <w:spacing w:after="9"/>
        <w:ind w:left="61" w:right="5084"/>
      </w:pPr>
      <w:r>
        <w:t xml:space="preserve">Le prêt réglementé ou aide est : </w:t>
      </w:r>
    </w:p>
    <w:p w:rsidR="004B0CC2" w:rsidRDefault="00412533">
      <w:pPr>
        <w:numPr>
          <w:ilvl w:val="0"/>
          <w:numId w:val="17"/>
        </w:numPr>
        <w:ind w:right="13" w:hanging="360"/>
      </w:pPr>
      <w:r>
        <w:t xml:space="preserve">obligatoire lorsque l’instrument financier a une valeur autre que 100, 320 ou 330 ; </w:t>
      </w:r>
    </w:p>
    <w:p w:rsidR="00AB5503" w:rsidRDefault="00412533">
      <w:pPr>
        <w:numPr>
          <w:ilvl w:val="0"/>
          <w:numId w:val="17"/>
        </w:numPr>
        <w:ind w:right="13" w:hanging="360"/>
      </w:pPr>
      <w:r>
        <w:t xml:space="preserve">facultatif dans les autres cas. </w:t>
      </w:r>
    </w:p>
    <w:p w:rsidR="00AB5503" w:rsidRDefault="00412533">
      <w:pPr>
        <w:spacing w:after="37" w:line="259" w:lineRule="auto"/>
        <w:ind w:left="66" w:right="0" w:firstLine="0"/>
        <w:jc w:val="left"/>
      </w:pPr>
      <w:r>
        <w:rPr>
          <w:rFonts w:ascii="Arial" w:eastAsia="Arial" w:hAnsi="Arial" w:cs="Arial"/>
          <w:sz w:val="18"/>
        </w:rPr>
        <w:t xml:space="preserve"> </w:t>
      </w:r>
    </w:p>
    <w:p w:rsidR="00415881" w:rsidRDefault="00412533">
      <w:pPr>
        <w:spacing w:after="9"/>
        <w:ind w:left="61" w:right="5911"/>
        <w:rPr>
          <w:u w:val="single" w:color="000000"/>
        </w:rPr>
      </w:pPr>
      <w:r>
        <w:rPr>
          <w:u w:val="single" w:color="000000"/>
        </w:rPr>
        <w:t>Prêt restructuré (PRT_RSTR)</w:t>
      </w:r>
    </w:p>
    <w:p w:rsidR="00AB5503" w:rsidRDefault="00412533">
      <w:pPr>
        <w:spacing w:after="9"/>
        <w:ind w:left="61" w:right="5911"/>
      </w:pPr>
      <w:r>
        <w:t xml:space="preserve">Le prêt restructuré est : </w:t>
      </w:r>
    </w:p>
    <w:p w:rsidR="004B0CC2" w:rsidRDefault="00412533">
      <w:pPr>
        <w:numPr>
          <w:ilvl w:val="0"/>
          <w:numId w:val="17"/>
        </w:numPr>
        <w:ind w:right="13" w:hanging="360"/>
      </w:pPr>
      <w:r>
        <w:t>obligatoire lorsque l’instrument financier a une valeur autre que 100, 320 ou 330 ;</w:t>
      </w:r>
    </w:p>
    <w:p w:rsidR="00AB5503" w:rsidRDefault="00412533">
      <w:pPr>
        <w:numPr>
          <w:ilvl w:val="0"/>
          <w:numId w:val="17"/>
        </w:numPr>
        <w:ind w:right="13" w:hanging="360"/>
      </w:pPr>
      <w:r>
        <w:t xml:space="preserve">facultatif dans les autres cas.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Revenu annuel (REVENU_ANN)</w:t>
      </w:r>
      <w:r>
        <w:t xml:space="preserve"> </w:t>
      </w:r>
    </w:p>
    <w:p w:rsidR="00AB5503" w:rsidRDefault="00412533">
      <w:pPr>
        <w:ind w:left="61" w:right="13"/>
      </w:pPr>
      <w:r>
        <w:t xml:space="preserve">Le revenu annuel est : </w:t>
      </w:r>
    </w:p>
    <w:p w:rsidR="009B53DE" w:rsidRDefault="00412533">
      <w:pPr>
        <w:numPr>
          <w:ilvl w:val="0"/>
          <w:numId w:val="17"/>
        </w:numPr>
        <w:ind w:right="13" w:hanging="360"/>
      </w:pPr>
      <w:r>
        <w:t>obligatoire lorsque l’instrument financier a une valeur autre que 100, 320 ou 330 ;</w:t>
      </w:r>
    </w:p>
    <w:p w:rsidR="00AB5503" w:rsidRDefault="00412533">
      <w:pPr>
        <w:numPr>
          <w:ilvl w:val="0"/>
          <w:numId w:val="17"/>
        </w:numPr>
        <w:ind w:right="13" w:hanging="360"/>
      </w:pPr>
      <w:r>
        <w:t xml:space="preserve">facultatif dans les autres cas. </w:t>
      </w:r>
    </w:p>
    <w:p w:rsidR="00AB5503" w:rsidRDefault="00412533">
      <w:pPr>
        <w:ind w:left="61" w:right="13"/>
      </w:pPr>
      <w:r>
        <w:t xml:space="preserve">Ce contrôle est valable pour les formulaires MCO1 et MCO3. </w:t>
      </w:r>
    </w:p>
    <w:p w:rsidR="008F280A" w:rsidRDefault="008F280A">
      <w:pPr>
        <w:spacing w:after="160" w:line="259" w:lineRule="auto"/>
        <w:ind w:left="0" w:right="0" w:firstLine="0"/>
        <w:jc w:val="left"/>
      </w:pPr>
      <w:r>
        <w:br w:type="page"/>
      </w:r>
    </w:p>
    <w:p w:rsidR="00AB5503" w:rsidRDefault="00412533">
      <w:pPr>
        <w:tabs>
          <w:tab w:val="center" w:pos="2349"/>
        </w:tabs>
        <w:spacing w:after="65" w:line="266" w:lineRule="auto"/>
        <w:ind w:left="0" w:right="0" w:firstLine="0"/>
        <w:jc w:val="left"/>
      </w:pPr>
      <w:r>
        <w:rPr>
          <w:rFonts w:ascii="Arial" w:eastAsia="Arial" w:hAnsi="Arial" w:cs="Arial"/>
          <w:b/>
          <w:i/>
          <w:sz w:val="22"/>
        </w:rPr>
        <w:t xml:space="preserve">6.5.4.3. </w:t>
      </w:r>
      <w:r>
        <w:rPr>
          <w:rFonts w:ascii="Arial" w:eastAsia="Arial" w:hAnsi="Arial" w:cs="Arial"/>
          <w:b/>
          <w:i/>
          <w:sz w:val="22"/>
        </w:rPr>
        <w:tab/>
        <w:t xml:space="preserve">Contrôles spécifiques </w:t>
      </w:r>
    </w:p>
    <w:p w:rsidR="00AB5503" w:rsidRDefault="00412533">
      <w:pPr>
        <w:ind w:left="61" w:right="13"/>
      </w:pPr>
      <w:r>
        <w:t xml:space="preserve">Les contrôles décrits ci-dessous sont valables quelque soit le formulaire concerné.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Unicité de la référence du crédit (RFLICR) (</w:t>
      </w:r>
      <w:r>
        <w:rPr>
          <w:i/>
          <w:u w:val="single" w:color="000000"/>
        </w:rPr>
        <w:t>Contrôle différé</w:t>
      </w:r>
      <w:r>
        <w:rPr>
          <w:u w:val="single" w:color="000000"/>
        </w:rPr>
        <w:t>)</w:t>
      </w:r>
      <w:r>
        <w:t xml:space="preserve"> </w:t>
      </w:r>
    </w:p>
    <w:p w:rsidR="00AB5503" w:rsidRDefault="00412533">
      <w:pPr>
        <w:spacing w:after="16" w:line="259" w:lineRule="auto"/>
        <w:ind w:left="66" w:right="0" w:firstLine="0"/>
        <w:jc w:val="left"/>
      </w:pPr>
      <w:r>
        <w:rPr>
          <w:rFonts w:ascii="Arial" w:eastAsia="Arial" w:hAnsi="Arial" w:cs="Arial"/>
          <w:color w:val="001F5F"/>
          <w:sz w:val="20"/>
        </w:rPr>
        <w:t xml:space="preserve"> </w:t>
      </w:r>
    </w:p>
    <w:p w:rsidR="00AB5503" w:rsidRDefault="00412533">
      <w:pPr>
        <w:ind w:left="61" w:right="13"/>
      </w:pPr>
      <w:r>
        <w:t xml:space="preserve">La référence du crédit (RFLICR) doit être unique au sein d’un même fichier pour un même guichet et une même valeur de l’instrument financier (INS_FI) sauf dans le cas suivant : INS_FI est égal à 100,320 ou 330. </w:t>
      </w:r>
    </w:p>
    <w:p w:rsidR="00AB5503" w:rsidRDefault="00412533">
      <w:pPr>
        <w:ind w:left="61" w:right="13"/>
      </w:pPr>
      <w:r>
        <w:t xml:space="preserve">Pour INS_FI = 100, 320 ou 330, une référence de crédit peut avoir plusieurs occurrences correspondant à un même guichet/instrument financier. Cela signifie que ces doublons (ou triplets etc.) sont nécessairement associé à une même valeur de INS_FI et à un même code guichet.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Contrôle de cohérence entre la PFIT et la durée initiale du crédit</w:t>
      </w:r>
      <w:r>
        <w:t xml:space="preserve"> </w:t>
      </w:r>
    </w:p>
    <w:p w:rsidR="00AB5503" w:rsidRDefault="00412533">
      <w:pPr>
        <w:ind w:left="61" w:right="13"/>
      </w:pPr>
      <w:r>
        <w:t xml:space="preserve">Lorsque la durée initiale du crédit est servie, elle ne peut être inférieure à la borne minimale de la tranche de la période de fixation initiale du taux (PFIT). </w:t>
      </w:r>
    </w:p>
    <w:p w:rsidR="00AB5503" w:rsidRDefault="00412533">
      <w:pPr>
        <w:spacing w:after="0" w:line="259" w:lineRule="auto"/>
        <w:ind w:left="66" w:right="0" w:firstLine="0"/>
        <w:jc w:val="left"/>
      </w:pPr>
      <w:r>
        <w:t xml:space="preserve"> </w:t>
      </w:r>
    </w:p>
    <w:p w:rsidR="00E30A6F" w:rsidRDefault="00412533">
      <w:pPr>
        <w:ind w:left="61" w:right="4205"/>
      </w:pPr>
      <w:r>
        <w:rPr>
          <w:u w:val="single" w:color="000000"/>
        </w:rPr>
        <w:t>Contrôle de cohérence entre le TESE et le TEG</w:t>
      </w:r>
      <w:r>
        <w:t xml:space="preserve"> </w:t>
      </w:r>
    </w:p>
    <w:p w:rsidR="00AB5503" w:rsidRDefault="00412533">
      <w:pPr>
        <w:ind w:left="61" w:right="4205"/>
      </w:pPr>
      <w:r>
        <w:t xml:space="preserve">Le TESE doit être inférieur ou égal au TEG.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Contrôle de cohérence entre le TEG et le taux de l’usure (</w:t>
      </w:r>
      <w:r>
        <w:rPr>
          <w:i/>
          <w:u w:val="single" w:color="000000"/>
        </w:rPr>
        <w:t>Contrôle différé</w:t>
      </w:r>
      <w:r>
        <w:rPr>
          <w:u w:val="single" w:color="000000"/>
        </w:rPr>
        <w:t>)</w:t>
      </w:r>
      <w:r>
        <w:t xml:space="preserve"> </w:t>
      </w:r>
    </w:p>
    <w:p w:rsidR="00AB5503" w:rsidRDefault="00412533">
      <w:pPr>
        <w:ind w:left="61" w:right="13"/>
      </w:pPr>
      <w:r>
        <w:t xml:space="preserve">Le TEG doit être inférieur ou égal au taux de l’usure lorsque celui-ci est applicable. </w:t>
      </w:r>
    </w:p>
    <w:p w:rsidR="00AB5503" w:rsidRDefault="00412533">
      <w:pPr>
        <w:spacing w:after="0" w:line="259" w:lineRule="auto"/>
        <w:ind w:left="66" w:right="0" w:firstLine="0"/>
        <w:jc w:val="left"/>
      </w:pPr>
      <w:r>
        <w:t xml:space="preserve"> </w:t>
      </w:r>
    </w:p>
    <w:p w:rsidR="0090349A" w:rsidRDefault="00412533">
      <w:pPr>
        <w:ind w:left="61" w:right="4205"/>
        <w:rPr>
          <w:u w:val="single" w:color="000000"/>
        </w:rPr>
      </w:pPr>
      <w:r>
        <w:rPr>
          <w:u w:val="single" w:color="000000"/>
        </w:rPr>
        <w:t>Contrôle de cohérence entre le TESE et le CAP</w:t>
      </w:r>
    </w:p>
    <w:p w:rsidR="00AB5503" w:rsidRDefault="00412533">
      <w:pPr>
        <w:ind w:left="61" w:right="4205"/>
      </w:pPr>
      <w:r>
        <w:t xml:space="preserve">Le TESE doit être inférieur ou égal au CAP.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Contrôle de cohérence entre le montant du revenu annuel (REVENU_ANN) et le montant du</w:t>
      </w:r>
      <w:r>
        <w:t xml:space="preserve"> </w:t>
      </w:r>
      <w:r>
        <w:rPr>
          <w:u w:val="single" w:color="000000"/>
        </w:rPr>
        <w:t>remboursement annuel (MT_REMBRST) (</w:t>
      </w:r>
      <w:r>
        <w:rPr>
          <w:i/>
          <w:u w:val="single" w:color="000000"/>
        </w:rPr>
        <w:t>Contrôle différé</w:t>
      </w:r>
      <w:r>
        <w:rPr>
          <w:u w:val="single" w:color="000000"/>
        </w:rPr>
        <w:t>)</w:t>
      </w:r>
      <w:r>
        <w:t xml:space="preserve"> </w:t>
      </w:r>
    </w:p>
    <w:p w:rsidR="00415881" w:rsidRDefault="00412533">
      <w:pPr>
        <w:ind w:left="61" w:right="13"/>
      </w:pPr>
      <w:r>
        <w:t>Le montant du revenu annuel doit être supérieur au montant du remboursement annuel :</w:t>
      </w:r>
    </w:p>
    <w:p w:rsidR="00AB5503" w:rsidRDefault="00412533" w:rsidP="00415881">
      <w:pPr>
        <w:numPr>
          <w:ilvl w:val="0"/>
          <w:numId w:val="18"/>
        </w:numPr>
        <w:ind w:right="13" w:hanging="360"/>
      </w:pPr>
      <w:r>
        <w:t xml:space="preserve"> si la périodicité du remboursement est mensuelle (PERIOD_RBRST a pour valeur 0), le montant du revenu annuel doit être 12 fois supérieur au montant du remboursement (REVENU_ANN &gt;= 12 * MT_REMBRST) ;  </w:t>
      </w:r>
    </w:p>
    <w:p w:rsidR="00AB5503" w:rsidRDefault="00412533">
      <w:pPr>
        <w:numPr>
          <w:ilvl w:val="0"/>
          <w:numId w:val="18"/>
        </w:numPr>
        <w:ind w:right="13" w:hanging="360"/>
      </w:pPr>
      <w:r>
        <w:t xml:space="preserve">si la périodicité du remboursement est trimestrielle (PERIOD_RBRST a pour valeur 1), le montant du revenu annuel doit être 4 fois supérieur au montant du remboursement (REVENU_ANN &gt;= 4 * MT_REMBRST) ; </w:t>
      </w:r>
    </w:p>
    <w:p w:rsidR="00AB5503" w:rsidRDefault="00412533">
      <w:pPr>
        <w:numPr>
          <w:ilvl w:val="0"/>
          <w:numId w:val="18"/>
        </w:numPr>
        <w:ind w:right="13" w:hanging="360"/>
      </w:pPr>
      <w:r>
        <w:t xml:space="preserve">si la périodicité du remboursement est autre (PERIOD_RBRST a pour valeur 2), aucun contrôle n’est effectué. </w:t>
      </w:r>
    </w:p>
    <w:p w:rsidR="00AB5503" w:rsidRDefault="00412533">
      <w:pPr>
        <w:spacing w:after="0" w:line="259" w:lineRule="auto"/>
        <w:ind w:left="66" w:right="0" w:firstLine="0"/>
        <w:jc w:val="left"/>
      </w:pPr>
      <w:r>
        <w:t xml:space="preserve"> </w:t>
      </w:r>
    </w:p>
    <w:p w:rsidR="00AB5503" w:rsidRDefault="00412533">
      <w:pPr>
        <w:ind w:left="61" w:right="13"/>
      </w:pPr>
      <w:r>
        <w:t xml:space="preserve">Ce contrôle n’est effectué que pour les formulaires MCO1 et MCO3 et pour les instruments financiers autre que 100, 320 ou 330.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Contrôle de cohérence entre le montant du remboursement (MT_REMBRST) et le montant</w:t>
      </w:r>
      <w:r>
        <w:t xml:space="preserve"> </w:t>
      </w:r>
      <w:r>
        <w:rPr>
          <w:u w:val="single" w:color="000000"/>
        </w:rPr>
        <w:t>initial emprunté (MT_CRDT), le TEG, la durée initiale ((DUREE_IN) et la périodicité de</w:t>
      </w:r>
      <w:r>
        <w:t xml:space="preserve"> </w:t>
      </w:r>
      <w:r>
        <w:rPr>
          <w:u w:val="single" w:color="000000"/>
        </w:rPr>
        <w:t>remboursement (PERIOD_RBRST) (</w:t>
      </w:r>
      <w:r>
        <w:rPr>
          <w:i/>
          <w:u w:val="single" w:color="000000"/>
        </w:rPr>
        <w:t>Contrôle différé</w:t>
      </w:r>
      <w:r>
        <w:rPr>
          <w:u w:val="single" w:color="000000"/>
        </w:rPr>
        <w:t>)</w:t>
      </w:r>
      <w:r>
        <w:t xml:space="preserve"> </w:t>
      </w:r>
    </w:p>
    <w:p w:rsidR="00AB5503" w:rsidRDefault="00412533">
      <w:pPr>
        <w:ind w:left="61" w:right="13"/>
      </w:pPr>
      <w:r>
        <w:t xml:space="preserve">Le montant du remboursement doit être cohérent avec le montant initial emprunté, le TEG du prêt, sa durée et la périodicité des remboursements. Cette cohérence est vérifiée à partir du calcul actuariel suivant, effectué uniquement si la périodicité du remboursement est ‘mensuelle’ ou ‘trimestrielle’ (PERIOD_RBRST a pour valeur 0 ou 1) : </w:t>
      </w:r>
    </w:p>
    <w:p w:rsidR="00AB5503" w:rsidRDefault="00412533">
      <w:pPr>
        <w:spacing w:after="0" w:line="259" w:lineRule="auto"/>
        <w:ind w:left="66" w:right="0" w:firstLine="0"/>
        <w:jc w:val="left"/>
      </w:pPr>
      <w:r>
        <w:t xml:space="preserve">  </w:t>
      </w:r>
    </w:p>
    <w:p w:rsidR="00AB5503" w:rsidRDefault="00412533">
      <w:pPr>
        <w:ind w:left="61" w:right="13"/>
      </w:pPr>
      <w:r>
        <w:t xml:space="preserve">Soient : </w:t>
      </w:r>
    </w:p>
    <w:p w:rsidR="009B53DE" w:rsidRDefault="00412533">
      <w:pPr>
        <w:numPr>
          <w:ilvl w:val="0"/>
          <w:numId w:val="18"/>
        </w:numPr>
        <w:spacing w:after="2" w:line="228" w:lineRule="auto"/>
        <w:ind w:right="13" w:hanging="360"/>
      </w:pPr>
      <w:r>
        <w:t xml:space="preserve">MT_REMBRST le montant du remboursement ; </w:t>
      </w:r>
    </w:p>
    <w:p w:rsidR="009B53DE" w:rsidRDefault="00412533">
      <w:pPr>
        <w:numPr>
          <w:ilvl w:val="0"/>
          <w:numId w:val="18"/>
        </w:numPr>
        <w:spacing w:after="2" w:line="228" w:lineRule="auto"/>
        <w:ind w:right="13" w:hanging="360"/>
      </w:pPr>
      <w:r>
        <w:t xml:space="preserve">MT_CRDT le montant initial emprunté ; </w:t>
      </w:r>
    </w:p>
    <w:p w:rsidR="00AB5503" w:rsidRDefault="00412533">
      <w:pPr>
        <w:numPr>
          <w:ilvl w:val="0"/>
          <w:numId w:val="18"/>
        </w:numPr>
        <w:spacing w:after="2" w:line="228" w:lineRule="auto"/>
        <w:ind w:right="13" w:hanging="360"/>
      </w:pPr>
      <w:r>
        <w:t xml:space="preserve">i défini comme étant : </w:t>
      </w:r>
    </w:p>
    <w:p w:rsidR="00AB5503" w:rsidRDefault="00412533">
      <w:pPr>
        <w:numPr>
          <w:ilvl w:val="1"/>
          <w:numId w:val="18"/>
        </w:numPr>
        <w:ind w:right="13" w:hanging="360"/>
      </w:pPr>
      <w:r>
        <w:t xml:space="preserve">le TEG divisé par 1200 si la périodicité du remboursement est mensuelle (PERIOD_RBRST a pour valeur 0),  </w:t>
      </w:r>
    </w:p>
    <w:p w:rsidR="009B53DE" w:rsidRDefault="00412533">
      <w:pPr>
        <w:numPr>
          <w:ilvl w:val="1"/>
          <w:numId w:val="18"/>
        </w:numPr>
        <w:ind w:right="13" w:hanging="360"/>
      </w:pPr>
      <w:r>
        <w:t>le TEG divisé par 400 si la périodicité du remboursement est trimestrielle (PERIOD_RBRST a pour valeur 1) ;</w:t>
      </w:r>
    </w:p>
    <w:p w:rsidR="00AB5503" w:rsidRDefault="00412533" w:rsidP="009B53DE">
      <w:pPr>
        <w:numPr>
          <w:ilvl w:val="0"/>
          <w:numId w:val="18"/>
        </w:numPr>
        <w:spacing w:after="2" w:line="228" w:lineRule="auto"/>
        <w:ind w:right="13" w:hanging="360"/>
      </w:pPr>
      <w:r>
        <w:rPr>
          <w:rFonts w:ascii="Arial" w:eastAsia="Arial" w:hAnsi="Arial" w:cs="Arial"/>
        </w:rPr>
        <w:t xml:space="preserve"> </w:t>
      </w:r>
      <w:r>
        <w:t xml:space="preserve">N défini comme étant : </w:t>
      </w:r>
    </w:p>
    <w:p w:rsidR="00AB5503" w:rsidRDefault="00412533">
      <w:pPr>
        <w:numPr>
          <w:ilvl w:val="1"/>
          <w:numId w:val="18"/>
        </w:numPr>
        <w:ind w:right="13" w:hanging="360"/>
      </w:pPr>
      <w:r>
        <w:t xml:space="preserve">la durée de l’opération si la périodicité du remboursement est mensuelle (PERIOD_RBRST a pour valeur 0), </w:t>
      </w:r>
    </w:p>
    <w:p w:rsidR="00AB5503" w:rsidRDefault="00412533">
      <w:pPr>
        <w:numPr>
          <w:ilvl w:val="1"/>
          <w:numId w:val="18"/>
        </w:numPr>
        <w:ind w:right="13" w:hanging="360"/>
      </w:pPr>
      <w:r>
        <w:t xml:space="preserve">la durée de l’opération divisée par 3 si la périodicité du remboursement est trimestrielle (PERIOD_RBRST a pour valeur 1). </w:t>
      </w:r>
    </w:p>
    <w:p w:rsidR="00A03A13" w:rsidRDefault="00A03A13" w:rsidP="00A03A13">
      <w:pPr>
        <w:ind w:left="1146" w:right="13" w:firstLine="0"/>
      </w:pPr>
      <w:r w:rsidRPr="001B4FCC">
        <w:rPr>
          <w:i/>
          <w:noProof/>
        </w:rPr>
        <mc:AlternateContent>
          <mc:Choice Requires="wps">
            <w:drawing>
              <wp:anchor distT="118745" distB="118745" distL="114300" distR="114300" simplePos="0" relativeHeight="251681792" behindDoc="0" locked="0" layoutInCell="0" allowOverlap="1">
                <wp:simplePos x="0" y="0"/>
                <wp:positionH relativeFrom="column">
                  <wp:posOffset>4800457</wp:posOffset>
                </wp:positionH>
                <wp:positionV relativeFrom="paragraph">
                  <wp:posOffset>2792</wp:posOffset>
                </wp:positionV>
                <wp:extent cx="1299210" cy="287020"/>
                <wp:effectExtent l="0" t="0" r="0" b="0"/>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9210" cy="287020"/>
                        </a:xfrm>
                        <a:prstGeom prst="rect">
                          <a:avLst/>
                        </a:prstGeom>
                        <a:noFill/>
                        <a:extLst>
                          <a:ext uri="{53640926-AAD7-44D8-BBD7-CCE9431645EC}">
                            <a14:shadowObscured xmlns:a14="http://schemas.microsoft.com/office/drawing/2010/main" val="1"/>
                          </a:ext>
                        </a:extLst>
                      </wps:spPr>
                      <wps:txbx>
                        <w:txbxContent>
                          <w:p w:rsidR="00610D74" w:rsidRPr="001B4FCC" w:rsidRDefault="00610D74" w:rsidP="001B4FCC">
                            <w:pPr>
                              <w:spacing w:after="0" w:line="259" w:lineRule="auto"/>
                              <w:ind w:left="0" w:right="199" w:firstLine="0"/>
                              <w:jc w:val="right"/>
                              <w:rPr>
                                <w:color w:val="auto"/>
                              </w:rPr>
                            </w:pPr>
                            <w:r w:rsidRPr="001B4FCC">
                              <w:rPr>
                                <w:i/>
                                <w:color w:val="auto"/>
                              </w:rPr>
                              <w:t xml:space="preserve">MT </w:t>
                            </w:r>
                            <w:r>
                              <w:rPr>
                                <w:color w:val="auto"/>
                              </w:rPr>
                              <w:t>_</w:t>
                            </w:r>
                            <w:r w:rsidRPr="001B4FCC">
                              <w:rPr>
                                <w:i/>
                                <w:color w:val="auto"/>
                              </w:rPr>
                              <w:t xml:space="preserve">CRDT </w:t>
                            </w:r>
                            <w:r w:rsidRPr="001B4FCC">
                              <w:rPr>
                                <w:color w:val="auto"/>
                              </w:rPr>
                              <w:t>*</w:t>
                            </w:r>
                            <w:r w:rsidRPr="001B4FCC">
                              <w:rPr>
                                <w:i/>
                                <w:color w:val="auto"/>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31" type="#_x0000_t202" style="position:absolute;left:0;text-align:left;margin-left:378pt;margin-top:.2pt;width:102.3pt;height:22.6pt;z-index:251681792;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" o:allowincell="f" filled="f" stroked="f">
                <v:textbox>
                  <w:txbxContent>
                    <w:p w:rsidR="00610D74" w:rsidRPr="001B4FCC" w:rsidRDefault="00610D74" w:rsidP="001B4FCC">
                      <w:pPr>
                        <w:spacing w:after="0" w:line="259" w:lineRule="auto"/>
                        <w:ind w:left="0" w:right="199" w:firstLine="0"/>
                        <w:jc w:val="right"/>
                        <w:rPr>
                          <w:color w:val="auto"/>
                        </w:rPr>
                      </w:pPr>
                      <w:r w:rsidRPr="001B4FCC">
                        <w:rPr>
                          <w:i/>
                          <w:color w:val="auto"/>
                        </w:rPr>
                        <w:t xml:space="preserve">MT </w:t>
                      </w:r>
                      <w:r>
                        <w:rPr>
                          <w:color w:val="auto"/>
                        </w:rPr>
                        <w:t>_</w:t>
                      </w:r>
                      <w:r w:rsidRPr="001B4FCC">
                        <w:rPr>
                          <w:i/>
                          <w:color w:val="auto"/>
                        </w:rPr>
                        <w:t xml:space="preserve">CRDT </w:t>
                      </w:r>
                      <w:r w:rsidRPr="001B4FCC">
                        <w:rPr>
                          <w:color w:val="auto"/>
                        </w:rPr>
                        <w:t>*</w:t>
                      </w:r>
                      <w:r w:rsidRPr="001B4FCC">
                        <w:rPr>
                          <w:i/>
                          <w:color w:val="auto"/>
                        </w:rPr>
                        <w:t>i</w:t>
                      </w:r>
                    </w:p>
                  </w:txbxContent>
                </v:textbox>
                <w10:wrap type="square"/>
              </v:shape>
            </w:pict>
          </mc:Fallback>
        </mc:AlternateContent>
      </w:r>
    </w:p>
    <w:p w:rsidR="001B4FCC" w:rsidRDefault="00A03A13" w:rsidP="001B4FCC">
      <w:pPr>
        <w:tabs>
          <w:tab w:val="right" w:pos="9143"/>
        </w:tabs>
        <w:spacing w:after="269"/>
        <w:ind w:left="61" w:right="0" w:firstLine="0"/>
        <w:jc w:val="left"/>
      </w:pPr>
      <w:r w:rsidRPr="001B4FCC">
        <w:rPr>
          <w:i/>
          <w:noProof/>
        </w:rPr>
        <mc:AlternateContent>
          <mc:Choice Requires="wps">
            <w:drawing>
              <wp:anchor distT="118745" distB="118745" distL="114300" distR="114300" simplePos="0" relativeHeight="251683840" behindDoc="0" locked="0" layoutInCell="0" allowOverlap="1" wp14:anchorId="0C409E67" wp14:editId="26099004">
                <wp:simplePos x="0" y="0"/>
                <wp:positionH relativeFrom="column">
                  <wp:posOffset>4921250</wp:posOffset>
                </wp:positionH>
                <wp:positionV relativeFrom="paragraph">
                  <wp:posOffset>220345</wp:posOffset>
                </wp:positionV>
                <wp:extent cx="1229995" cy="281305"/>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281305"/>
                        </a:xfrm>
                        <a:prstGeom prst="rect">
                          <a:avLst/>
                        </a:prstGeom>
                        <a:noFill/>
                        <a:extLst>
                          <a:ext uri="{53640926-AAD7-44D8-BBD7-CCE9431645EC}">
                            <a14:shadowObscured xmlns:a14="http://schemas.microsoft.com/office/drawing/2010/main" val="1"/>
                          </a:ext>
                        </a:extLst>
                      </wps:spPr>
                      <wps:txbx>
                        <w:txbxContent>
                          <w:p w:rsidR="00610D74" w:rsidRPr="001B4FCC" w:rsidRDefault="00610D74" w:rsidP="00263C47">
                            <w:pPr>
                              <w:rPr>
                                <w14:textOutline w14:w="9525" w14:cap="rnd" w14:cmpd="sng" w14:algn="ctr">
                                  <w14:noFill/>
                                  <w14:prstDash w14:val="solid"/>
                                  <w14:bevel/>
                                </w14:textOutline>
                              </w:rPr>
                            </w:pPr>
                            <w:r w:rsidRPr="001B4FCC">
                              <w:rPr>
                                <w14:textOutline w14:w="9525" w14:cap="rnd" w14:cmpd="sng" w14:algn="ctr">
                                  <w14:noFill/>
                                  <w14:prstDash w14:val="solid"/>
                                  <w14:bevel/>
                                </w14:textOutline>
                              </w:rPr>
                              <w:t>1</w:t>
                            </w:r>
                            <w:r w:rsidRPr="001B4FCC">
                              <w:rPr>
                                <w:rFonts w:ascii="Segoe UI Symbol" w:eastAsia="Segoe UI Symbol" w:hAnsi="Segoe UI Symbol" w:cs="Segoe UI Symbol"/>
                                <w14:textOutline w14:w="9525" w14:cap="rnd" w14:cmpd="sng" w14:algn="ctr">
                                  <w14:noFill/>
                                  <w14:prstDash w14:val="solid"/>
                                  <w14:bevel/>
                                </w14:textOutline>
                              </w:rPr>
                              <w:t>-</w:t>
                            </w:r>
                            <w:r w:rsidRPr="001B4FCC">
                              <w:rPr>
                                <w14:textOutline w14:w="9525" w14:cap="rnd" w14:cmpd="sng" w14:algn="ctr">
                                  <w14:noFill/>
                                  <w14:prstDash w14:val="solid"/>
                                  <w14:bevel/>
                                </w14:textOutline>
                              </w:rPr>
                              <w:t>(1</w:t>
                            </w:r>
                            <w:r w:rsidRPr="001B4FCC">
                              <w:rPr>
                                <w:rFonts w:ascii="Segoe UI Symbol" w:eastAsia="Segoe UI Symbol" w:hAnsi="Segoe UI Symbol" w:cs="Segoe UI Symbol"/>
                                <w14:textOutline w14:w="9525" w14:cap="rnd" w14:cmpd="sng" w14:algn="ctr">
                                  <w14:noFill/>
                                  <w14:prstDash w14:val="solid"/>
                                  <w14:bevel/>
                                </w14:textOutline>
                              </w:rPr>
                              <w:t>+</w:t>
                            </w:r>
                            <w:r w:rsidRPr="001B4FCC">
                              <w:rPr>
                                <w:i/>
                                <w14:textOutline w14:w="9525" w14:cap="rnd" w14:cmpd="sng" w14:algn="ctr">
                                  <w14:noFill/>
                                  <w14:prstDash w14:val="solid"/>
                                  <w14:bevel/>
                                </w14:textOutline>
                              </w:rPr>
                              <w:t>i</w:t>
                            </w:r>
                            <w:r w:rsidRPr="001B4FCC">
                              <w:rPr>
                                <w14:textOutline w14:w="9525" w14:cap="rnd" w14:cmpd="sng" w14:algn="ctr">
                                  <w14:noFill/>
                                  <w14:prstDash w14:val="solid"/>
                                  <w14:bevel/>
                                </w14:textOutline>
                              </w:rPr>
                              <w:t>)</w:t>
                            </w:r>
                            <w:r w:rsidRPr="001B4FCC">
                              <w:rPr>
                                <w:rFonts w:ascii="Segoe UI Symbol" w:eastAsia="Segoe UI Symbol" w:hAnsi="Segoe UI Symbol" w:cs="Segoe UI Symbol"/>
                                <w:sz w:val="21"/>
                                <w:vertAlign w:val="superscript"/>
                                <w14:textOutline w14:w="9525" w14:cap="rnd" w14:cmpd="sng" w14:algn="ctr">
                                  <w14:noFill/>
                                  <w14:prstDash w14:val="solid"/>
                                  <w14:bevel/>
                                </w14:textOutline>
                              </w:rPr>
                              <w:t>-</w:t>
                            </w:r>
                            <w:r w:rsidRPr="001B4FCC">
                              <w:rPr>
                                <w:rFonts w:ascii="Segoe UI Symbol" w:eastAsia="Segoe UI Symbol" w:hAnsi="Segoe UI Symbol" w:cs="Segoe UI Symbol"/>
                                <w:i/>
                                <w:sz w:val="21"/>
                                <w:vertAlign w:val="superscript"/>
                                <w14:textOutline w14:w="9525" w14:cap="rnd" w14:cmpd="sng" w14:algn="ctr">
                                  <w14:noFill/>
                                  <w14:prstDash w14:val="solid"/>
                                  <w14:bevel/>
                                </w14:textOutline>
                              </w:rPr>
                              <w:t>N</w:t>
                            </w:r>
                          </w:p>
                          <w:p w:rsidR="00610D74" w:rsidRPr="001B4FCC" w:rsidRDefault="00610D74" w:rsidP="00263C47">
                            <w:pPr>
                              <w:spacing w:after="0" w:line="259" w:lineRule="auto"/>
                              <w:ind w:left="0" w:right="199" w:firstLine="0"/>
                              <w:jc w:val="right"/>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C409E67" id="_x0000_s1032" type="#_x0000_t202" style="position:absolute;left:0;text-align:left;margin-left:387.5pt;margin-top:17.35pt;width:96.85pt;height:22.15pt;z-index:251683840;visibility:visible;mso-wrap-style:square;mso-width-percent:0;mso-height-percent:0;mso-wrap-distance-left:9pt;mso-wrap-distance-top:9.35pt;mso-wrap-distance-right:9pt;mso-wrap-distance-bottom:9.35pt;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" o:allowincell="f" filled="f" stroked="f">
                <v:textbox>
                  <w:txbxContent>
                    <w:p w:rsidR="00610D74" w:rsidRPr="001B4FCC" w:rsidRDefault="00610D74" w:rsidP="00263C47">
                      <w:pPr>
                        <w:rPr>
                          <w14:textOutline w14:w="9525" w14:cap="rnd" w14:cmpd="sng" w14:algn="ctr">
                            <w14:noFill/>
                            <w14:prstDash w14:val="solid"/>
                            <w14:bevel/>
                          </w14:textOutline>
                        </w:rPr>
                      </w:pPr>
                      <w:r w:rsidRPr="001B4FCC">
                        <w:rPr>
                          <w14:textOutline w14:w="9525" w14:cap="rnd" w14:cmpd="sng" w14:algn="ctr">
                            <w14:noFill/>
                            <w14:prstDash w14:val="solid"/>
                            <w14:bevel/>
                          </w14:textOutline>
                        </w:rPr>
                        <w:t>1</w:t>
                      </w:r>
                      <w:r w:rsidRPr="001B4FCC">
                        <w:rPr>
                          <w:rFonts w:ascii="Segoe UI Symbol" w:eastAsia="Segoe UI Symbol" w:hAnsi="Segoe UI Symbol" w:cs="Segoe UI Symbol"/>
                          <w14:textOutline w14:w="9525" w14:cap="rnd" w14:cmpd="sng" w14:algn="ctr">
                            <w14:noFill/>
                            <w14:prstDash w14:val="solid"/>
                            <w14:bevel/>
                          </w14:textOutline>
                        </w:rPr>
                        <w:t>-</w:t>
                      </w:r>
                      <w:r w:rsidRPr="001B4FCC">
                        <w:rPr>
                          <w14:textOutline w14:w="9525" w14:cap="rnd" w14:cmpd="sng" w14:algn="ctr">
                            <w14:noFill/>
                            <w14:prstDash w14:val="solid"/>
                            <w14:bevel/>
                          </w14:textOutline>
                        </w:rPr>
                        <w:t>(1</w:t>
                      </w:r>
                      <w:r w:rsidRPr="001B4FCC">
                        <w:rPr>
                          <w:rFonts w:ascii="Segoe UI Symbol" w:eastAsia="Segoe UI Symbol" w:hAnsi="Segoe UI Symbol" w:cs="Segoe UI Symbol"/>
                          <w14:textOutline w14:w="9525" w14:cap="rnd" w14:cmpd="sng" w14:algn="ctr">
                            <w14:noFill/>
                            <w14:prstDash w14:val="solid"/>
                            <w14:bevel/>
                          </w14:textOutline>
                        </w:rPr>
                        <w:t>+</w:t>
                      </w:r>
                      <w:proofErr w:type="gramStart"/>
                      <w:r w:rsidRPr="001B4FCC">
                        <w:rPr>
                          <w:i/>
                          <w14:textOutline w14:w="9525" w14:cap="rnd" w14:cmpd="sng" w14:algn="ctr">
                            <w14:noFill/>
                            <w14:prstDash w14:val="solid"/>
                            <w14:bevel/>
                          </w14:textOutline>
                        </w:rPr>
                        <w:t>i</w:t>
                      </w:r>
                      <w:r w:rsidRPr="001B4FCC">
                        <w:rPr>
                          <w14:textOutline w14:w="9525" w14:cap="rnd" w14:cmpd="sng" w14:algn="ctr">
                            <w14:noFill/>
                            <w14:prstDash w14:val="solid"/>
                            <w14:bevel/>
                          </w14:textOutline>
                        </w:rPr>
                        <w:t>)</w:t>
                      </w:r>
                      <w:r w:rsidRPr="001B4FCC">
                        <w:rPr>
                          <w:rFonts w:ascii="Segoe UI Symbol" w:eastAsia="Segoe UI Symbol" w:hAnsi="Segoe UI Symbol" w:cs="Segoe UI Symbol"/>
                          <w:sz w:val="21"/>
                          <w:vertAlign w:val="superscript"/>
                          <w14:textOutline w14:w="9525" w14:cap="rnd" w14:cmpd="sng" w14:algn="ctr">
                            <w14:noFill/>
                            <w14:prstDash w14:val="solid"/>
                            <w14:bevel/>
                          </w14:textOutline>
                        </w:rPr>
                        <w:t>-</w:t>
                      </w:r>
                      <w:proofErr w:type="gramEnd"/>
                      <w:r w:rsidRPr="001B4FCC">
                        <w:rPr>
                          <w:rFonts w:ascii="Segoe UI Symbol" w:eastAsia="Segoe UI Symbol" w:hAnsi="Segoe UI Symbol" w:cs="Segoe UI Symbol"/>
                          <w:i/>
                          <w:sz w:val="21"/>
                          <w:vertAlign w:val="superscript"/>
                          <w14:textOutline w14:w="9525" w14:cap="rnd" w14:cmpd="sng" w14:algn="ctr">
                            <w14:noFill/>
                            <w14:prstDash w14:val="solid"/>
                            <w14:bevel/>
                          </w14:textOutline>
                        </w:rPr>
                        <w:t>N</w:t>
                      </w:r>
                    </w:p>
                    <w:p w:rsidR="00610D74" w:rsidRPr="001B4FCC" w:rsidRDefault="00610D74" w:rsidP="00263C47">
                      <w:pPr>
                        <w:spacing w:after="0" w:line="259" w:lineRule="auto"/>
                        <w:ind w:left="0" w:right="199" w:firstLine="0"/>
                        <w:jc w:val="right"/>
                        <w:rPr>
                          <w:color w:val="auto"/>
                        </w:rPr>
                      </w:pPr>
                    </w:p>
                  </w:txbxContent>
                </v:textbox>
                <w10:wrap type="square"/>
              </v:shape>
            </w:pict>
          </mc:Fallback>
        </mc:AlternateContent>
      </w:r>
      <w:r>
        <w:rPr>
          <w:i/>
          <w:noProof/>
        </w:rPr>
        <mc:AlternateContent>
          <mc:Choice Requires="wps">
            <w:drawing>
              <wp:anchor distT="0" distB="0" distL="114300" distR="114300" simplePos="0" relativeHeight="251679744" behindDoc="0" locked="0" layoutInCell="1" allowOverlap="1">
                <wp:simplePos x="0" y="0"/>
                <wp:positionH relativeFrom="column">
                  <wp:posOffset>4771498</wp:posOffset>
                </wp:positionH>
                <wp:positionV relativeFrom="paragraph">
                  <wp:posOffset>146494</wp:posOffset>
                </wp:positionV>
                <wp:extent cx="1454905" cy="5751"/>
                <wp:effectExtent l="0" t="0" r="31115" b="32385"/>
                <wp:wrapNone/>
                <wp:docPr id="6" name="Connecteur droit 6"/>
                <wp:cNvGraphicFramePr/>
                <a:graphic xmlns:a="http://schemas.openxmlformats.org/drawingml/2006/main">
                  <a:graphicData uri="http://schemas.microsoft.com/office/word/2010/wordprocessingShape">
                    <wps:wsp>
                      <wps:cNvCnPr/>
                      <wps:spPr>
                        <a:xfrm>
                          <a:off x="0" y="0"/>
                          <a:ext cx="1454905" cy="57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22B54" id="Connecteur droit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7pt,11.55pt" to="490.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" strokecolor="black [3213]" strokeweight="1pt">
                <v:stroke joinstyle="miter"/>
              </v:line>
            </w:pict>
          </mc:Fallback>
        </mc:AlternateContent>
      </w:r>
      <w:r w:rsidR="00412533">
        <w:t>Alors le montant dit ‘</w:t>
      </w:r>
      <w:r w:rsidR="00412533">
        <w:rPr>
          <w:b/>
          <w:i/>
        </w:rPr>
        <w:t>théorique</w:t>
      </w:r>
      <w:r w:rsidR="00412533">
        <w:t xml:space="preserve">’ du remboursement s’obtient par : </w:t>
      </w:r>
      <w:r>
        <w:rPr>
          <w:i/>
        </w:rPr>
        <w:t>R</w:t>
      </w:r>
      <w:r>
        <w:rPr>
          <w:i/>
          <w:sz w:val="21"/>
          <w:vertAlign w:val="subscript"/>
        </w:rPr>
        <w:t xml:space="preserve">théorique </w:t>
      </w:r>
      <w:r>
        <w:rPr>
          <w:rFonts w:ascii="Segoe UI Symbol" w:eastAsia="Segoe UI Symbol" w:hAnsi="Segoe UI Symbol" w:cs="Segoe UI Symbol"/>
        </w:rPr>
        <w:t>=</w:t>
      </w:r>
    </w:p>
    <w:p w:rsidR="00A03A13" w:rsidRDefault="00A03A13">
      <w:pPr>
        <w:spacing w:after="64"/>
        <w:ind w:left="61" w:right="13"/>
      </w:pPr>
    </w:p>
    <w:p w:rsidR="00AB5503" w:rsidRDefault="00412533">
      <w:pPr>
        <w:spacing w:after="64"/>
        <w:ind w:left="61" w:right="13"/>
      </w:pPr>
      <w:r>
        <w:t xml:space="preserve">Le montant du remboursement doit être compris entre 0,7 et 2 fois le montant dit ‘théorique’ (0,7 * Rthéorique &lt;= MT_REMBRST &lt;= 2 * Rthéorique).  </w:t>
      </w:r>
    </w:p>
    <w:p w:rsidR="00AB5503" w:rsidRDefault="00412533">
      <w:pPr>
        <w:spacing w:after="0" w:line="259" w:lineRule="auto"/>
        <w:ind w:left="66" w:right="0" w:firstLine="0"/>
        <w:jc w:val="left"/>
      </w:pPr>
      <w:r>
        <w:t xml:space="preserve"> </w:t>
      </w:r>
    </w:p>
    <w:p w:rsidR="00AB5503" w:rsidRDefault="00412533">
      <w:pPr>
        <w:ind w:left="61" w:right="13"/>
      </w:pPr>
      <w:r>
        <w:t xml:space="preserve">Si la périodicité du remboursement est autre (PERIOD_RBRST a pour valeur 2), aucun contrôle de cohérence à partir du calcul actuariel (cité ci-dessus) n’est effectué.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Contrôle de validité du numéro SIREN (SIREN)</w:t>
      </w:r>
      <w:r>
        <w:t xml:space="preserve"> </w:t>
      </w:r>
    </w:p>
    <w:p w:rsidR="00AB5503" w:rsidRDefault="00412533">
      <w:pPr>
        <w:ind w:left="61" w:right="13"/>
      </w:pPr>
      <w:r>
        <w:t xml:space="preserve">Le numéro SIREN d’une entreprise est composé de 9 caractères qui répondent à un algorithme bien défini : la somme des chiffres de rang impair plus la somme des doubles des chiffres de rang pair doit être un multiple de 10. </w:t>
      </w:r>
    </w:p>
    <w:p w:rsidR="00AB5503" w:rsidRDefault="00412533">
      <w:pPr>
        <w:ind w:left="61" w:right="13"/>
      </w:pPr>
      <w:r>
        <w:t xml:space="preserve">Attention : lorsque le double d’un chiffre de rang pair est un nombre sur 2 caractères, il faut considérer la somme de ces 2 chiffres. </w:t>
      </w:r>
    </w:p>
    <w:p w:rsidR="00AB5503" w:rsidRDefault="00412533">
      <w:pPr>
        <w:spacing w:after="0" w:line="259" w:lineRule="auto"/>
        <w:ind w:left="66" w:right="0" w:firstLine="0"/>
        <w:jc w:val="left"/>
      </w:pPr>
      <w:r>
        <w:t xml:space="preserve"> </w:t>
      </w:r>
    </w:p>
    <w:p w:rsidR="00AB5503" w:rsidRDefault="00412533">
      <w:pPr>
        <w:spacing w:after="110"/>
        <w:ind w:left="61" w:right="13"/>
      </w:pPr>
      <w:r>
        <w:t xml:space="preserve">Exemple : </w:t>
      </w:r>
    </w:p>
    <w:p w:rsidR="00AB5503" w:rsidRDefault="00412533">
      <w:pPr>
        <w:tabs>
          <w:tab w:val="center" w:pos="3194"/>
          <w:tab w:val="center" w:pos="4427"/>
          <w:tab w:val="center" w:pos="4787"/>
          <w:tab w:val="center" w:pos="5147"/>
          <w:tab w:val="center" w:pos="5507"/>
          <w:tab w:val="center" w:pos="5867"/>
          <w:tab w:val="center" w:pos="6227"/>
          <w:tab w:val="center" w:pos="6587"/>
          <w:tab w:val="center" w:pos="6947"/>
          <w:tab w:val="center" w:pos="7307"/>
          <w:tab w:val="center" w:pos="7742"/>
          <w:tab w:val="center" w:pos="8212"/>
        </w:tabs>
        <w:spacing w:after="112"/>
        <w:ind w:left="0" w:right="0" w:firstLine="0"/>
        <w:jc w:val="left"/>
      </w:pPr>
      <w:r>
        <w:rPr>
          <w:rFonts w:ascii="Calibri" w:eastAsia="Calibri" w:hAnsi="Calibri" w:cs="Calibri"/>
          <w:sz w:val="22"/>
        </w:rPr>
        <w:tab/>
      </w:r>
      <w:r>
        <w:t xml:space="preserve">Numéro SIREN </w:t>
      </w:r>
      <w:r>
        <w:tab/>
      </w:r>
      <w:r>
        <w:rPr>
          <w:b/>
        </w:rPr>
        <w:t xml:space="preserve">5 </w:t>
      </w:r>
      <w:r>
        <w:rPr>
          <w:b/>
        </w:rPr>
        <w:tab/>
        <w:t xml:space="preserve">8 </w:t>
      </w:r>
      <w:r>
        <w:rPr>
          <w:b/>
        </w:rPr>
        <w:tab/>
        <w:t xml:space="preserve">2 </w:t>
      </w:r>
      <w:r>
        <w:rPr>
          <w:b/>
        </w:rPr>
        <w:tab/>
        <w:t xml:space="preserve">1 </w:t>
      </w:r>
      <w:r>
        <w:rPr>
          <w:b/>
        </w:rPr>
        <w:tab/>
        <w:t xml:space="preserve">0 </w:t>
      </w:r>
      <w:r>
        <w:rPr>
          <w:b/>
        </w:rPr>
        <w:tab/>
        <w:t xml:space="preserve">5 </w:t>
      </w:r>
      <w:r>
        <w:rPr>
          <w:b/>
        </w:rPr>
        <w:tab/>
        <w:t xml:space="preserve">0 </w:t>
      </w:r>
      <w:r>
        <w:rPr>
          <w:b/>
        </w:rPr>
        <w:tab/>
        <w:t xml:space="preserve">8 </w:t>
      </w:r>
      <w:r>
        <w:rPr>
          <w:b/>
        </w:rPr>
        <w:tab/>
        <w:t xml:space="preserve">6 </w:t>
      </w:r>
      <w:r>
        <w:rPr>
          <w:b/>
        </w:rPr>
        <w:tab/>
      </w:r>
      <w:r>
        <w:t xml:space="preserve"> </w:t>
      </w:r>
      <w:r>
        <w:tab/>
        <w:t xml:space="preserve"> </w:t>
      </w:r>
    </w:p>
    <w:p w:rsidR="00AB5503" w:rsidRDefault="00412533">
      <w:pPr>
        <w:spacing w:after="102" w:line="259" w:lineRule="auto"/>
        <w:ind w:left="66"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AB5503" w:rsidRDefault="00412533">
      <w:pPr>
        <w:tabs>
          <w:tab w:val="center" w:pos="4611"/>
          <w:tab w:val="center" w:pos="5331"/>
          <w:tab w:val="center" w:pos="6051"/>
          <w:tab w:val="center" w:pos="6771"/>
          <w:tab w:val="center" w:pos="7307"/>
          <w:tab w:val="center" w:pos="7743"/>
          <w:tab w:val="center" w:pos="8212"/>
        </w:tabs>
        <w:spacing w:after="113"/>
        <w:ind w:left="0" w:right="0" w:firstLine="0"/>
        <w:jc w:val="left"/>
      </w:pPr>
      <w:r>
        <w:t xml:space="preserve">Somme des chiffres de rang impair </w:t>
      </w:r>
      <w:r>
        <w:tab/>
        <w:t>5 +</w:t>
      </w:r>
      <w:r>
        <w:tab/>
        <w:t>2 +</w:t>
      </w:r>
      <w:r>
        <w:tab/>
        <w:t>0 +</w:t>
      </w:r>
      <w:r>
        <w:tab/>
        <w:t>0 +</w:t>
      </w:r>
      <w:r>
        <w:tab/>
        <w:t xml:space="preserve">6 </w:t>
      </w:r>
      <w:r>
        <w:tab/>
        <w:t xml:space="preserve">= </w:t>
      </w:r>
      <w:r>
        <w:tab/>
        <w:t xml:space="preserve">13 </w:t>
      </w:r>
    </w:p>
    <w:p w:rsidR="00AB5503" w:rsidRDefault="00412533">
      <w:pPr>
        <w:tabs>
          <w:tab w:val="center" w:pos="4426"/>
          <w:tab w:val="center" w:pos="4786"/>
          <w:tab w:val="center" w:pos="5147"/>
          <w:tab w:val="center" w:pos="5507"/>
          <w:tab w:val="center" w:pos="5867"/>
          <w:tab w:val="center" w:pos="6227"/>
          <w:tab w:val="center" w:pos="6587"/>
          <w:tab w:val="center" w:pos="6947"/>
          <w:tab w:val="center" w:pos="7307"/>
          <w:tab w:val="center" w:pos="7742"/>
          <w:tab w:val="center" w:pos="8212"/>
        </w:tabs>
        <w:ind w:left="0" w:right="0" w:firstLine="0"/>
        <w:jc w:val="left"/>
      </w:pPr>
      <w:r>
        <w:t xml:space="preserve">Doubles des chiffres de rang pair </w:t>
      </w:r>
      <w:r>
        <w:tab/>
        <w:t xml:space="preserve"> </w:t>
      </w:r>
      <w:r>
        <w:tab/>
        <w:t>1</w:t>
      </w:r>
      <w:r>
        <w:tab/>
        <w:t xml:space="preserve"> </w:t>
      </w:r>
      <w:r>
        <w:tab/>
        <w:t xml:space="preserve">2 </w:t>
      </w:r>
      <w:r>
        <w:tab/>
        <w:t xml:space="preserve"> </w:t>
      </w:r>
      <w:r>
        <w:tab/>
        <w:t>1</w:t>
      </w:r>
      <w:r>
        <w:tab/>
        <w:t xml:space="preserve"> </w:t>
      </w:r>
      <w:r>
        <w:tab/>
        <w:t>1</w:t>
      </w:r>
      <w:r>
        <w:tab/>
        <w:t xml:space="preserve"> </w:t>
      </w:r>
      <w:r>
        <w:tab/>
        <w:t xml:space="preserve"> </w:t>
      </w:r>
      <w:r>
        <w:tab/>
        <w:t xml:space="preserve"> </w:t>
      </w:r>
    </w:p>
    <w:p w:rsidR="00AB5503" w:rsidRDefault="00412533">
      <w:pPr>
        <w:tabs>
          <w:tab w:val="center" w:pos="4787"/>
          <w:tab w:val="center" w:pos="6227"/>
          <w:tab w:val="center" w:pos="6947"/>
        </w:tabs>
        <w:spacing w:after="102" w:line="259" w:lineRule="auto"/>
        <w:ind w:left="0" w:right="0" w:firstLine="0"/>
        <w:jc w:val="left"/>
      </w:pPr>
      <w:r>
        <w:rPr>
          <w:rFonts w:ascii="Calibri" w:eastAsia="Calibri" w:hAnsi="Calibri" w:cs="Calibri"/>
          <w:sz w:val="22"/>
        </w:rPr>
        <w:tab/>
      </w:r>
      <w:r>
        <w:t xml:space="preserve">6 </w:t>
      </w:r>
      <w:r>
        <w:tab/>
        <w:t xml:space="preserve">0 </w:t>
      </w:r>
      <w:r>
        <w:tab/>
        <w:t xml:space="preserve">6 </w:t>
      </w:r>
    </w:p>
    <w:p w:rsidR="00AB5503" w:rsidRDefault="00412533">
      <w:pPr>
        <w:tabs>
          <w:tab w:val="center" w:pos="4426"/>
          <w:tab w:val="center" w:pos="4970"/>
          <w:tab w:val="center" w:pos="5690"/>
          <w:tab w:val="center" w:pos="6410"/>
          <w:tab w:val="center" w:pos="6946"/>
          <w:tab w:val="center" w:pos="7306"/>
          <w:tab w:val="center" w:pos="7742"/>
          <w:tab w:val="center" w:pos="8211"/>
        </w:tabs>
        <w:ind w:left="0" w:right="0" w:firstLine="0"/>
        <w:jc w:val="left"/>
      </w:pPr>
      <w:r>
        <w:t xml:space="preserve">Ajustement et somme </w:t>
      </w:r>
      <w:r>
        <w:tab/>
        <w:t xml:space="preserve"> </w:t>
      </w:r>
      <w:r>
        <w:tab/>
        <w:t>7 +</w:t>
      </w:r>
      <w:r>
        <w:tab/>
        <w:t>2 +</w:t>
      </w:r>
      <w:r>
        <w:tab/>
        <w:t>1 +</w:t>
      </w:r>
      <w:r>
        <w:tab/>
        <w:t xml:space="preserve">7 </w:t>
      </w:r>
      <w:r>
        <w:tab/>
        <w:t xml:space="preserve"> </w:t>
      </w:r>
      <w:r>
        <w:tab/>
        <w:t xml:space="preserve">= </w:t>
      </w:r>
      <w:r>
        <w:tab/>
        <w:t xml:space="preserve">17 </w:t>
      </w:r>
    </w:p>
    <w:p w:rsidR="00AB5503" w:rsidRDefault="00412533">
      <w:pPr>
        <w:spacing w:after="0" w:line="259" w:lineRule="auto"/>
        <w:ind w:left="66" w:right="0" w:firstLine="0"/>
        <w:jc w:val="left"/>
      </w:pPr>
      <w:r>
        <w:rPr>
          <w:rFonts w:ascii="Courier New" w:eastAsia="Courier New" w:hAnsi="Courier New" w:cs="Courier New"/>
          <w:sz w:val="16"/>
          <w:vertAlign w:val="superscript"/>
        </w:rPr>
        <w:t xml:space="preserve"> </w:t>
      </w:r>
      <w:r>
        <w:rPr>
          <w:rFonts w:ascii="Courier New" w:eastAsia="Courier New" w:hAnsi="Courier New" w:cs="Courier New"/>
          <w:sz w:val="16"/>
          <w:vertAlign w:val="superscript"/>
        </w:rP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Pr>
          <w:b/>
          <w:sz w:val="16"/>
        </w:rPr>
        <w:t xml:space="preserve"> </w:t>
      </w:r>
    </w:p>
    <w:p w:rsidR="00AB5503" w:rsidRDefault="00412533">
      <w:pPr>
        <w:spacing w:after="128" w:line="259" w:lineRule="auto"/>
        <w:ind w:left="7999" w:right="0" w:firstLine="0"/>
        <w:jc w:val="left"/>
      </w:pPr>
      <w:r>
        <w:rPr>
          <w:rFonts w:ascii="Calibri" w:eastAsia="Calibri" w:hAnsi="Calibri" w:cs="Calibri"/>
          <w:noProof/>
          <w:sz w:val="22"/>
        </w:rPr>
        <mc:AlternateContent>
          <mc:Choice Requires="wpg">
            <w:drawing>
              <wp:inline distT="0" distB="0" distL="0" distR="0">
                <wp:extent cx="269748" cy="6096"/>
                <wp:effectExtent l="0" t="0" r="0" b="0"/>
                <wp:docPr id="129249" name="Group 129249"/>
                <wp:cNvGraphicFramePr/>
                <a:graphic xmlns:a="http://schemas.openxmlformats.org/drawingml/2006/main">
                  <a:graphicData uri="http://schemas.microsoft.com/office/word/2010/wordprocessingGroup">
                    <wpg:wgp>
                      <wpg:cNvGrpSpPr/>
                      <wpg:grpSpPr>
                        <a:xfrm>
                          <a:off x="0" y="0"/>
                          <a:ext cx="269748" cy="6096"/>
                          <a:chOff x="0" y="0"/>
                          <a:chExt cx="269748" cy="6096"/>
                        </a:xfrm>
                      </wpg:grpSpPr>
                      <wps:wsp>
                        <wps:cNvPr id="153473" name="Shape 153473"/>
                        <wps:cNvSpPr/>
                        <wps:spPr>
                          <a:xfrm>
                            <a:off x="0" y="0"/>
                            <a:ext cx="269748" cy="9144"/>
                          </a:xfrm>
                          <a:custGeom>
                            <a:avLst/>
                            <a:gdLst/>
                            <a:ahLst/>
                            <a:cxnLst/>
                            <a:rect l="0" t="0" r="0" b="0"/>
                            <a:pathLst>
                              <a:path w="269748" h="9144">
                                <a:moveTo>
                                  <a:pt x="0" y="0"/>
                                </a:moveTo>
                                <a:lnTo>
                                  <a:pt x="269748" y="0"/>
                                </a:lnTo>
                                <a:lnTo>
                                  <a:pt x="269748"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249" style="width:21.24pt;height:0.480011pt;mso-position-horizontal-relative:char;mso-position-vertical-relative:line" coordsize="2697,60">
                <v:shape id="Shape 153474" style="position:absolute;width:2697;height:91;left:0;top:0;" coordsize="269748,9144" path="m0,0l269748,0l269748,9144l0,9144l0,0">
                  <v:stroke weight="0pt" endcap="round" joinstyle="round" on="false" color="#000000" opacity="0"/>
                  <v:fill on="true" color="#000000"/>
                </v:shape>
              </v:group>
            </w:pict>
          </mc:Fallback>
        </mc:AlternateContent>
      </w:r>
    </w:p>
    <w:p w:rsidR="00AB5503" w:rsidRDefault="00412533">
      <w:pPr>
        <w:tabs>
          <w:tab w:val="center" w:pos="4426"/>
          <w:tab w:val="center" w:pos="4786"/>
          <w:tab w:val="center" w:pos="5146"/>
          <w:tab w:val="center" w:pos="5506"/>
          <w:tab w:val="center" w:pos="5866"/>
          <w:tab w:val="center" w:pos="6226"/>
          <w:tab w:val="center" w:pos="6586"/>
          <w:tab w:val="center" w:pos="6946"/>
          <w:tab w:val="center" w:pos="7306"/>
          <w:tab w:val="center" w:pos="7742"/>
          <w:tab w:val="center" w:pos="8212"/>
        </w:tabs>
        <w:ind w:left="0" w:right="0" w:firstLine="0"/>
        <w:jc w:val="left"/>
      </w:pPr>
      <w:r>
        <w:t xml:space="preserve">Contrôle de l’algorithme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30 </w:t>
      </w:r>
    </w:p>
    <w:p w:rsidR="00AB5503" w:rsidRDefault="00412533">
      <w:pPr>
        <w:spacing w:after="0" w:line="259" w:lineRule="auto"/>
        <w:ind w:left="66" w:right="0" w:firstLine="0"/>
        <w:jc w:val="left"/>
      </w:pPr>
      <w:r>
        <w:t xml:space="preserve"> </w:t>
      </w:r>
    </w:p>
    <w:p w:rsidR="00AB5503" w:rsidRDefault="00412533">
      <w:pPr>
        <w:ind w:left="61" w:right="13"/>
      </w:pPr>
      <w:r>
        <w:t xml:space="preserve">Ce contrôle est effectué lorsque la valeur du numéro SIREN est différente de 100000009,  200000008 ou 999999999. </w:t>
      </w:r>
    </w:p>
    <w:p w:rsidR="00AB5503" w:rsidRDefault="00412533">
      <w:pPr>
        <w:spacing w:after="0" w:line="259" w:lineRule="auto"/>
        <w:ind w:left="66" w:right="0" w:firstLine="0"/>
        <w:jc w:val="left"/>
      </w:pPr>
      <w:r>
        <w:t xml:space="preserve">  </w:t>
      </w:r>
    </w:p>
    <w:p w:rsidR="00AB5503" w:rsidRDefault="00412533">
      <w:pPr>
        <w:spacing w:after="9"/>
        <w:ind w:left="61" w:right="0"/>
      </w:pPr>
      <w:r>
        <w:rPr>
          <w:u w:val="single" w:color="000000"/>
        </w:rPr>
        <w:t>Contrôle de cohérence entre le numéro SIREN (SIREN) et la zone de résidence (ZONE_RD)</w:t>
      </w:r>
      <w:r>
        <w:t xml:space="preserve"> </w:t>
      </w:r>
    </w:p>
    <w:p w:rsidR="00AB5503" w:rsidRDefault="00412533">
      <w:pPr>
        <w:ind w:left="61" w:right="13"/>
      </w:pPr>
      <w:r>
        <w:t xml:space="preserve">Si le bénéficiaire est non résident mais appartenant à l’un des pays de la zone euro (ZONE_RD a pour valeur 0), le numéro SIREN doit avoir pour valeur 999999999 ; si le bénéficiaire est résident (ZONE_RD a pour valeur 1), le numéro SIREN doit être un numéro de SIREN valide (Cf. contrôle défini ci-dessus) ou avoir pour valeur 100000009 ou 200000008.  </w:t>
      </w:r>
    </w:p>
    <w:p w:rsidR="00AB5503" w:rsidRDefault="00412533">
      <w:pPr>
        <w:spacing w:after="216" w:line="259" w:lineRule="auto"/>
        <w:ind w:left="66" w:right="0" w:firstLine="0"/>
        <w:jc w:val="left"/>
      </w:pPr>
      <w:r>
        <w:t xml:space="preserve"> </w:t>
      </w:r>
    </w:p>
    <w:p w:rsidR="00AB5503" w:rsidRDefault="00412533">
      <w:pPr>
        <w:ind w:left="61" w:right="13"/>
      </w:pPr>
      <w:r>
        <w:rPr>
          <w:b/>
          <w:u w:val="single" w:color="000000"/>
        </w:rPr>
        <w:t>N.B :</w:t>
      </w:r>
      <w:r>
        <w:t xml:space="preserve"> Il est rappelé que la Banque de France se réserve le droit d’appliquer tout autre contrôle lui permettant d’apprécier la vraisemblance des données. En cas de doute sur la valeur déclarée, les éléments ayant conduit à interroger l’établissement sur celle-ci seront transmis à l’établissement. </w:t>
      </w:r>
    </w:p>
    <w:p w:rsidR="00AB5503" w:rsidRDefault="00412533">
      <w:pPr>
        <w:spacing w:after="0" w:line="259" w:lineRule="auto"/>
        <w:ind w:left="66" w:right="0" w:firstLine="0"/>
        <w:jc w:val="left"/>
      </w:pPr>
      <w:r>
        <w:t xml:space="preserve"> </w:t>
      </w:r>
    </w:p>
    <w:p w:rsidR="00AB5503" w:rsidRDefault="00AB5503">
      <w:pPr>
        <w:sectPr w:rsidR="00AB5503">
          <w:headerReference w:type="even" r:id="rId12"/>
          <w:headerReference w:type="default" r:id="rId13"/>
          <w:footerReference w:type="even" r:id="rId14"/>
          <w:footerReference w:type="default" r:id="rId15"/>
          <w:headerReference w:type="first" r:id="rId16"/>
          <w:footerReference w:type="first" r:id="rId17"/>
          <w:pgSz w:w="11904" w:h="16840"/>
          <w:pgMar w:top="1389" w:right="1410" w:bottom="1507" w:left="1351" w:header="724" w:footer="724" w:gutter="0"/>
          <w:cols w:space="720"/>
        </w:sectPr>
      </w:pPr>
    </w:p>
    <w:p w:rsidR="00AB5503" w:rsidRDefault="00412533">
      <w:pPr>
        <w:pStyle w:val="Titre5"/>
        <w:ind w:left="61"/>
      </w:pPr>
      <w:r>
        <w:t xml:space="preserve">6.5.5. Exemple de saisie pour le formulaire 2 en mode U2A </w:t>
      </w:r>
    </w:p>
    <w:tbl>
      <w:tblPr>
        <w:tblStyle w:val="TableGrid"/>
        <w:tblW w:w="15349" w:type="dxa"/>
        <w:tblInd w:w="-991" w:type="dxa"/>
        <w:tblCellMar>
          <w:top w:w="9" w:type="dxa"/>
          <w:right w:w="8" w:type="dxa"/>
        </w:tblCellMar>
        <w:tblLook w:val="04A0" w:firstRow="1" w:lastRow="0" w:firstColumn="1" w:lastColumn="0" w:noHBand="0" w:noVBand="1"/>
      </w:tblPr>
      <w:tblGrid>
        <w:gridCol w:w="850"/>
        <w:gridCol w:w="1274"/>
        <w:gridCol w:w="709"/>
        <w:gridCol w:w="709"/>
        <w:gridCol w:w="851"/>
        <w:gridCol w:w="566"/>
        <w:gridCol w:w="709"/>
        <w:gridCol w:w="568"/>
        <w:gridCol w:w="566"/>
        <w:gridCol w:w="568"/>
        <w:gridCol w:w="664"/>
        <w:gridCol w:w="709"/>
        <w:gridCol w:w="709"/>
        <w:gridCol w:w="608"/>
        <w:gridCol w:w="566"/>
        <w:gridCol w:w="567"/>
        <w:gridCol w:w="851"/>
        <w:gridCol w:w="566"/>
        <w:gridCol w:w="808"/>
        <w:gridCol w:w="468"/>
        <w:gridCol w:w="610"/>
        <w:gridCol w:w="853"/>
      </w:tblGrid>
      <w:tr w:rsidR="00CF4F4C">
        <w:trPr>
          <w:trHeight w:val="1480"/>
        </w:trPr>
        <w:tc>
          <w:tcPr>
            <w:tcW w:w="851"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41" w:right="0" w:firstLine="0"/>
              <w:jc w:val="center"/>
            </w:pPr>
            <w:r>
              <w:rPr>
                <w:rFonts w:ascii="Arial" w:eastAsia="Arial" w:hAnsi="Arial" w:cs="Arial"/>
                <w:sz w:val="14"/>
              </w:rPr>
              <w:t xml:space="preserve">Identifiant du guichet </w:t>
            </w:r>
          </w:p>
        </w:tc>
        <w:tc>
          <w:tcPr>
            <w:tcW w:w="1274" w:type="dxa"/>
            <w:tcBorders>
              <w:top w:val="single" w:sz="8" w:space="0" w:color="000000"/>
              <w:left w:val="single" w:sz="8"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25" w:right="0" w:firstLine="0"/>
              <w:jc w:val="center"/>
            </w:pPr>
            <w:r>
              <w:rPr>
                <w:rFonts w:ascii="Arial" w:eastAsia="Arial" w:hAnsi="Arial" w:cs="Arial"/>
                <w:sz w:val="14"/>
              </w:rPr>
              <w:t xml:space="preserve">Référence  du crédit </w:t>
            </w:r>
          </w:p>
        </w:tc>
        <w:tc>
          <w:tcPr>
            <w:tcW w:w="709"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39" w:lineRule="auto"/>
              <w:ind w:left="50" w:right="43" w:firstLine="0"/>
              <w:jc w:val="center"/>
            </w:pPr>
            <w:r>
              <w:rPr>
                <w:rFonts w:ascii="Arial" w:eastAsia="Arial" w:hAnsi="Arial" w:cs="Arial"/>
                <w:sz w:val="14"/>
              </w:rPr>
              <w:t xml:space="preserve">Catégori e de </w:t>
            </w:r>
          </w:p>
          <w:p w:rsidR="00AB5503" w:rsidRDefault="00412533">
            <w:pPr>
              <w:spacing w:after="0" w:line="259" w:lineRule="auto"/>
              <w:ind w:left="0" w:right="0" w:firstLine="0"/>
              <w:jc w:val="center"/>
            </w:pPr>
            <w:r>
              <w:rPr>
                <w:rFonts w:ascii="Arial" w:eastAsia="Arial" w:hAnsi="Arial" w:cs="Arial"/>
                <w:sz w:val="14"/>
              </w:rPr>
              <w:t xml:space="preserve">l’instrum ent financier </w:t>
            </w:r>
          </w:p>
        </w:tc>
        <w:tc>
          <w:tcPr>
            <w:tcW w:w="709"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101" w:right="0" w:firstLine="0"/>
              <w:jc w:val="left"/>
            </w:pPr>
            <w:r>
              <w:rPr>
                <w:rFonts w:ascii="Arial" w:eastAsia="Arial" w:hAnsi="Arial" w:cs="Arial"/>
                <w:sz w:val="14"/>
              </w:rPr>
              <w:t xml:space="preserve">Montant </w:t>
            </w:r>
          </w:p>
          <w:p w:rsidR="00AB5503" w:rsidRDefault="00412533">
            <w:pPr>
              <w:spacing w:after="0" w:line="259" w:lineRule="auto"/>
              <w:ind w:left="85" w:right="0" w:firstLine="0"/>
              <w:jc w:val="left"/>
            </w:pPr>
            <w:r>
              <w:rPr>
                <w:rFonts w:ascii="Arial" w:eastAsia="Arial" w:hAnsi="Arial" w:cs="Arial"/>
                <w:sz w:val="14"/>
              </w:rPr>
              <w:t xml:space="preserve">du crédit  </w:t>
            </w:r>
          </w:p>
        </w:tc>
        <w:tc>
          <w:tcPr>
            <w:tcW w:w="851"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7" w:right="0" w:firstLine="0"/>
              <w:jc w:val="center"/>
            </w:pPr>
            <w:r>
              <w:rPr>
                <w:rFonts w:ascii="Arial" w:eastAsia="Arial" w:hAnsi="Arial" w:cs="Arial"/>
                <w:sz w:val="14"/>
              </w:rPr>
              <w:t xml:space="preserve">Montant </w:t>
            </w:r>
          </w:p>
          <w:p w:rsidR="00AB5503" w:rsidRDefault="00412533">
            <w:pPr>
              <w:spacing w:after="0" w:line="259" w:lineRule="auto"/>
              <w:ind w:left="123" w:right="0" w:firstLine="0"/>
              <w:jc w:val="left"/>
            </w:pPr>
            <w:r>
              <w:rPr>
                <w:rFonts w:ascii="Arial" w:eastAsia="Arial" w:hAnsi="Arial" w:cs="Arial"/>
                <w:sz w:val="14"/>
              </w:rPr>
              <w:t xml:space="preserve">maximum </w:t>
            </w:r>
          </w:p>
          <w:p w:rsidR="00AB5503" w:rsidRDefault="00412533">
            <w:pPr>
              <w:spacing w:after="0" w:line="259" w:lineRule="auto"/>
              <w:ind w:left="-7" w:right="0" w:firstLine="0"/>
              <w:jc w:val="left"/>
            </w:pPr>
            <w:r>
              <w:rPr>
                <w:rFonts w:ascii="Arial" w:eastAsia="Arial" w:hAnsi="Arial" w:cs="Arial"/>
                <w:sz w:val="14"/>
              </w:rPr>
              <w:t xml:space="preserve"> </w:t>
            </w:r>
          </w:p>
          <w:p w:rsidR="00AB5503" w:rsidRDefault="00412533">
            <w:pPr>
              <w:spacing w:after="0" w:line="259" w:lineRule="auto"/>
              <w:ind w:left="9" w:right="0" w:firstLine="0"/>
              <w:jc w:val="center"/>
            </w:pPr>
            <w:r>
              <w:rPr>
                <w:rFonts w:ascii="Arial" w:eastAsia="Arial" w:hAnsi="Arial" w:cs="Arial"/>
                <w:sz w:val="14"/>
              </w:rPr>
              <w:t xml:space="preserve">autorisé </w:t>
            </w:r>
          </w:p>
        </w:tc>
        <w:tc>
          <w:tcPr>
            <w:tcW w:w="566"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right="30" w:firstLine="0"/>
              <w:jc w:val="center"/>
            </w:pPr>
            <w:r>
              <w:rPr>
                <w:rFonts w:ascii="Arial" w:eastAsia="Arial" w:hAnsi="Arial" w:cs="Arial"/>
                <w:sz w:val="14"/>
              </w:rPr>
              <w:t>Part dans le pool</w:t>
            </w:r>
          </w:p>
        </w:tc>
        <w:tc>
          <w:tcPr>
            <w:tcW w:w="709"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0" w:right="0" w:firstLine="0"/>
              <w:jc w:val="center"/>
            </w:pPr>
            <w:r>
              <w:rPr>
                <w:rFonts w:ascii="Arial" w:eastAsia="Arial" w:hAnsi="Arial" w:cs="Arial"/>
                <w:sz w:val="14"/>
              </w:rPr>
              <w:t xml:space="preserve">Durée initiale </w:t>
            </w:r>
          </w:p>
        </w:tc>
        <w:tc>
          <w:tcPr>
            <w:tcW w:w="568"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39" w:lineRule="auto"/>
              <w:ind w:left="82" w:right="30" w:hanging="4"/>
              <w:jc w:val="center"/>
            </w:pPr>
            <w:r>
              <w:rPr>
                <w:rFonts w:ascii="Arial" w:eastAsia="Arial" w:hAnsi="Arial" w:cs="Arial"/>
                <w:sz w:val="14"/>
              </w:rPr>
              <w:t xml:space="preserve">Condit ions de </w:t>
            </w:r>
          </w:p>
          <w:p w:rsidR="00AB5503" w:rsidRDefault="00412533">
            <w:pPr>
              <w:spacing w:after="0" w:line="259" w:lineRule="auto"/>
              <w:ind w:left="0" w:right="0" w:firstLine="0"/>
              <w:jc w:val="center"/>
            </w:pPr>
            <w:r>
              <w:rPr>
                <w:rFonts w:ascii="Arial" w:eastAsia="Arial" w:hAnsi="Arial" w:cs="Arial"/>
                <w:sz w:val="14"/>
              </w:rPr>
              <w:t xml:space="preserve">négoci ation </w:t>
            </w:r>
          </w:p>
        </w:tc>
        <w:tc>
          <w:tcPr>
            <w:tcW w:w="566"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39" w:lineRule="auto"/>
              <w:ind w:left="34" w:right="0" w:firstLine="0"/>
              <w:jc w:val="center"/>
            </w:pPr>
            <w:r>
              <w:rPr>
                <w:rFonts w:ascii="Arial" w:eastAsia="Arial" w:hAnsi="Arial" w:cs="Arial"/>
                <w:sz w:val="14"/>
              </w:rPr>
              <w:t xml:space="preserve">Index de </w:t>
            </w:r>
          </w:p>
          <w:p w:rsidR="00AB5503" w:rsidRDefault="00412533">
            <w:pPr>
              <w:spacing w:after="0" w:line="259" w:lineRule="auto"/>
              <w:ind w:left="0" w:right="0" w:firstLine="0"/>
              <w:jc w:val="center"/>
            </w:pPr>
            <w:r>
              <w:rPr>
                <w:rFonts w:ascii="Arial" w:eastAsia="Arial" w:hAnsi="Arial" w:cs="Arial"/>
                <w:sz w:val="14"/>
              </w:rPr>
              <w:t xml:space="preserve">référe nce </w:t>
            </w:r>
          </w:p>
        </w:tc>
        <w:tc>
          <w:tcPr>
            <w:tcW w:w="568" w:type="dxa"/>
            <w:tcBorders>
              <w:top w:val="single" w:sz="8" w:space="0" w:color="000000"/>
              <w:left w:val="single" w:sz="4" w:space="0" w:color="000000"/>
              <w:bottom w:val="single" w:sz="4" w:space="0" w:color="000000"/>
              <w:right w:val="single" w:sz="4" w:space="0" w:color="000000"/>
            </w:tcBorders>
            <w:shd w:val="clear" w:color="auto" w:fill="E5E5E5"/>
            <w:vAlign w:val="center"/>
          </w:tcPr>
          <w:p w:rsidR="00AB5503" w:rsidRDefault="00412533">
            <w:pPr>
              <w:spacing w:after="0" w:line="259" w:lineRule="auto"/>
              <w:ind w:left="133" w:right="0" w:firstLine="0"/>
              <w:jc w:val="left"/>
            </w:pPr>
            <w:r>
              <w:rPr>
                <w:rFonts w:ascii="Arial" w:eastAsia="Arial" w:hAnsi="Arial" w:cs="Arial"/>
                <w:sz w:val="14"/>
              </w:rPr>
              <w:t xml:space="preserve">PFIT </w:t>
            </w:r>
          </w:p>
        </w:tc>
        <w:tc>
          <w:tcPr>
            <w:tcW w:w="664" w:type="dxa"/>
            <w:tcBorders>
              <w:top w:val="single" w:sz="8" w:space="0" w:color="000000"/>
              <w:left w:val="single" w:sz="4"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149" w:right="0" w:firstLine="0"/>
              <w:jc w:val="left"/>
            </w:pPr>
            <w:r>
              <w:rPr>
                <w:rFonts w:ascii="Arial" w:eastAsia="Arial" w:hAnsi="Arial" w:cs="Arial"/>
                <w:sz w:val="14"/>
              </w:rPr>
              <w:t xml:space="preserve">TESE </w:t>
            </w:r>
          </w:p>
        </w:tc>
        <w:tc>
          <w:tcPr>
            <w:tcW w:w="709"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13" w:right="0" w:firstLine="0"/>
              <w:jc w:val="center"/>
            </w:pPr>
            <w:r>
              <w:rPr>
                <w:rFonts w:ascii="Arial" w:eastAsia="Arial" w:hAnsi="Arial" w:cs="Arial"/>
                <w:sz w:val="14"/>
              </w:rPr>
              <w:t xml:space="preserve">TEG </w:t>
            </w:r>
          </w:p>
        </w:tc>
        <w:tc>
          <w:tcPr>
            <w:tcW w:w="709"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13" w:right="0" w:firstLine="0"/>
              <w:jc w:val="center"/>
            </w:pPr>
            <w:r>
              <w:rPr>
                <w:rFonts w:ascii="Arial" w:eastAsia="Arial" w:hAnsi="Arial" w:cs="Arial"/>
                <w:sz w:val="14"/>
              </w:rPr>
              <w:t xml:space="preserve">CAP </w:t>
            </w:r>
          </w:p>
        </w:tc>
        <w:tc>
          <w:tcPr>
            <w:tcW w:w="608"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132" w:right="0" w:firstLine="0"/>
              <w:jc w:val="left"/>
            </w:pPr>
            <w:r>
              <w:rPr>
                <w:rFonts w:ascii="Arial" w:eastAsia="Arial" w:hAnsi="Arial" w:cs="Arial"/>
                <w:sz w:val="14"/>
              </w:rPr>
              <w:t xml:space="preserve">Mode </w:t>
            </w:r>
          </w:p>
          <w:p w:rsidR="00AB5503" w:rsidRDefault="00412533">
            <w:pPr>
              <w:spacing w:after="0" w:line="259" w:lineRule="auto"/>
              <w:ind w:left="0" w:right="0" w:firstLine="0"/>
              <w:jc w:val="center"/>
            </w:pPr>
            <w:r>
              <w:rPr>
                <w:rFonts w:ascii="Arial" w:eastAsia="Arial" w:hAnsi="Arial" w:cs="Arial"/>
                <w:sz w:val="14"/>
              </w:rPr>
              <w:t xml:space="preserve">d’ajust ement </w:t>
            </w:r>
          </w:p>
        </w:tc>
        <w:tc>
          <w:tcPr>
            <w:tcW w:w="566"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39" w:lineRule="auto"/>
              <w:ind w:left="1" w:right="0" w:firstLine="0"/>
              <w:jc w:val="center"/>
            </w:pPr>
            <w:r>
              <w:rPr>
                <w:rFonts w:ascii="Arial" w:eastAsia="Arial" w:hAnsi="Arial" w:cs="Arial"/>
                <w:sz w:val="14"/>
              </w:rPr>
              <w:t>Prêt régle</w:t>
            </w:r>
          </w:p>
          <w:p w:rsidR="00AB5503" w:rsidRDefault="00412533">
            <w:pPr>
              <w:spacing w:after="0" w:line="259" w:lineRule="auto"/>
              <w:ind w:left="75" w:right="24" w:hanging="1"/>
              <w:jc w:val="center"/>
            </w:pPr>
            <w:r>
              <w:rPr>
                <w:rFonts w:ascii="Arial" w:eastAsia="Arial" w:hAnsi="Arial" w:cs="Arial"/>
                <w:sz w:val="14"/>
              </w:rPr>
              <w:t xml:space="preserve">menté ou aide </w:t>
            </w:r>
          </w:p>
        </w:tc>
        <w:tc>
          <w:tcPr>
            <w:tcW w:w="567"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0" w:right="0" w:firstLine="1"/>
              <w:jc w:val="center"/>
            </w:pPr>
            <w:r>
              <w:rPr>
                <w:rFonts w:ascii="Arial" w:eastAsia="Arial" w:hAnsi="Arial" w:cs="Arial"/>
                <w:sz w:val="14"/>
              </w:rPr>
              <w:t xml:space="preserve">Prêt restru cturé </w:t>
            </w:r>
          </w:p>
        </w:tc>
        <w:tc>
          <w:tcPr>
            <w:tcW w:w="851"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58" w:right="45" w:firstLine="0"/>
              <w:jc w:val="center"/>
            </w:pPr>
            <w:r>
              <w:rPr>
                <w:rFonts w:ascii="Arial" w:eastAsia="Arial" w:hAnsi="Arial" w:cs="Arial"/>
                <w:sz w:val="14"/>
              </w:rPr>
              <w:t xml:space="preserve">Taux de la commissio n de découvert </w:t>
            </w:r>
          </w:p>
        </w:tc>
        <w:tc>
          <w:tcPr>
            <w:tcW w:w="566"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39" w:lineRule="auto"/>
              <w:ind w:left="48" w:right="0" w:firstLine="0"/>
              <w:jc w:val="center"/>
            </w:pPr>
            <w:r>
              <w:rPr>
                <w:rFonts w:ascii="Arial" w:eastAsia="Arial" w:hAnsi="Arial" w:cs="Arial"/>
                <w:sz w:val="14"/>
              </w:rPr>
              <w:t xml:space="preserve">Zone de </w:t>
            </w:r>
          </w:p>
          <w:p w:rsidR="00AB5503" w:rsidRDefault="00412533">
            <w:pPr>
              <w:spacing w:after="0" w:line="259" w:lineRule="auto"/>
              <w:ind w:left="0" w:right="0" w:firstLine="0"/>
              <w:jc w:val="center"/>
            </w:pPr>
            <w:r>
              <w:rPr>
                <w:rFonts w:ascii="Arial" w:eastAsia="Arial" w:hAnsi="Arial" w:cs="Arial"/>
                <w:sz w:val="14"/>
              </w:rPr>
              <w:t xml:space="preserve">réside nce </w:t>
            </w:r>
          </w:p>
        </w:tc>
        <w:tc>
          <w:tcPr>
            <w:tcW w:w="808"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39" w:lineRule="auto"/>
              <w:ind w:left="74" w:right="24" w:firstLine="0"/>
              <w:jc w:val="center"/>
            </w:pPr>
            <w:r>
              <w:rPr>
                <w:rFonts w:ascii="Arial" w:eastAsia="Arial" w:hAnsi="Arial" w:cs="Arial"/>
                <w:sz w:val="14"/>
              </w:rPr>
              <w:t xml:space="preserve">Montant du </w:t>
            </w:r>
          </w:p>
          <w:p w:rsidR="00AB5503" w:rsidRDefault="00412533">
            <w:pPr>
              <w:spacing w:after="0" w:line="259" w:lineRule="auto"/>
              <w:ind w:left="0" w:right="0" w:firstLine="0"/>
              <w:jc w:val="center"/>
            </w:pPr>
            <w:r>
              <w:rPr>
                <w:rFonts w:ascii="Arial" w:eastAsia="Arial" w:hAnsi="Arial" w:cs="Arial"/>
                <w:sz w:val="14"/>
              </w:rPr>
              <w:t xml:space="preserve">rembours ement </w:t>
            </w:r>
          </w:p>
        </w:tc>
        <w:tc>
          <w:tcPr>
            <w:tcW w:w="468"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73" w:right="0" w:firstLine="0"/>
              <w:jc w:val="left"/>
            </w:pPr>
            <w:r>
              <w:rPr>
                <w:rFonts w:ascii="Arial" w:eastAsia="Arial" w:hAnsi="Arial" w:cs="Arial"/>
                <w:sz w:val="14"/>
              </w:rPr>
              <w:t>Pério</w:t>
            </w:r>
          </w:p>
          <w:p w:rsidR="00AB5503" w:rsidRDefault="00412533">
            <w:pPr>
              <w:spacing w:after="0" w:line="259" w:lineRule="auto"/>
              <w:ind w:left="42" w:right="29" w:firstLine="0"/>
              <w:jc w:val="center"/>
            </w:pPr>
            <w:r>
              <w:rPr>
                <w:rFonts w:ascii="Arial" w:eastAsia="Arial" w:hAnsi="Arial" w:cs="Arial"/>
                <w:sz w:val="14"/>
              </w:rPr>
              <w:t xml:space="preserve">dicité remb ours eme nt </w:t>
            </w:r>
          </w:p>
        </w:tc>
        <w:tc>
          <w:tcPr>
            <w:tcW w:w="610"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59" w:lineRule="auto"/>
              <w:ind w:left="74" w:right="22" w:firstLine="0"/>
              <w:jc w:val="center"/>
            </w:pPr>
            <w:r>
              <w:rPr>
                <w:rFonts w:ascii="Arial" w:eastAsia="Arial" w:hAnsi="Arial" w:cs="Arial"/>
                <w:sz w:val="14"/>
              </w:rPr>
              <w:t xml:space="preserve">Type de sûreté </w:t>
            </w:r>
          </w:p>
        </w:tc>
        <w:tc>
          <w:tcPr>
            <w:tcW w:w="853" w:type="dxa"/>
            <w:tcBorders>
              <w:top w:val="single" w:sz="8" w:space="0" w:color="000000"/>
              <w:left w:val="single" w:sz="8" w:space="0" w:color="000000"/>
              <w:bottom w:val="single" w:sz="4" w:space="0" w:color="000000"/>
              <w:right w:val="single" w:sz="8" w:space="0" w:color="000000"/>
            </w:tcBorders>
            <w:shd w:val="clear" w:color="auto" w:fill="E5E5E5"/>
            <w:vAlign w:val="center"/>
          </w:tcPr>
          <w:p w:rsidR="00AB5503" w:rsidRDefault="00412533">
            <w:pPr>
              <w:spacing w:after="0" w:line="239" w:lineRule="auto"/>
              <w:ind w:left="0" w:right="0" w:firstLine="0"/>
              <w:jc w:val="center"/>
            </w:pPr>
            <w:r>
              <w:rPr>
                <w:rFonts w:ascii="Arial" w:eastAsia="Arial" w:hAnsi="Arial" w:cs="Arial"/>
                <w:sz w:val="14"/>
              </w:rPr>
              <w:t xml:space="preserve">Numéro SIREN du </w:t>
            </w:r>
          </w:p>
          <w:p w:rsidR="00AB5503" w:rsidRDefault="00412533">
            <w:pPr>
              <w:spacing w:after="0" w:line="259" w:lineRule="auto"/>
              <w:ind w:left="71" w:right="57" w:firstLine="0"/>
              <w:jc w:val="center"/>
            </w:pPr>
            <w:r>
              <w:rPr>
                <w:rFonts w:ascii="Arial" w:eastAsia="Arial" w:hAnsi="Arial" w:cs="Arial"/>
                <w:sz w:val="14"/>
              </w:rPr>
              <w:t xml:space="preserve">bénéficiair e </w:t>
            </w:r>
          </w:p>
        </w:tc>
      </w:tr>
      <w:tr w:rsidR="00CF4F4C">
        <w:trPr>
          <w:trHeight w:val="210"/>
        </w:trPr>
        <w:tc>
          <w:tcPr>
            <w:tcW w:w="851"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68" w:right="0" w:firstLine="0"/>
              <w:jc w:val="left"/>
            </w:pPr>
            <w:r>
              <w:rPr>
                <w:rFonts w:ascii="Arial" w:eastAsia="Arial" w:hAnsi="Arial" w:cs="Arial"/>
                <w:b/>
                <w:sz w:val="14"/>
              </w:rPr>
              <w:t xml:space="preserve">00001 </w:t>
            </w:r>
          </w:p>
        </w:tc>
        <w:tc>
          <w:tcPr>
            <w:tcW w:w="1274"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68" w:right="0" w:firstLine="0"/>
              <w:jc w:val="left"/>
            </w:pPr>
            <w:r>
              <w:rPr>
                <w:rFonts w:ascii="Arial" w:eastAsia="Arial" w:hAnsi="Arial" w:cs="Arial"/>
                <w:b/>
                <w:sz w:val="14"/>
              </w:rPr>
              <w:t xml:space="preserve">12345678901234 </w:t>
            </w:r>
          </w:p>
        </w:tc>
        <w:tc>
          <w:tcPr>
            <w:tcW w:w="709"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69" w:right="0" w:firstLine="0"/>
              <w:jc w:val="left"/>
            </w:pPr>
            <w:r>
              <w:rPr>
                <w:rFonts w:ascii="Arial" w:eastAsia="Arial" w:hAnsi="Arial" w:cs="Arial"/>
                <w:b/>
                <w:sz w:val="14"/>
              </w:rPr>
              <w:t xml:space="preserve">200 </w:t>
            </w:r>
          </w:p>
        </w:tc>
        <w:tc>
          <w:tcPr>
            <w:tcW w:w="709"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69" w:right="0" w:firstLine="0"/>
              <w:jc w:val="left"/>
            </w:pPr>
            <w:r>
              <w:rPr>
                <w:rFonts w:ascii="Arial" w:eastAsia="Arial" w:hAnsi="Arial" w:cs="Arial"/>
                <w:b/>
                <w:sz w:val="14"/>
              </w:rPr>
              <w:t xml:space="preserve">120000 </w:t>
            </w:r>
          </w:p>
        </w:tc>
        <w:tc>
          <w:tcPr>
            <w:tcW w:w="851"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70" w:right="0" w:firstLine="0"/>
              <w:jc w:val="left"/>
            </w:pPr>
            <w:r>
              <w:rPr>
                <w:rFonts w:ascii="Arial" w:eastAsia="Arial" w:hAnsi="Arial" w:cs="Arial"/>
                <w:b/>
                <w:sz w:val="14"/>
              </w:rPr>
              <w:t xml:space="preserve">999000 </w:t>
            </w:r>
          </w:p>
        </w:tc>
        <w:tc>
          <w:tcPr>
            <w:tcW w:w="566"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69" w:right="0" w:firstLine="0"/>
              <w:jc w:val="left"/>
            </w:pPr>
            <w:r>
              <w:rPr>
                <w:rFonts w:ascii="Arial" w:eastAsia="Arial" w:hAnsi="Arial" w:cs="Arial"/>
                <w:b/>
                <w:sz w:val="14"/>
              </w:rPr>
              <w:t xml:space="preserve">94 </w:t>
            </w:r>
          </w:p>
        </w:tc>
        <w:tc>
          <w:tcPr>
            <w:tcW w:w="709"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70" w:right="0" w:firstLine="0"/>
              <w:jc w:val="left"/>
            </w:pPr>
            <w:r>
              <w:rPr>
                <w:rFonts w:ascii="Arial" w:eastAsia="Arial" w:hAnsi="Arial" w:cs="Arial"/>
                <w:b/>
                <w:sz w:val="14"/>
              </w:rPr>
              <w:t xml:space="preserve">9 </w:t>
            </w:r>
          </w:p>
        </w:tc>
        <w:tc>
          <w:tcPr>
            <w:tcW w:w="568"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70" w:right="0" w:firstLine="0"/>
              <w:jc w:val="left"/>
            </w:pPr>
            <w:r>
              <w:rPr>
                <w:rFonts w:ascii="Arial" w:eastAsia="Arial" w:hAnsi="Arial" w:cs="Arial"/>
                <w:b/>
                <w:sz w:val="14"/>
              </w:rPr>
              <w:t xml:space="preserve">0 </w:t>
            </w:r>
          </w:p>
        </w:tc>
        <w:tc>
          <w:tcPr>
            <w:tcW w:w="566"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69" w:right="0" w:firstLine="0"/>
              <w:jc w:val="left"/>
            </w:pPr>
            <w:r>
              <w:rPr>
                <w:rFonts w:ascii="Arial" w:eastAsia="Arial" w:hAnsi="Arial" w:cs="Arial"/>
                <w:b/>
                <w:sz w:val="14"/>
              </w:rPr>
              <w:t xml:space="preserve">3 </w:t>
            </w:r>
          </w:p>
        </w:tc>
        <w:tc>
          <w:tcPr>
            <w:tcW w:w="568" w:type="dxa"/>
            <w:tcBorders>
              <w:top w:val="single" w:sz="4" w:space="0" w:color="000000"/>
              <w:left w:val="single" w:sz="4" w:space="0" w:color="000000"/>
              <w:bottom w:val="single" w:sz="8" w:space="0" w:color="000000"/>
              <w:right w:val="single" w:sz="4" w:space="0" w:color="000000"/>
            </w:tcBorders>
          </w:tcPr>
          <w:p w:rsidR="00AB5503" w:rsidRDefault="00412533">
            <w:pPr>
              <w:spacing w:after="0" w:line="259" w:lineRule="auto"/>
              <w:ind w:left="70" w:right="0" w:firstLine="0"/>
              <w:jc w:val="left"/>
            </w:pPr>
            <w:r>
              <w:rPr>
                <w:rFonts w:ascii="Arial" w:eastAsia="Arial" w:hAnsi="Arial" w:cs="Arial"/>
                <w:b/>
                <w:sz w:val="14"/>
              </w:rPr>
              <w:t xml:space="preserve">2 </w:t>
            </w:r>
          </w:p>
        </w:tc>
        <w:tc>
          <w:tcPr>
            <w:tcW w:w="664" w:type="dxa"/>
            <w:tcBorders>
              <w:top w:val="single" w:sz="4" w:space="0" w:color="000000"/>
              <w:left w:val="single" w:sz="4" w:space="0" w:color="000000"/>
              <w:bottom w:val="single" w:sz="8" w:space="0" w:color="000000"/>
              <w:right w:val="single" w:sz="8" w:space="0" w:color="000000"/>
            </w:tcBorders>
          </w:tcPr>
          <w:p w:rsidR="00AB5503" w:rsidRDefault="00412533">
            <w:pPr>
              <w:spacing w:after="0" w:line="259" w:lineRule="auto"/>
              <w:ind w:left="70" w:right="0" w:firstLine="0"/>
              <w:jc w:val="left"/>
            </w:pPr>
            <w:r>
              <w:rPr>
                <w:rFonts w:ascii="Arial" w:eastAsia="Arial" w:hAnsi="Arial" w:cs="Arial"/>
                <w:b/>
                <w:sz w:val="14"/>
              </w:rPr>
              <w:t xml:space="preserve">082576 </w:t>
            </w:r>
          </w:p>
        </w:tc>
        <w:tc>
          <w:tcPr>
            <w:tcW w:w="709"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158562 </w:t>
            </w:r>
          </w:p>
        </w:tc>
        <w:tc>
          <w:tcPr>
            <w:tcW w:w="709"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154568 </w:t>
            </w:r>
          </w:p>
        </w:tc>
        <w:tc>
          <w:tcPr>
            <w:tcW w:w="608"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1 </w:t>
            </w:r>
          </w:p>
        </w:tc>
        <w:tc>
          <w:tcPr>
            <w:tcW w:w="566"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jc w:val="left"/>
            </w:pPr>
            <w:r>
              <w:rPr>
                <w:rFonts w:ascii="Arial" w:eastAsia="Arial" w:hAnsi="Arial" w:cs="Arial"/>
                <w:b/>
                <w:sz w:val="14"/>
              </w:rPr>
              <w:t xml:space="preserve">0 </w:t>
            </w:r>
          </w:p>
        </w:tc>
        <w:tc>
          <w:tcPr>
            <w:tcW w:w="567"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jc w:val="left"/>
            </w:pPr>
            <w:r>
              <w:rPr>
                <w:rFonts w:ascii="Arial" w:eastAsia="Arial" w:hAnsi="Arial" w:cs="Arial"/>
                <w:b/>
                <w:sz w:val="14"/>
              </w:rPr>
              <w:t xml:space="preserve">1 </w:t>
            </w:r>
          </w:p>
        </w:tc>
        <w:tc>
          <w:tcPr>
            <w:tcW w:w="851"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jc w:val="left"/>
            </w:pPr>
            <w:r>
              <w:rPr>
                <w:rFonts w:ascii="Arial" w:eastAsia="Arial" w:hAnsi="Arial" w:cs="Arial"/>
                <w:b/>
                <w:sz w:val="14"/>
              </w:rPr>
              <w:t xml:space="preserve">158975 </w:t>
            </w:r>
          </w:p>
        </w:tc>
        <w:tc>
          <w:tcPr>
            <w:tcW w:w="566"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0 </w:t>
            </w:r>
          </w:p>
        </w:tc>
        <w:tc>
          <w:tcPr>
            <w:tcW w:w="808"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jc w:val="left"/>
            </w:pPr>
            <w:r>
              <w:rPr>
                <w:rFonts w:ascii="Arial" w:eastAsia="Arial" w:hAnsi="Arial" w:cs="Arial"/>
                <w:b/>
                <w:sz w:val="14"/>
              </w:rPr>
              <w:t xml:space="preserve">200000 </w:t>
            </w:r>
          </w:p>
        </w:tc>
        <w:tc>
          <w:tcPr>
            <w:tcW w:w="468"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0 </w:t>
            </w:r>
          </w:p>
        </w:tc>
        <w:tc>
          <w:tcPr>
            <w:tcW w:w="610"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1 </w:t>
            </w:r>
          </w:p>
        </w:tc>
        <w:tc>
          <w:tcPr>
            <w:tcW w:w="853" w:type="dxa"/>
            <w:tcBorders>
              <w:top w:val="single" w:sz="4"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pPr>
            <w:r>
              <w:rPr>
                <w:rFonts w:ascii="Arial" w:eastAsia="Arial" w:hAnsi="Arial" w:cs="Arial"/>
                <w:b/>
                <w:sz w:val="14"/>
              </w:rPr>
              <w:t xml:space="preserve">123456789 </w:t>
            </w:r>
          </w:p>
        </w:tc>
      </w:tr>
      <w:tr w:rsidR="00CF4F4C">
        <w:trPr>
          <w:trHeight w:val="215"/>
        </w:trPr>
        <w:tc>
          <w:tcPr>
            <w:tcW w:w="851"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68" w:right="0" w:firstLine="0"/>
              <w:jc w:val="left"/>
            </w:pPr>
            <w:r>
              <w:rPr>
                <w:rFonts w:ascii="Arial" w:eastAsia="Arial" w:hAnsi="Arial" w:cs="Arial"/>
                <w:b/>
                <w:sz w:val="14"/>
              </w:rPr>
              <w:t xml:space="preserve">00001 </w:t>
            </w:r>
          </w:p>
        </w:tc>
        <w:tc>
          <w:tcPr>
            <w:tcW w:w="1274"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68" w:right="0" w:firstLine="0"/>
              <w:jc w:val="left"/>
            </w:pPr>
            <w:r>
              <w:rPr>
                <w:rFonts w:ascii="Arial" w:eastAsia="Arial" w:hAnsi="Arial" w:cs="Arial"/>
                <w:b/>
                <w:sz w:val="14"/>
              </w:rPr>
              <w:t xml:space="preserve">95684532154568 </w:t>
            </w:r>
          </w:p>
        </w:tc>
        <w:tc>
          <w:tcPr>
            <w:tcW w:w="709"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69" w:right="0" w:firstLine="0"/>
              <w:jc w:val="left"/>
            </w:pPr>
            <w:r>
              <w:rPr>
                <w:rFonts w:ascii="Arial" w:eastAsia="Arial" w:hAnsi="Arial" w:cs="Arial"/>
                <w:b/>
                <w:sz w:val="14"/>
              </w:rPr>
              <w:t xml:space="preserve">420 </w:t>
            </w:r>
          </w:p>
        </w:tc>
        <w:tc>
          <w:tcPr>
            <w:tcW w:w="709"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69" w:right="0" w:firstLine="0"/>
              <w:jc w:val="left"/>
            </w:pPr>
            <w:r>
              <w:rPr>
                <w:rFonts w:ascii="Arial" w:eastAsia="Arial" w:hAnsi="Arial" w:cs="Arial"/>
                <w:b/>
                <w:sz w:val="14"/>
              </w:rPr>
              <w:t xml:space="preserve">245000 </w:t>
            </w:r>
          </w:p>
        </w:tc>
        <w:tc>
          <w:tcPr>
            <w:tcW w:w="851"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0" w:right="0" w:firstLine="0"/>
              <w:jc w:val="left"/>
            </w:pPr>
            <w:r>
              <w:rPr>
                <w:rFonts w:ascii="Arial" w:eastAsia="Arial" w:hAnsi="Arial" w:cs="Arial"/>
                <w:b/>
                <w:sz w:val="14"/>
              </w:rPr>
              <w:t xml:space="preserve">556200 </w:t>
            </w:r>
          </w:p>
        </w:tc>
        <w:tc>
          <w:tcPr>
            <w:tcW w:w="566"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69" w:right="0" w:firstLine="0"/>
              <w:jc w:val="left"/>
            </w:pPr>
            <w:r>
              <w:rPr>
                <w:rFonts w:ascii="Arial" w:eastAsia="Arial" w:hAnsi="Arial" w:cs="Arial"/>
                <w:b/>
                <w:sz w:val="14"/>
              </w:rPr>
              <w:t xml:space="preserve">25 </w:t>
            </w:r>
          </w:p>
        </w:tc>
        <w:tc>
          <w:tcPr>
            <w:tcW w:w="709"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0" w:right="0" w:firstLine="0"/>
              <w:jc w:val="left"/>
            </w:pPr>
            <w:r>
              <w:rPr>
                <w:rFonts w:ascii="Arial" w:eastAsia="Arial" w:hAnsi="Arial" w:cs="Arial"/>
                <w:b/>
                <w:sz w:val="14"/>
              </w:rPr>
              <w:t xml:space="preserve">14 </w:t>
            </w:r>
          </w:p>
        </w:tc>
        <w:tc>
          <w:tcPr>
            <w:tcW w:w="568"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0" w:right="0" w:firstLine="0"/>
              <w:jc w:val="left"/>
            </w:pPr>
            <w:r>
              <w:rPr>
                <w:rFonts w:ascii="Arial" w:eastAsia="Arial" w:hAnsi="Arial" w:cs="Arial"/>
                <w:b/>
                <w:sz w:val="14"/>
              </w:rPr>
              <w:t xml:space="preserve">1 </w:t>
            </w:r>
          </w:p>
        </w:tc>
        <w:tc>
          <w:tcPr>
            <w:tcW w:w="566"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69" w:right="0" w:firstLine="0"/>
              <w:jc w:val="left"/>
            </w:pPr>
            <w:r>
              <w:rPr>
                <w:rFonts w:ascii="Arial" w:eastAsia="Arial" w:hAnsi="Arial" w:cs="Arial"/>
                <w:b/>
                <w:sz w:val="14"/>
              </w:rPr>
              <w:t xml:space="preserve">2 </w:t>
            </w:r>
          </w:p>
        </w:tc>
        <w:tc>
          <w:tcPr>
            <w:tcW w:w="568"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0" w:right="0" w:firstLine="0"/>
              <w:jc w:val="left"/>
            </w:pPr>
            <w:r>
              <w:rPr>
                <w:rFonts w:ascii="Arial" w:eastAsia="Arial" w:hAnsi="Arial" w:cs="Arial"/>
                <w:b/>
                <w:sz w:val="14"/>
              </w:rPr>
              <w:t xml:space="preserve">1 </w:t>
            </w:r>
          </w:p>
        </w:tc>
        <w:tc>
          <w:tcPr>
            <w:tcW w:w="664" w:type="dxa"/>
            <w:tcBorders>
              <w:top w:val="single" w:sz="8" w:space="0" w:color="000000"/>
              <w:left w:val="single" w:sz="8" w:space="0" w:color="000000"/>
              <w:bottom w:val="single" w:sz="8" w:space="0" w:color="000000"/>
              <w:right w:val="single" w:sz="8" w:space="0" w:color="000000"/>
            </w:tcBorders>
          </w:tcPr>
          <w:p w:rsidR="00AB5503" w:rsidRPr="009B53DE" w:rsidRDefault="00DC5F1F">
            <w:pPr>
              <w:spacing w:after="0" w:line="259" w:lineRule="auto"/>
              <w:ind w:left="70" w:right="0" w:firstLine="0"/>
              <w:jc w:val="left"/>
              <w:rPr>
                <w:highlight w:val="yellow"/>
              </w:rPr>
            </w:pPr>
            <w:r>
              <w:rPr>
                <w:rFonts w:ascii="Arial" w:eastAsia="Arial" w:hAnsi="Arial" w:cs="Arial"/>
                <w:b/>
                <w:sz w:val="14"/>
                <w:highlight w:val="yellow"/>
              </w:rPr>
              <w:t>058958</w:t>
            </w:r>
            <w:r w:rsidR="00412533" w:rsidRPr="009B53DE">
              <w:rPr>
                <w:rFonts w:ascii="Arial" w:eastAsia="Arial" w:hAnsi="Arial" w:cs="Arial"/>
                <w:b/>
                <w:sz w:val="14"/>
                <w:highlight w:val="yellow"/>
              </w:rPr>
              <w:t xml:space="preserve"> </w:t>
            </w:r>
          </w:p>
        </w:tc>
        <w:tc>
          <w:tcPr>
            <w:tcW w:w="709" w:type="dxa"/>
            <w:tcBorders>
              <w:top w:val="single" w:sz="8" w:space="0" w:color="000000"/>
              <w:left w:val="single" w:sz="8" w:space="0" w:color="000000"/>
              <w:bottom w:val="single" w:sz="8" w:space="0" w:color="000000"/>
              <w:right w:val="single" w:sz="8" w:space="0" w:color="000000"/>
            </w:tcBorders>
          </w:tcPr>
          <w:p w:rsidR="00AB5503" w:rsidRPr="009B53DE" w:rsidRDefault="00DC5F1F">
            <w:pPr>
              <w:spacing w:after="0" w:line="259" w:lineRule="auto"/>
              <w:ind w:left="73" w:right="0" w:firstLine="0"/>
              <w:jc w:val="left"/>
              <w:rPr>
                <w:highlight w:val="yellow"/>
              </w:rPr>
            </w:pPr>
            <w:r>
              <w:rPr>
                <w:rFonts w:ascii="Arial" w:eastAsia="Arial" w:hAnsi="Arial" w:cs="Arial"/>
                <w:b/>
                <w:sz w:val="14"/>
                <w:highlight w:val="yellow"/>
              </w:rPr>
              <w:t>154568</w:t>
            </w:r>
          </w:p>
        </w:tc>
        <w:tc>
          <w:tcPr>
            <w:tcW w:w="709" w:type="dxa"/>
            <w:tcBorders>
              <w:top w:val="single" w:sz="8" w:space="0" w:color="000000"/>
              <w:left w:val="single" w:sz="8" w:space="0" w:color="000000"/>
              <w:bottom w:val="single" w:sz="8" w:space="0" w:color="000000"/>
              <w:right w:val="single" w:sz="8" w:space="0" w:color="000000"/>
            </w:tcBorders>
          </w:tcPr>
          <w:p w:rsidR="00AB5503" w:rsidRDefault="00CF4F4C">
            <w:pPr>
              <w:spacing w:after="0" w:line="259" w:lineRule="auto"/>
              <w:ind w:left="73" w:right="0" w:firstLine="0"/>
              <w:jc w:val="left"/>
            </w:pPr>
            <w:r>
              <w:rPr>
                <w:rFonts w:ascii="Arial" w:eastAsia="Arial" w:hAnsi="Arial" w:cs="Arial"/>
                <w:b/>
                <w:sz w:val="14"/>
                <w:highlight w:val="yellow"/>
              </w:rPr>
              <w:t>060000</w:t>
            </w:r>
            <w:r w:rsidR="00412533">
              <w:rPr>
                <w:rFonts w:ascii="Arial" w:eastAsia="Arial" w:hAnsi="Arial" w:cs="Arial"/>
                <w:b/>
                <w:sz w:val="14"/>
              </w:rPr>
              <w:t xml:space="preserve"> </w:t>
            </w:r>
          </w:p>
        </w:tc>
        <w:tc>
          <w:tcPr>
            <w:tcW w:w="608"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2 </w:t>
            </w:r>
          </w:p>
        </w:tc>
        <w:tc>
          <w:tcPr>
            <w:tcW w:w="566"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jc w:val="left"/>
            </w:pPr>
            <w:r>
              <w:rPr>
                <w:rFonts w:ascii="Arial" w:eastAsia="Arial" w:hAnsi="Arial" w:cs="Arial"/>
                <w:b/>
                <w:sz w:val="14"/>
              </w:rPr>
              <w:t xml:space="preserve">2 </w:t>
            </w:r>
          </w:p>
        </w:tc>
        <w:tc>
          <w:tcPr>
            <w:tcW w:w="567"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jc w:val="left"/>
            </w:pPr>
            <w:r>
              <w:rPr>
                <w:rFonts w:ascii="Arial" w:eastAsia="Arial" w:hAnsi="Arial" w:cs="Arial"/>
                <w:b/>
                <w:sz w:val="14"/>
              </w:rPr>
              <w:t xml:space="preserve">0 </w:t>
            </w:r>
          </w:p>
        </w:tc>
        <w:tc>
          <w:tcPr>
            <w:tcW w:w="851"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jc w:val="left"/>
            </w:pPr>
            <w:r>
              <w:rPr>
                <w:rFonts w:ascii="Arial" w:eastAsia="Arial" w:hAnsi="Arial" w:cs="Arial"/>
                <w:b/>
                <w:sz w:val="14"/>
              </w:rPr>
              <w:t xml:space="preserve">082573 </w:t>
            </w:r>
          </w:p>
        </w:tc>
        <w:tc>
          <w:tcPr>
            <w:tcW w:w="566"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1 </w:t>
            </w:r>
          </w:p>
        </w:tc>
        <w:tc>
          <w:tcPr>
            <w:tcW w:w="808"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jc w:val="left"/>
            </w:pPr>
            <w:r>
              <w:rPr>
                <w:rFonts w:ascii="Arial" w:eastAsia="Arial" w:hAnsi="Arial" w:cs="Arial"/>
                <w:b/>
                <w:sz w:val="14"/>
              </w:rPr>
              <w:t xml:space="preserve">100500 </w:t>
            </w:r>
          </w:p>
        </w:tc>
        <w:tc>
          <w:tcPr>
            <w:tcW w:w="468"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1 </w:t>
            </w:r>
          </w:p>
        </w:tc>
        <w:tc>
          <w:tcPr>
            <w:tcW w:w="610"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3" w:right="0" w:firstLine="0"/>
              <w:jc w:val="left"/>
            </w:pPr>
            <w:r>
              <w:rPr>
                <w:rFonts w:ascii="Arial" w:eastAsia="Arial" w:hAnsi="Arial" w:cs="Arial"/>
                <w:b/>
                <w:sz w:val="14"/>
              </w:rPr>
              <w:t xml:space="preserve">1 </w:t>
            </w:r>
          </w:p>
        </w:tc>
        <w:tc>
          <w:tcPr>
            <w:tcW w:w="853" w:type="dxa"/>
            <w:tcBorders>
              <w:top w:val="single" w:sz="8" w:space="0" w:color="000000"/>
              <w:left w:val="single" w:sz="8" w:space="0" w:color="000000"/>
              <w:bottom w:val="single" w:sz="8" w:space="0" w:color="000000"/>
              <w:right w:val="single" w:sz="8" w:space="0" w:color="000000"/>
            </w:tcBorders>
          </w:tcPr>
          <w:p w:rsidR="00AB5503" w:rsidRDefault="00412533">
            <w:pPr>
              <w:spacing w:after="0" w:line="259" w:lineRule="auto"/>
              <w:ind w:left="72" w:right="0" w:firstLine="0"/>
            </w:pPr>
            <w:r>
              <w:rPr>
                <w:rFonts w:ascii="Arial" w:eastAsia="Arial" w:hAnsi="Arial" w:cs="Arial"/>
                <w:b/>
                <w:sz w:val="14"/>
              </w:rPr>
              <w:t xml:space="preserve">987654321 </w:t>
            </w:r>
          </w:p>
        </w:tc>
      </w:tr>
    </w:tbl>
    <w:p w:rsidR="00AB5503" w:rsidRDefault="00412533">
      <w:pPr>
        <w:pStyle w:val="Titre5"/>
        <w:ind w:left="61"/>
      </w:pPr>
      <w:r>
        <w:t xml:space="preserve">6.5.6. Exemple de fichier XML complet contenant les formulaires MCO1, MCO2, MCO3, MCO4 et MCO5 </w:t>
      </w:r>
    </w:p>
    <w:tbl>
      <w:tblPr>
        <w:tblStyle w:val="TableGrid"/>
        <w:tblW w:w="14064" w:type="dxa"/>
        <w:tblInd w:w="-30" w:type="dxa"/>
        <w:tblCellMar>
          <w:top w:w="28" w:type="dxa"/>
          <w:left w:w="30" w:type="dxa"/>
          <w:right w:w="115" w:type="dxa"/>
        </w:tblCellMar>
        <w:tblLook w:val="04A0" w:firstRow="1" w:lastRow="0" w:firstColumn="1" w:lastColumn="0" w:noHBand="0" w:noVBand="1"/>
      </w:tblPr>
      <w:tblGrid>
        <w:gridCol w:w="14064"/>
      </w:tblGrid>
      <w:tr w:rsidR="00AB5503" w:rsidTr="009B53DE">
        <w:trPr>
          <w:trHeight w:val="5758"/>
        </w:trPr>
        <w:tc>
          <w:tcPr>
            <w:tcW w:w="14064" w:type="dxa"/>
            <w:tcBorders>
              <w:top w:val="single" w:sz="4" w:space="0" w:color="000000"/>
              <w:left w:val="nil"/>
              <w:bottom w:val="single" w:sz="4" w:space="0" w:color="000000"/>
              <w:right w:val="nil"/>
            </w:tcBorders>
            <w:shd w:val="clear" w:color="auto" w:fill="E5E5E5"/>
          </w:tcPr>
          <w:p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&lt;?xml version="1.0" encoding="UTF-8" standalone="yes"?&gt; </w:t>
            </w:r>
          </w:p>
          <w:p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&lt;DeclarationReport xmlns="http://www.onegate.eu/2010-01-01"&gt; </w:t>
            </w:r>
          </w:p>
          <w:p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&lt;Administration creationTime="2010-03-26T09:29:25.154+01:00"&gt; </w:t>
            </w:r>
          </w:p>
          <w:p w:rsidR="00AB5503" w:rsidRPr="008F280A" w:rsidRDefault="00412533">
            <w:pPr>
              <w:tabs>
                <w:tab w:val="center" w:pos="270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&lt;From declarerType="CIB"&gt;12345&lt;/From&gt; </w:t>
            </w:r>
          </w:p>
          <w:p w:rsidR="00AB5503" w:rsidRPr="008F280A" w:rsidRDefault="00412533">
            <w:pPr>
              <w:tabs>
                <w:tab w:val="center" w:pos="135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&lt;To&gt;BDF&lt;/To&gt; </w:t>
            </w:r>
          </w:p>
          <w:p w:rsidR="00AB5503" w:rsidRPr="008F280A" w:rsidRDefault="00412533">
            <w:pPr>
              <w:tabs>
                <w:tab w:val="center" w:pos="178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&lt;Domain&gt;MCO&lt;/Domain&gt; </w:t>
            </w:r>
          </w:p>
          <w:p w:rsidR="00AB5503" w:rsidRPr="008F280A" w:rsidRDefault="00412533">
            <w:pPr>
              <w:tabs>
                <w:tab w:val="center" w:pos="1248"/>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&lt;Response&gt; </w:t>
            </w:r>
          </w:p>
          <w:p w:rsidR="00AB5503" w:rsidRPr="008F280A" w:rsidRDefault="00412533">
            <w:pPr>
              <w:tabs>
                <w:tab w:val="center" w:pos="708"/>
                <w:tab w:val="center" w:pos="30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&lt;Email&gt;mail@mailfff.com&lt;/Email&gt; </w:t>
            </w:r>
          </w:p>
          <w:p w:rsidR="00AB5503" w:rsidRPr="008F280A" w:rsidRDefault="00412533">
            <w:pPr>
              <w:tabs>
                <w:tab w:val="center" w:pos="708"/>
                <w:tab w:val="center" w:pos="2658"/>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&lt;Language&gt;FR&lt;/Language&gt; </w:t>
            </w:r>
          </w:p>
          <w:p w:rsidR="00AB5503" w:rsidRPr="008F280A" w:rsidRDefault="00412533">
            <w:pPr>
              <w:tabs>
                <w:tab w:val="center" w:pos="1302"/>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&lt;/Response&gt; </w:t>
            </w:r>
          </w:p>
          <w:p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&lt;/Administration&gt; </w:t>
            </w:r>
          </w:p>
          <w:p w:rsidR="00AB5503" w:rsidRPr="008F280A" w:rsidRDefault="00AB5503">
            <w:pPr>
              <w:spacing w:after="0" w:line="259" w:lineRule="auto"/>
              <w:ind w:left="0" w:right="0" w:firstLine="0"/>
              <w:jc w:val="left"/>
              <w:rPr>
                <w:sz w:val="16"/>
                <w:szCs w:val="16"/>
                <w:lang w:val="en-US"/>
              </w:rPr>
            </w:pPr>
          </w:p>
          <w:p w:rsidR="00AB5503" w:rsidRPr="008F280A" w:rsidRDefault="00412533">
            <w:pPr>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&lt;Report date="2010-12" code="MCO"&gt; </w:t>
            </w:r>
          </w:p>
          <w:p w:rsidR="00AB5503" w:rsidRPr="008F280A" w:rsidRDefault="00412533">
            <w:pPr>
              <w:spacing w:after="0" w:line="259" w:lineRule="auto"/>
              <w:ind w:left="709" w:right="0" w:firstLine="0"/>
              <w:jc w:val="left"/>
              <w:rPr>
                <w:sz w:val="16"/>
                <w:szCs w:val="16"/>
                <w:lang w:val="en-US"/>
              </w:rPr>
            </w:pPr>
            <w:r w:rsidRPr="008F280A">
              <w:rPr>
                <w:rFonts w:ascii="Courier New" w:eastAsia="Courier New" w:hAnsi="Courier New" w:cs="Courier New"/>
                <w:sz w:val="16"/>
                <w:szCs w:val="16"/>
                <w:lang w:val="en-US"/>
              </w:rPr>
              <w:t xml:space="preserve">&lt;Data form="MCO1"&gt; </w:t>
            </w:r>
          </w:p>
          <w:p w:rsidR="00AB5503" w:rsidRPr="008F280A" w:rsidRDefault="00412533">
            <w:pPr>
              <w:tabs>
                <w:tab w:val="center" w:pos="708"/>
                <w:tab w:val="center" w:pos="174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&lt;Item&gt; </w:t>
            </w:r>
          </w:p>
          <w:p w:rsidR="00AB5503" w:rsidRPr="008F280A" w:rsidRDefault="00412533">
            <w:pPr>
              <w:tabs>
                <w:tab w:val="center" w:pos="708"/>
                <w:tab w:val="center" w:pos="1416"/>
                <w:tab w:val="center" w:pos="352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prop="SCT"&gt;MCO1&lt;/Dim&gt; </w:t>
            </w:r>
          </w:p>
          <w:p w:rsidR="00AB5503" w:rsidRPr="008F280A" w:rsidRDefault="00412533">
            <w:pPr>
              <w:tabs>
                <w:tab w:val="center" w:pos="708"/>
                <w:tab w:val="center" w:pos="1416"/>
                <w:tab w:val="center" w:pos="3744"/>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prop="ID_GUI"&gt;00001&lt;/Dim&gt; </w:t>
            </w:r>
          </w:p>
          <w:p w:rsidR="00AB5503" w:rsidRPr="008F280A" w:rsidRDefault="00412533">
            <w:pPr>
              <w:tabs>
                <w:tab w:val="center" w:pos="708"/>
                <w:tab w:val="center" w:pos="1416"/>
                <w:tab w:val="center" w:pos="423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prop="RFLICR"&gt;12345678901234&lt;/Dim&gt;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prop="INS_FI"&gt;200&lt;/Dim&gt; </w:t>
            </w:r>
          </w:p>
          <w:p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prop="MT_CRDT"&gt;120000&lt;/Dim&gt; </w:t>
            </w:r>
          </w:p>
          <w:p w:rsidR="00AB5503" w:rsidRPr="008F280A" w:rsidRDefault="00412533">
            <w:pPr>
              <w:tabs>
                <w:tab w:val="center" w:pos="708"/>
                <w:tab w:val="center" w:pos="1416"/>
                <w:tab w:val="center" w:pos="379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prop="MT_MAX"&gt;999999&lt;/Dim&gt; </w:t>
            </w:r>
          </w:p>
          <w:p w:rsidR="00AB5503" w:rsidRPr="008F280A" w:rsidRDefault="00412533">
            <w:pPr>
              <w:tabs>
                <w:tab w:val="center" w:pos="708"/>
                <w:tab w:val="center" w:pos="1416"/>
                <w:tab w:val="center" w:pos="369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prop="DUREE_IN"&gt;94&lt;/Dim&gt;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prop="CDT_NGCT"&gt;0&lt;/Dim&gt; </w:t>
            </w:r>
          </w:p>
          <w:p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prop="IDX_REF"&gt;3&lt;/Dim&gt; </w:t>
            </w:r>
          </w:p>
          <w:p w:rsidR="00AB5503" w:rsidRPr="008F280A" w:rsidRDefault="00412533">
            <w:pPr>
              <w:tabs>
                <w:tab w:val="center" w:pos="708"/>
                <w:tab w:val="center" w:pos="1416"/>
                <w:tab w:val="center" w:pos="342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prop="PFIT"&gt;2&lt;/Dim&gt; </w:t>
            </w:r>
          </w:p>
          <w:p w:rsidR="00AB5503" w:rsidRPr="008F280A" w:rsidRDefault="00412533">
            <w:pPr>
              <w:tabs>
                <w:tab w:val="center" w:pos="708"/>
                <w:tab w:val="center" w:pos="1416"/>
                <w:tab w:val="center" w:pos="36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prop="TESE"&gt;082576&lt;/Dim&gt;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prop="TEG"&gt;158562&lt;/Dim&gt; </w:t>
            </w:r>
          </w:p>
          <w:p w:rsidR="00AB5503" w:rsidRDefault="006F6F66">
            <w:pPr>
              <w:spacing w:after="0" w:line="259" w:lineRule="auto"/>
              <w:ind w:left="2128" w:right="0" w:firstLine="0"/>
              <w:jc w:val="left"/>
              <w:rPr>
                <w:rFonts w:ascii="Courier New" w:eastAsia="Courier New" w:hAnsi="Courier New" w:cs="Courier New"/>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prop="CAP"&gt;154568&lt;/Dim&gt; </w:t>
            </w:r>
          </w:p>
          <w:p w:rsidR="00A01934" w:rsidRDefault="00A01934" w:rsidP="008C3AF3">
            <w:pPr>
              <w:tabs>
                <w:tab w:val="center" w:pos="708"/>
                <w:tab w:val="center" w:pos="1416"/>
                <w:tab w:val="center" w:pos="3636"/>
              </w:tabs>
              <w:spacing w:after="0" w:line="259" w:lineRule="auto"/>
              <w:ind w:left="-15" w:right="0" w:firstLine="0"/>
              <w:jc w:val="left"/>
              <w:rPr>
                <w:rFonts w:ascii="Courier New" w:eastAsia="Courier New" w:hAnsi="Courier New" w:cs="Courier New"/>
                <w:sz w:val="16"/>
                <w:szCs w:val="16"/>
              </w:rPr>
            </w:pPr>
            <w:r>
              <w:rPr>
                <w:rFonts w:ascii="Courier New" w:eastAsia="Courier New" w:hAnsi="Courier New" w:cs="Courier New"/>
                <w:sz w:val="16"/>
                <w:szCs w:val="16"/>
              </w:rPr>
              <w:tab/>
            </w:r>
            <w:r w:rsidRPr="008F280A">
              <w:rPr>
                <w:rFonts w:ascii="Courier New" w:eastAsia="Courier New" w:hAnsi="Courier New" w:cs="Courier New"/>
                <w:sz w:val="16"/>
                <w:szCs w:val="16"/>
              </w:rPr>
              <w:tab/>
            </w:r>
            <w:r>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prop="AJUST"&gt;1&lt;/Dim&gt; </w:t>
            </w:r>
          </w:p>
          <w:p w:rsidR="008C3AF3" w:rsidRPr="008F280A" w:rsidRDefault="008C3AF3" w:rsidP="008C3AF3">
            <w:pPr>
              <w:tabs>
                <w:tab w:val="center" w:pos="708"/>
                <w:tab w:val="center" w:pos="1416"/>
                <w:tab w:val="center" w:pos="3636"/>
              </w:tabs>
              <w:spacing w:after="0" w:line="259" w:lineRule="auto"/>
              <w:ind w:left="-15" w:right="0" w:firstLine="0"/>
              <w:jc w:val="left"/>
              <w:rPr>
                <w:sz w:val="16"/>
                <w:szCs w:val="16"/>
              </w:rPr>
            </w:pP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prop="PRT_RGLT"&gt;0&lt;/Dim&gt; </w:t>
            </w:r>
          </w:p>
        </w:tc>
      </w:tr>
      <w:tr w:rsidR="00AB5503" w:rsidRPr="007D26A7" w:rsidTr="009B53DE">
        <w:tblPrEx>
          <w:tblCellMar>
            <w:top w:w="4" w:type="dxa"/>
          </w:tblCellMar>
        </w:tblPrEx>
        <w:trPr>
          <w:trHeight w:val="7138"/>
        </w:trPr>
        <w:tc>
          <w:tcPr>
            <w:tcW w:w="14064" w:type="dxa"/>
            <w:tcBorders>
              <w:top w:val="nil"/>
              <w:left w:val="nil"/>
              <w:bottom w:val="nil"/>
              <w:right w:val="nil"/>
            </w:tcBorders>
            <w:shd w:val="clear" w:color="auto" w:fill="E5E5E5"/>
          </w:tcPr>
          <w:p w:rsidR="008F280A" w:rsidRPr="008F280A" w:rsidRDefault="006F6F66" w:rsidP="008F280A">
            <w:pPr>
              <w:spacing w:after="0" w:line="259" w:lineRule="auto"/>
              <w:ind w:left="2138" w:right="0"/>
              <w:jc w:val="left"/>
              <w:rPr>
                <w:sz w:val="16"/>
                <w:szCs w:val="16"/>
              </w:rPr>
            </w:pPr>
            <w:r>
              <w:rPr>
                <w:rFonts w:ascii="Courier New" w:eastAsia="Courier New" w:hAnsi="Courier New" w:cs="Courier New"/>
                <w:sz w:val="16"/>
                <w:szCs w:val="16"/>
              </w:rPr>
              <w:t xml:space="preserve">  </w:t>
            </w:r>
            <w:r w:rsidR="00A01934">
              <w:rPr>
                <w:rFonts w:ascii="Courier New" w:eastAsia="Courier New" w:hAnsi="Courier New" w:cs="Courier New"/>
                <w:sz w:val="16"/>
                <w:szCs w:val="16"/>
              </w:rPr>
              <w:t xml:space="preserve"> </w:t>
            </w:r>
            <w:r w:rsidR="008F280A" w:rsidRPr="008F280A">
              <w:rPr>
                <w:rFonts w:ascii="Courier New" w:eastAsia="Courier New" w:hAnsi="Courier New" w:cs="Courier New"/>
                <w:sz w:val="16"/>
                <w:szCs w:val="16"/>
              </w:rPr>
              <w:t xml:space="preserve">&lt;Dim prop="PRT_RLS"&gt;06&lt;/Dim&gt; </w:t>
            </w:r>
          </w:p>
          <w:p w:rsidR="008F280A" w:rsidRPr="008F280A" w:rsidRDefault="008F280A" w:rsidP="008F280A">
            <w:pPr>
              <w:tabs>
                <w:tab w:val="center" w:pos="708"/>
                <w:tab w:val="center" w:pos="1416"/>
                <w:tab w:val="center" w:pos="3636"/>
              </w:tabs>
              <w:spacing w:after="0" w:line="259" w:lineRule="auto"/>
              <w:ind w:left="-15"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00A01934">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prop="PRT_RSTR"&gt;1&lt;/Dim&gt; </w:t>
            </w:r>
          </w:p>
          <w:p w:rsidR="008F280A" w:rsidRPr="008F280A" w:rsidRDefault="008F280A" w:rsidP="008F280A">
            <w:pPr>
              <w:tabs>
                <w:tab w:val="center" w:pos="708"/>
                <w:tab w:val="center" w:pos="1416"/>
                <w:tab w:val="center" w:pos="3582"/>
              </w:tabs>
              <w:spacing w:after="0" w:line="259" w:lineRule="auto"/>
              <w:ind w:left="-15"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00A01934">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prop="ZONE_RD"&gt;0&lt;/Dim&gt; </w:t>
            </w:r>
          </w:p>
          <w:p w:rsidR="00AB5503" w:rsidRPr="008F280A" w:rsidRDefault="00412533">
            <w:pPr>
              <w:tabs>
                <w:tab w:val="center" w:pos="708"/>
                <w:tab w:val="center" w:pos="1416"/>
                <w:tab w:val="center" w:pos="401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prop="MT_REMBRST"&gt;200000&lt;/Dim&gt; </w:t>
            </w:r>
          </w:p>
          <w:p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00A01934" w:rsidRPr="00914B9C">
              <w:rPr>
                <w:rFonts w:ascii="Courier New" w:eastAsia="Courier New" w:hAnsi="Courier New" w:cs="Courier New"/>
                <w:sz w:val="16"/>
                <w:szCs w:val="16"/>
              </w:rPr>
              <w:t xml:space="preserve"> </w:t>
            </w:r>
            <w:r w:rsidRPr="008F280A">
              <w:rPr>
                <w:rFonts w:ascii="Courier New" w:eastAsia="Courier New" w:hAnsi="Courier New" w:cs="Courier New"/>
                <w:sz w:val="16"/>
                <w:szCs w:val="16"/>
                <w:lang w:val="en-US"/>
              </w:rPr>
              <w:t xml:space="preserve">&lt;Dim prop="PERIOD_RBRST"&gt;0&lt;/Dim&gt; </w:t>
            </w:r>
          </w:p>
          <w:p w:rsidR="00AB5503" w:rsidRPr="008F280A" w:rsidRDefault="00412533">
            <w:pPr>
              <w:tabs>
                <w:tab w:val="center" w:pos="708"/>
                <w:tab w:val="center" w:pos="1416"/>
                <w:tab w:val="center" w:pos="3528"/>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00A01934">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rPr>
              <w:t xml:space="preserve">&lt;Dim prop="SURETE"&gt;1&lt;/Dim&gt; </w:t>
            </w:r>
          </w:p>
          <w:p w:rsidR="00AB5503" w:rsidRPr="008F280A" w:rsidRDefault="00412533">
            <w:pPr>
              <w:tabs>
                <w:tab w:val="center" w:pos="708"/>
                <w:tab w:val="center" w:pos="1416"/>
                <w:tab w:val="center" w:pos="396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prop="REVENU_ANN"&gt;40000&lt;/Dim&gt; </w:t>
            </w:r>
          </w:p>
          <w:p w:rsidR="00AB5503" w:rsidRPr="008F280A" w:rsidRDefault="00412533">
            <w:pPr>
              <w:tabs>
                <w:tab w:val="center" w:pos="708"/>
                <w:tab w:val="center" w:pos="1794"/>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&lt;/Item&gt; </w:t>
            </w:r>
          </w:p>
          <w:p w:rsidR="00AB5503" w:rsidRPr="008F280A" w:rsidRDefault="00412533">
            <w:pPr>
              <w:tabs>
                <w:tab w:val="center" w:pos="108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&lt;/Data&gt; </w:t>
            </w:r>
          </w:p>
          <w:p w:rsidR="00AB5503" w:rsidRPr="008F280A" w:rsidRDefault="00412533">
            <w:pPr>
              <w:tabs>
                <w:tab w:val="center" w:pos="168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&lt;Data form="MCO2"&gt; </w:t>
            </w:r>
          </w:p>
          <w:p w:rsidR="00AB5503" w:rsidRPr="008F280A" w:rsidRDefault="00412533">
            <w:pPr>
              <w:tabs>
                <w:tab w:val="center" w:pos="708"/>
                <w:tab w:val="center" w:pos="174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&lt;Item&gt; </w:t>
            </w:r>
          </w:p>
          <w:p w:rsidR="00AB5503" w:rsidRPr="008F280A" w:rsidRDefault="00412533">
            <w:pPr>
              <w:tabs>
                <w:tab w:val="center" w:pos="708"/>
                <w:tab w:val="center" w:pos="1416"/>
                <w:tab w:val="center" w:pos="352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prop="SCT"&gt;MCO2&lt;/Dim&gt; </w:t>
            </w:r>
          </w:p>
          <w:p w:rsidR="00AB5503" w:rsidRPr="008F280A" w:rsidRDefault="00412533">
            <w:pPr>
              <w:tabs>
                <w:tab w:val="center" w:pos="708"/>
                <w:tab w:val="center" w:pos="1416"/>
                <w:tab w:val="center" w:pos="3744"/>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prop="ID_GUI"&gt;00001&lt;/Dim&gt; </w:t>
            </w:r>
          </w:p>
          <w:p w:rsidR="00AB5503" w:rsidRPr="008F280A" w:rsidRDefault="00412533">
            <w:pPr>
              <w:tabs>
                <w:tab w:val="center" w:pos="708"/>
                <w:tab w:val="center" w:pos="1416"/>
                <w:tab w:val="center" w:pos="423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prop="RFLICR"&gt;12345678901234&lt;/Dim&gt;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prop="INS_FI"&gt;200&lt;/Dim&gt; </w:t>
            </w:r>
          </w:p>
          <w:p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prop="MT_CRDT"&gt;120000&lt;/Dim&gt; </w:t>
            </w:r>
          </w:p>
          <w:p w:rsidR="00AB5503" w:rsidRPr="008F280A" w:rsidRDefault="00412533">
            <w:pPr>
              <w:tabs>
                <w:tab w:val="center" w:pos="708"/>
                <w:tab w:val="center" w:pos="1416"/>
                <w:tab w:val="center" w:pos="379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prop="MT_MAX"&gt;999999&lt;/Dim&gt; </w:t>
            </w:r>
          </w:p>
          <w:p w:rsidR="00AB5503" w:rsidRPr="008F280A" w:rsidRDefault="006F6F66">
            <w:pPr>
              <w:spacing w:after="0" w:line="259" w:lineRule="auto"/>
              <w:ind w:left="2128" w:right="0" w:firstLine="0"/>
              <w:jc w:val="left"/>
              <w:rPr>
                <w:sz w:val="16"/>
                <w:szCs w:val="16"/>
                <w:lang w:val="en-US"/>
              </w:rPr>
            </w:pPr>
            <w:r>
              <w:rPr>
                <w:rFonts w:ascii="Courier New" w:eastAsia="Courier New" w:hAnsi="Courier New" w:cs="Courier New"/>
                <w:sz w:val="16"/>
                <w:szCs w:val="16"/>
                <w:lang w:val="en-US"/>
              </w:rPr>
              <w:t xml:space="preserve">  </w:t>
            </w:r>
            <w:r w:rsidR="00412533" w:rsidRPr="008F280A">
              <w:rPr>
                <w:rFonts w:ascii="Courier New" w:eastAsia="Courier New" w:hAnsi="Courier New" w:cs="Courier New"/>
                <w:sz w:val="16"/>
                <w:szCs w:val="16"/>
                <w:lang w:val="en-US"/>
              </w:rPr>
              <w:t xml:space="preserve">&lt;Dim prop="PRT_POOL"&gt;999000&lt;/Dim&gt; </w:t>
            </w:r>
          </w:p>
          <w:p w:rsidR="00AB5503" w:rsidRPr="008F280A" w:rsidRDefault="00412533">
            <w:pPr>
              <w:tabs>
                <w:tab w:val="center" w:pos="708"/>
                <w:tab w:val="center" w:pos="1416"/>
                <w:tab w:val="center" w:pos="369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prop="DUREE_IN"&gt;94&lt;/Dim&gt;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prop="CDT_NGCT"&gt;0&lt;/Dim&gt; </w:t>
            </w:r>
          </w:p>
          <w:p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prop="IDX_REF"&gt;3&lt;/Dim&gt; </w:t>
            </w:r>
          </w:p>
          <w:p w:rsidR="00AB5503" w:rsidRPr="008F280A" w:rsidRDefault="00412533">
            <w:pPr>
              <w:tabs>
                <w:tab w:val="center" w:pos="708"/>
                <w:tab w:val="center" w:pos="1416"/>
                <w:tab w:val="center" w:pos="342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prop="PFIT"&gt;2&lt;/Dim&gt; </w:t>
            </w:r>
          </w:p>
          <w:p w:rsidR="00AB5503" w:rsidRPr="008F280A" w:rsidRDefault="00412533">
            <w:pPr>
              <w:tabs>
                <w:tab w:val="center" w:pos="708"/>
                <w:tab w:val="center" w:pos="1416"/>
                <w:tab w:val="center" w:pos="36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prop="TESE"&gt;082576&lt;/Dim&gt;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prop="TEG"&gt;158562&lt;/Dim&gt; </w:t>
            </w:r>
          </w:p>
          <w:p w:rsidR="00AB5503" w:rsidRPr="008F280A" w:rsidRDefault="006F6F66">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prop="CAP"&gt;154568&lt;/Dim&gt; </w:t>
            </w:r>
          </w:p>
          <w:p w:rsidR="00AB5503" w:rsidRPr="008F280A" w:rsidRDefault="00412533">
            <w:pPr>
              <w:tabs>
                <w:tab w:val="center" w:pos="708"/>
                <w:tab w:val="center" w:pos="1416"/>
                <w:tab w:val="center" w:pos="347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prop="AJUST"&gt;1&lt;/Dim&gt;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prop="PRT_RGLT"&gt;0&lt;/Dim&gt;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prop="PRT_RSTR"&gt;1&lt;/Dim&gt; </w:t>
            </w:r>
          </w:p>
          <w:p w:rsidR="00AB5503" w:rsidRPr="008F280A" w:rsidRDefault="00412533">
            <w:pPr>
              <w:tabs>
                <w:tab w:val="center" w:pos="708"/>
                <w:tab w:val="center" w:pos="1416"/>
                <w:tab w:val="center" w:pos="4068"/>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prop="TX_COMM_DEC"&gt;158975&lt;/Dim&gt; </w:t>
            </w:r>
          </w:p>
          <w:p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prop="ZONE_RD"&gt;0&lt;/Dim&gt; </w:t>
            </w:r>
          </w:p>
          <w:p w:rsidR="00AB5503" w:rsidRPr="008F280A" w:rsidRDefault="00412533">
            <w:pPr>
              <w:tabs>
                <w:tab w:val="center" w:pos="708"/>
                <w:tab w:val="center" w:pos="1416"/>
                <w:tab w:val="center" w:pos="401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prop="MT_REMBRST"&gt;200000&lt;/Dim&gt; </w:t>
            </w:r>
          </w:p>
          <w:p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&lt;Dim prop="PERIOD_RBRST"&gt;0&lt;/Dim&gt; </w:t>
            </w:r>
          </w:p>
          <w:p w:rsidR="00AB5503" w:rsidRPr="008F280A" w:rsidRDefault="00412533">
            <w:pPr>
              <w:tabs>
                <w:tab w:val="center" w:pos="708"/>
                <w:tab w:val="center" w:pos="1416"/>
                <w:tab w:val="center" w:pos="3528"/>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prop="SURETE"&gt;1&lt;/Dim&gt; </w:t>
            </w:r>
          </w:p>
          <w:p w:rsidR="00AB5503" w:rsidRPr="008F280A" w:rsidRDefault="00412533">
            <w:pPr>
              <w:tabs>
                <w:tab w:val="center" w:pos="708"/>
                <w:tab w:val="center" w:pos="1416"/>
                <w:tab w:val="center" w:pos="390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prop="SIREN"&gt;123456789&lt;/Dim&gt; </w:t>
            </w:r>
          </w:p>
          <w:p w:rsidR="00AB5503" w:rsidRPr="008F280A" w:rsidRDefault="00412533">
            <w:pPr>
              <w:tabs>
                <w:tab w:val="center" w:pos="708"/>
                <w:tab w:val="center" w:pos="1794"/>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&lt;/Item&gt; </w:t>
            </w:r>
          </w:p>
          <w:p w:rsidR="00AB5503" w:rsidRPr="008F280A" w:rsidRDefault="00412533">
            <w:pPr>
              <w:spacing w:after="0" w:line="259" w:lineRule="auto"/>
              <w:ind w:left="1418" w:right="0" w:firstLine="0"/>
              <w:jc w:val="left"/>
              <w:rPr>
                <w:sz w:val="16"/>
                <w:szCs w:val="16"/>
                <w:lang w:val="en-US"/>
              </w:rPr>
            </w:pPr>
            <w:r w:rsidRPr="008F280A">
              <w:rPr>
                <w:rFonts w:ascii="Courier New" w:eastAsia="Courier New" w:hAnsi="Courier New" w:cs="Courier New"/>
                <w:sz w:val="16"/>
                <w:szCs w:val="16"/>
                <w:lang w:val="en-US"/>
              </w:rPr>
              <w:t xml:space="preserve">&lt;Item&gt; </w:t>
            </w:r>
          </w:p>
          <w:p w:rsidR="00AB5503" w:rsidRPr="008F280A" w:rsidRDefault="00412533">
            <w:pPr>
              <w:tabs>
                <w:tab w:val="center" w:pos="708"/>
                <w:tab w:val="center" w:pos="1416"/>
                <w:tab w:val="center" w:pos="352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prop="SCT"&gt;MCO2&lt;/Dim&gt; </w:t>
            </w:r>
          </w:p>
          <w:p w:rsidR="00AB5503" w:rsidRPr="00914B9C" w:rsidRDefault="00412533">
            <w:pPr>
              <w:tabs>
                <w:tab w:val="center" w:pos="708"/>
                <w:tab w:val="center" w:pos="1416"/>
                <w:tab w:val="center" w:pos="3744"/>
              </w:tabs>
              <w:spacing w:after="0" w:line="259" w:lineRule="auto"/>
              <w:ind w:left="0" w:right="0" w:firstLine="0"/>
              <w:jc w:val="left"/>
              <w:rPr>
                <w:rFonts w:ascii="Courier New" w:eastAsia="Courier New" w:hAnsi="Courier New" w:cs="Courier New"/>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914B9C">
              <w:rPr>
                <w:rFonts w:ascii="Courier New" w:eastAsia="Courier New" w:hAnsi="Courier New" w:cs="Courier New"/>
                <w:sz w:val="16"/>
                <w:szCs w:val="16"/>
                <w:lang w:val="en-US"/>
              </w:rPr>
              <w:t xml:space="preserve">&lt;Dim prop="ID_GUI"&gt;00001&lt;/Dim&gt; </w:t>
            </w:r>
          </w:p>
          <w:p w:rsidR="00A01934" w:rsidRPr="00914B9C" w:rsidRDefault="00A01934" w:rsidP="00A01934">
            <w:pPr>
              <w:tabs>
                <w:tab w:val="center" w:pos="708"/>
                <w:tab w:val="center" w:pos="1416"/>
                <w:tab w:val="center" w:pos="4230"/>
              </w:tabs>
              <w:spacing w:after="0" w:line="259" w:lineRule="auto"/>
              <w:ind w:left="-15" w:right="0" w:firstLine="0"/>
              <w:jc w:val="left"/>
              <w:rPr>
                <w:sz w:val="16"/>
                <w:szCs w:val="16"/>
                <w:lang w:val="en-US"/>
              </w:rPr>
            </w:pP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&lt;Dim prop="RFLICR"&gt;95684532154568&lt;/Dim&gt; </w:t>
            </w:r>
          </w:p>
          <w:p w:rsidR="00A01934" w:rsidRPr="00914B9C" w:rsidRDefault="00A01934" w:rsidP="00A01934">
            <w:pPr>
              <w:tabs>
                <w:tab w:val="center" w:pos="708"/>
                <w:tab w:val="center" w:pos="1416"/>
                <w:tab w:val="center" w:pos="3636"/>
              </w:tabs>
              <w:spacing w:after="0" w:line="259" w:lineRule="auto"/>
              <w:ind w:left="-15" w:right="0" w:firstLine="0"/>
              <w:jc w:val="left"/>
              <w:rPr>
                <w:sz w:val="16"/>
                <w:szCs w:val="16"/>
                <w:lang w:val="en-US"/>
              </w:rPr>
            </w:pPr>
            <w:r w:rsidRPr="00914B9C">
              <w:rPr>
                <w:rFonts w:ascii="Courier New" w:eastAsia="Courier New" w:hAnsi="Courier New" w:cs="Courier New"/>
                <w:sz w:val="16"/>
                <w:szCs w:val="16"/>
                <w:lang w:val="en-US"/>
              </w:rPr>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&lt;Dim prop="INS_FI"&gt;420&lt;/Dim&gt; </w:t>
            </w:r>
          </w:p>
          <w:p w:rsidR="00A01934" w:rsidRPr="00914B9C" w:rsidRDefault="00A01934" w:rsidP="00A01934">
            <w:pPr>
              <w:tabs>
                <w:tab w:val="center" w:pos="708"/>
                <w:tab w:val="center" w:pos="1416"/>
                <w:tab w:val="center" w:pos="3852"/>
              </w:tabs>
              <w:spacing w:after="0" w:line="259" w:lineRule="auto"/>
              <w:ind w:left="-15" w:right="0" w:firstLine="0"/>
              <w:jc w:val="left"/>
              <w:rPr>
                <w:sz w:val="16"/>
                <w:szCs w:val="16"/>
                <w:lang w:val="en-US"/>
              </w:rPr>
            </w:pPr>
            <w:r w:rsidRPr="00914B9C">
              <w:rPr>
                <w:rFonts w:ascii="Courier New" w:eastAsia="Courier New" w:hAnsi="Courier New" w:cs="Courier New"/>
                <w:sz w:val="16"/>
                <w:szCs w:val="16"/>
                <w:lang w:val="en-US"/>
              </w:rPr>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&lt;Dim prop="MT_CRDT"&gt;245000&lt;/Dim&gt; </w:t>
            </w:r>
          </w:p>
          <w:p w:rsidR="00A01934" w:rsidRPr="00914B9C" w:rsidRDefault="00A01934">
            <w:pPr>
              <w:tabs>
                <w:tab w:val="center" w:pos="708"/>
                <w:tab w:val="center" w:pos="1416"/>
                <w:tab w:val="center" w:pos="3744"/>
              </w:tabs>
              <w:spacing w:after="0" w:line="259" w:lineRule="auto"/>
              <w:ind w:left="0" w:right="0" w:firstLine="0"/>
              <w:jc w:val="left"/>
              <w:rPr>
                <w:rFonts w:ascii="Courier New" w:eastAsia="Courier New" w:hAnsi="Courier New" w:cs="Courier New"/>
                <w:sz w:val="16"/>
                <w:szCs w:val="16"/>
                <w:lang w:val="en-US"/>
              </w:rPr>
            </w:pP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&lt;Dim prop="MT_MAX"&gt;524365&lt;/Dim&gt;</w:t>
            </w:r>
          </w:p>
          <w:p w:rsidR="00A01934" w:rsidRPr="00A01934" w:rsidRDefault="00A01934" w:rsidP="008C3AF3">
            <w:pPr>
              <w:spacing w:after="0" w:line="259" w:lineRule="auto"/>
              <w:ind w:left="2134" w:right="0"/>
              <w:jc w:val="left"/>
              <w:rPr>
                <w:sz w:val="16"/>
                <w:szCs w:val="16"/>
                <w:lang w:val="en-US"/>
              </w:rPr>
            </w:pPr>
            <w:r w:rsidRPr="00A01934">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 xml:space="preserve">&lt;Dim prop="PRT_POOL"&gt;25&lt;/Dim&gt; </w:t>
            </w:r>
          </w:p>
        </w:tc>
      </w:tr>
      <w:tr w:rsidR="00AB5503" w:rsidTr="009B53DE">
        <w:tblPrEx>
          <w:tblCellMar>
            <w:top w:w="4" w:type="dxa"/>
          </w:tblCellMar>
        </w:tblPrEx>
        <w:trPr>
          <w:trHeight w:val="7138"/>
        </w:trPr>
        <w:tc>
          <w:tcPr>
            <w:tcW w:w="14064" w:type="dxa"/>
            <w:tcBorders>
              <w:top w:val="nil"/>
              <w:left w:val="nil"/>
              <w:bottom w:val="nil"/>
              <w:right w:val="nil"/>
            </w:tcBorders>
            <w:shd w:val="clear" w:color="auto" w:fill="E5E5E5"/>
          </w:tcPr>
          <w:p w:rsidR="008F280A" w:rsidRPr="008F280A" w:rsidRDefault="008F280A" w:rsidP="008F280A">
            <w:pPr>
              <w:tabs>
                <w:tab w:val="center" w:pos="708"/>
                <w:tab w:val="center" w:pos="1416"/>
                <w:tab w:val="center" w:pos="3690"/>
              </w:tabs>
              <w:spacing w:after="0" w:line="259" w:lineRule="auto"/>
              <w:ind w:left="-15" w:right="0" w:firstLine="0"/>
              <w:jc w:val="left"/>
              <w:rPr>
                <w:sz w:val="16"/>
                <w:szCs w:val="16"/>
                <w:lang w:val="en-US"/>
              </w:rPr>
            </w:pP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prop="DUREE_IN"&gt;14&lt;/Dim&gt; </w:t>
            </w:r>
          </w:p>
          <w:p w:rsidR="008F280A" w:rsidRPr="008F280A" w:rsidRDefault="008F280A" w:rsidP="008F280A">
            <w:pPr>
              <w:tabs>
                <w:tab w:val="center" w:pos="708"/>
                <w:tab w:val="center" w:pos="1416"/>
                <w:tab w:val="center" w:pos="3636"/>
              </w:tabs>
              <w:spacing w:after="0" w:line="259" w:lineRule="auto"/>
              <w:ind w:left="-15"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prop="CDT_NGCT"&gt;1&lt;/Dim&gt; </w:t>
            </w:r>
          </w:p>
          <w:p w:rsidR="008F280A" w:rsidRPr="008F280A" w:rsidRDefault="008F280A" w:rsidP="008F280A">
            <w:pPr>
              <w:tabs>
                <w:tab w:val="center" w:pos="708"/>
                <w:tab w:val="center" w:pos="1416"/>
                <w:tab w:val="center" w:pos="3582"/>
              </w:tabs>
              <w:spacing w:after="0" w:line="259" w:lineRule="auto"/>
              <w:ind w:left="-15"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prop="IDX_REF"&gt;1&lt;/Dim&gt; </w:t>
            </w:r>
          </w:p>
          <w:p w:rsidR="008F280A" w:rsidRPr="008F280A" w:rsidRDefault="008F280A" w:rsidP="008F280A">
            <w:pPr>
              <w:tabs>
                <w:tab w:val="center" w:pos="708"/>
                <w:tab w:val="center" w:pos="1416"/>
                <w:tab w:val="center" w:pos="3420"/>
              </w:tabs>
              <w:spacing w:after="0" w:line="259" w:lineRule="auto"/>
              <w:ind w:left="-15"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prop="PFIT"&gt;1&lt;/Dim&gt; </w:t>
            </w:r>
          </w:p>
          <w:p w:rsidR="00AB5503" w:rsidRPr="008F280A" w:rsidRDefault="00412533">
            <w:pPr>
              <w:tabs>
                <w:tab w:val="center" w:pos="708"/>
                <w:tab w:val="center" w:pos="1416"/>
                <w:tab w:val="center" w:pos="36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prop="TESE"&gt;154568&lt;/Dim&gt;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prop="TEG"&gt;058958&lt;/Dim&gt; </w:t>
            </w:r>
          </w:p>
          <w:p w:rsidR="00AB5503" w:rsidRPr="008F280A" w:rsidRDefault="00A01934">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prop="CAP"&gt;088978&lt;/Dim&gt; </w:t>
            </w:r>
          </w:p>
          <w:p w:rsidR="00AB5503" w:rsidRPr="008F280A" w:rsidRDefault="00412533">
            <w:pPr>
              <w:tabs>
                <w:tab w:val="center" w:pos="708"/>
                <w:tab w:val="center" w:pos="1416"/>
                <w:tab w:val="center" w:pos="347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prop="AJUST"&gt;2&lt;/Dim&gt;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prop="PRT_RGLT"&gt;2&lt;/Dim&gt;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prop="PRT_RSTR"&gt;0&lt;/Dim&gt; </w:t>
            </w:r>
          </w:p>
          <w:p w:rsidR="00AB5503" w:rsidRPr="008F280A" w:rsidRDefault="00412533">
            <w:pPr>
              <w:tabs>
                <w:tab w:val="center" w:pos="708"/>
                <w:tab w:val="center" w:pos="1416"/>
                <w:tab w:val="center" w:pos="4068"/>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prop="TX_COMM_DEC"&gt;082573&lt;/Dim&gt; </w:t>
            </w:r>
          </w:p>
          <w:p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prop="ZONE_RD"&gt;1&lt;/Dim&gt; </w:t>
            </w:r>
          </w:p>
          <w:p w:rsidR="00AB5503" w:rsidRPr="008F280A" w:rsidRDefault="00412533">
            <w:pPr>
              <w:tabs>
                <w:tab w:val="center" w:pos="708"/>
                <w:tab w:val="center" w:pos="1416"/>
                <w:tab w:val="center" w:pos="401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prop="MT_REMBRST"&gt;100500&lt;/Dim&gt; </w:t>
            </w:r>
          </w:p>
          <w:p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&lt;Dim prop="PERIOD_RBRST"&gt;1&lt;/Dim&gt; </w:t>
            </w:r>
          </w:p>
          <w:p w:rsidR="00AB5503" w:rsidRPr="008F280A" w:rsidRDefault="00412533">
            <w:pPr>
              <w:tabs>
                <w:tab w:val="center" w:pos="708"/>
                <w:tab w:val="center" w:pos="1416"/>
                <w:tab w:val="center" w:pos="3528"/>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prop="SURETE"&gt;1&lt;/Dim&gt; </w:t>
            </w:r>
          </w:p>
          <w:p w:rsidR="00AB5503" w:rsidRPr="008F280A" w:rsidRDefault="00412533">
            <w:pPr>
              <w:tabs>
                <w:tab w:val="center" w:pos="708"/>
                <w:tab w:val="center" w:pos="1416"/>
                <w:tab w:val="center" w:pos="390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prop="SIREN"&gt;987654321&lt;/Dim&gt; </w:t>
            </w:r>
          </w:p>
          <w:p w:rsidR="00AB5503" w:rsidRPr="008F280A" w:rsidRDefault="00412533">
            <w:pPr>
              <w:tabs>
                <w:tab w:val="center" w:pos="708"/>
                <w:tab w:val="center" w:pos="1794"/>
              </w:tabs>
              <w:spacing w:after="0" w:line="259" w:lineRule="auto"/>
              <w:ind w:left="0" w:right="0" w:firstLine="0"/>
              <w:jc w:val="left"/>
              <w:rPr>
                <w:sz w:val="16"/>
                <w:szCs w:val="16"/>
                <w:lang w:val="en-US"/>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Pr="008F280A">
              <w:rPr>
                <w:rFonts w:ascii="Courier New" w:eastAsia="Courier New" w:hAnsi="Courier New" w:cs="Courier New"/>
                <w:sz w:val="16"/>
                <w:szCs w:val="16"/>
                <w:lang w:val="en-US"/>
              </w:rPr>
              <w:t xml:space="preserve">&lt;/Item&gt; </w:t>
            </w:r>
          </w:p>
          <w:p w:rsidR="00AB5503" w:rsidRPr="008F280A" w:rsidRDefault="00412533">
            <w:pPr>
              <w:tabs>
                <w:tab w:val="center" w:pos="1086"/>
                <w:tab w:val="center" w:pos="2124"/>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&lt;/Data&gt; </w:t>
            </w:r>
            <w:r w:rsidRPr="008F280A">
              <w:rPr>
                <w:rFonts w:ascii="Courier New" w:eastAsia="Courier New" w:hAnsi="Courier New" w:cs="Courier New"/>
                <w:sz w:val="16"/>
                <w:szCs w:val="16"/>
                <w:lang w:val="en-US"/>
              </w:rPr>
              <w:tab/>
              <w:t xml:space="preserve"> </w:t>
            </w:r>
          </w:p>
          <w:p w:rsidR="00AB5503" w:rsidRPr="008F280A" w:rsidRDefault="00412533">
            <w:pPr>
              <w:tabs>
                <w:tab w:val="center" w:pos="168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&lt;Data form="MCO3"&gt; </w:t>
            </w:r>
          </w:p>
          <w:p w:rsidR="00AB5503" w:rsidRPr="008F280A" w:rsidRDefault="00412533">
            <w:pPr>
              <w:spacing w:after="0" w:line="259" w:lineRule="auto"/>
              <w:ind w:left="1418" w:right="0" w:firstLine="0"/>
              <w:jc w:val="left"/>
              <w:rPr>
                <w:sz w:val="16"/>
                <w:szCs w:val="16"/>
                <w:lang w:val="en-US"/>
              </w:rPr>
            </w:pPr>
            <w:r w:rsidRPr="008F280A">
              <w:rPr>
                <w:rFonts w:ascii="Courier New" w:eastAsia="Courier New" w:hAnsi="Courier New" w:cs="Courier New"/>
                <w:sz w:val="16"/>
                <w:szCs w:val="16"/>
                <w:lang w:val="en-US"/>
              </w:rPr>
              <w:t xml:space="preserve">&lt;Item&gt; </w:t>
            </w:r>
          </w:p>
          <w:p w:rsidR="00AB5503" w:rsidRPr="008F280A" w:rsidRDefault="00412533">
            <w:pPr>
              <w:tabs>
                <w:tab w:val="center" w:pos="708"/>
                <w:tab w:val="center" w:pos="1416"/>
                <w:tab w:val="center" w:pos="3528"/>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prop="SCT"&gt;MCO3&lt;/Dim&gt; </w:t>
            </w:r>
          </w:p>
          <w:p w:rsidR="00AB5503" w:rsidRPr="008F280A" w:rsidRDefault="00412533">
            <w:pPr>
              <w:tabs>
                <w:tab w:val="center" w:pos="708"/>
                <w:tab w:val="center" w:pos="1416"/>
                <w:tab w:val="center" w:pos="3744"/>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prop="ID_GUI"&gt;00001&lt;/Dim&gt; </w:t>
            </w:r>
          </w:p>
          <w:p w:rsidR="00AB5503" w:rsidRPr="008F280A" w:rsidRDefault="00412533">
            <w:pPr>
              <w:tabs>
                <w:tab w:val="center" w:pos="708"/>
                <w:tab w:val="center" w:pos="1416"/>
                <w:tab w:val="center" w:pos="423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prop="RFLICR"&gt;95684532154568&lt;/Dim&gt;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prop="INS_FI"&gt;420&lt;/Dim&gt; </w:t>
            </w:r>
          </w:p>
          <w:p w:rsidR="00AB5503" w:rsidRPr="008F280A" w:rsidRDefault="00412533">
            <w:pPr>
              <w:tabs>
                <w:tab w:val="center" w:pos="708"/>
                <w:tab w:val="center" w:pos="1416"/>
                <w:tab w:val="center" w:pos="3852"/>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prop="MT_CRDT"&gt;245000&lt;/Dim&gt; </w:t>
            </w:r>
          </w:p>
          <w:p w:rsidR="00AB5503" w:rsidRPr="00914B9C" w:rsidRDefault="00A01934">
            <w:pPr>
              <w:spacing w:after="0" w:line="259" w:lineRule="auto"/>
              <w:ind w:left="2128" w:right="0" w:firstLine="0"/>
              <w:jc w:val="left"/>
              <w:rPr>
                <w:sz w:val="16"/>
                <w:szCs w:val="16"/>
                <w:lang w:val="en-US"/>
              </w:rPr>
            </w:pPr>
            <w:r w:rsidRPr="00914B9C">
              <w:rPr>
                <w:rFonts w:ascii="Courier New" w:eastAsia="Courier New" w:hAnsi="Courier New" w:cs="Courier New"/>
                <w:sz w:val="16"/>
                <w:szCs w:val="16"/>
                <w:lang w:val="en-US"/>
              </w:rPr>
              <w:t xml:space="preserve">  </w:t>
            </w:r>
            <w:r w:rsidR="00412533" w:rsidRPr="00914B9C">
              <w:rPr>
                <w:rFonts w:ascii="Courier New" w:eastAsia="Courier New" w:hAnsi="Courier New" w:cs="Courier New"/>
                <w:sz w:val="16"/>
                <w:szCs w:val="16"/>
                <w:lang w:val="en-US"/>
              </w:rPr>
              <w:t xml:space="preserve">&lt;Dim prop="MT_MAX"&gt;524365&lt;/Dim&gt; </w:t>
            </w:r>
          </w:p>
          <w:p w:rsidR="00AB5503" w:rsidRPr="008F280A" w:rsidRDefault="00412533">
            <w:pPr>
              <w:tabs>
                <w:tab w:val="center" w:pos="708"/>
                <w:tab w:val="center" w:pos="1416"/>
                <w:tab w:val="center" w:pos="3690"/>
              </w:tabs>
              <w:spacing w:after="0" w:line="259" w:lineRule="auto"/>
              <w:ind w:left="0" w:right="0" w:firstLine="0"/>
              <w:jc w:val="left"/>
              <w:rPr>
                <w:sz w:val="16"/>
                <w:szCs w:val="16"/>
                <w:lang w:val="en-US"/>
              </w:rPr>
            </w:pPr>
            <w:r w:rsidRPr="00914B9C">
              <w:rPr>
                <w:rFonts w:ascii="Courier New" w:eastAsia="Courier New" w:hAnsi="Courier New" w:cs="Courier New"/>
                <w:sz w:val="16"/>
                <w:szCs w:val="16"/>
                <w:lang w:val="en-US"/>
              </w:rPr>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t xml:space="preserve"> </w:t>
            </w:r>
            <w:r w:rsidRPr="00914B9C">
              <w:rPr>
                <w:rFonts w:ascii="Courier New" w:eastAsia="Courier New" w:hAnsi="Courier New" w:cs="Courier New"/>
                <w:sz w:val="16"/>
                <w:szCs w:val="16"/>
                <w:lang w:val="en-US"/>
              </w:rPr>
              <w:tab/>
            </w:r>
            <w:r w:rsidRPr="008F280A">
              <w:rPr>
                <w:rFonts w:ascii="Courier New" w:eastAsia="Courier New" w:hAnsi="Courier New" w:cs="Courier New"/>
                <w:sz w:val="16"/>
                <w:szCs w:val="16"/>
                <w:lang w:val="en-US"/>
              </w:rPr>
              <w:t xml:space="preserve">&lt;Dim prop="PRT_POOL"&gt;25&lt;/Dim&gt; </w:t>
            </w:r>
          </w:p>
          <w:p w:rsidR="00AB5503" w:rsidRPr="008F280A" w:rsidRDefault="00412533">
            <w:pPr>
              <w:tabs>
                <w:tab w:val="center" w:pos="708"/>
                <w:tab w:val="center" w:pos="1416"/>
                <w:tab w:val="center" w:pos="3690"/>
              </w:tabs>
              <w:spacing w:after="0" w:line="259" w:lineRule="auto"/>
              <w:ind w:left="0" w:right="0" w:firstLine="0"/>
              <w:jc w:val="left"/>
              <w:rPr>
                <w:sz w:val="16"/>
                <w:szCs w:val="16"/>
                <w:lang w:val="en-US"/>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&lt;Dim prop="DUREE_IN"&gt;14&lt;/Dim&gt;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lang w:val="en-US"/>
              </w:rPr>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t xml:space="preserve"> </w:t>
            </w:r>
            <w:r w:rsidRPr="008F280A">
              <w:rPr>
                <w:rFonts w:ascii="Courier New" w:eastAsia="Courier New" w:hAnsi="Courier New" w:cs="Courier New"/>
                <w:sz w:val="16"/>
                <w:szCs w:val="16"/>
                <w:lang w:val="en-US"/>
              </w:rPr>
              <w:tab/>
            </w:r>
            <w:r w:rsidRPr="008F280A">
              <w:rPr>
                <w:rFonts w:ascii="Courier New" w:eastAsia="Courier New" w:hAnsi="Courier New" w:cs="Courier New"/>
                <w:sz w:val="16"/>
                <w:szCs w:val="16"/>
              </w:rPr>
              <w:t xml:space="preserve">&lt;Dim prop="CDT_NGCT"&gt;1&lt;/Dim&gt; </w:t>
            </w:r>
          </w:p>
          <w:p w:rsidR="00AB5503" w:rsidRPr="008F280A" w:rsidRDefault="00412533">
            <w:pPr>
              <w:tabs>
                <w:tab w:val="center" w:pos="708"/>
                <w:tab w:val="center" w:pos="1416"/>
                <w:tab w:val="center" w:pos="3582"/>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prop="USG_PRT"&gt;1&lt;/Dim&gt; </w:t>
            </w:r>
          </w:p>
          <w:p w:rsidR="00AB5503" w:rsidRPr="008F280A" w:rsidRDefault="00A01934">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prop="IDX_REF"&gt;1&lt;/Dim&gt; </w:t>
            </w:r>
          </w:p>
          <w:p w:rsidR="00AB5503" w:rsidRPr="008F280A" w:rsidRDefault="00412533">
            <w:pPr>
              <w:tabs>
                <w:tab w:val="center" w:pos="708"/>
                <w:tab w:val="center" w:pos="1416"/>
                <w:tab w:val="center" w:pos="342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r>
            <w:r w:rsidR="00A01934">
              <w:rPr>
                <w:rFonts w:ascii="Courier New" w:eastAsia="Courier New" w:hAnsi="Courier New" w:cs="Courier New"/>
                <w:sz w:val="16"/>
                <w:szCs w:val="16"/>
              </w:rPr>
              <w:t xml:space="preserve"> </w:t>
            </w:r>
            <w:r w:rsidRPr="008F280A">
              <w:rPr>
                <w:rFonts w:ascii="Courier New" w:eastAsia="Courier New" w:hAnsi="Courier New" w:cs="Courier New"/>
                <w:sz w:val="16"/>
                <w:szCs w:val="16"/>
              </w:rPr>
              <w:t xml:space="preserve">&lt;Dim prop="PFIT"&gt;1&lt;/Dim&gt; </w:t>
            </w:r>
          </w:p>
          <w:p w:rsidR="00AB5503" w:rsidRPr="008F280A" w:rsidRDefault="00412533">
            <w:pPr>
              <w:tabs>
                <w:tab w:val="center" w:pos="708"/>
                <w:tab w:val="center" w:pos="1416"/>
                <w:tab w:val="center" w:pos="3690"/>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&lt;Dim prop</w:t>
            </w:r>
            <w:r w:rsidRPr="009B53DE">
              <w:rPr>
                <w:rFonts w:ascii="Courier New" w:eastAsia="Courier New" w:hAnsi="Courier New" w:cs="Courier New"/>
                <w:sz w:val="16"/>
                <w:szCs w:val="16"/>
                <w:highlight w:val="yellow"/>
              </w:rPr>
              <w:t>="TESE"&gt;</w:t>
            </w:r>
            <w:r w:rsidR="00CF4F4C" w:rsidRPr="008F280A">
              <w:rPr>
                <w:rFonts w:ascii="Courier New" w:eastAsia="Courier New" w:hAnsi="Courier New" w:cs="Courier New"/>
                <w:sz w:val="16"/>
                <w:szCs w:val="16"/>
                <w:highlight w:val="yellow"/>
              </w:rPr>
              <w:t>058958</w:t>
            </w:r>
            <w:r w:rsidRPr="008F280A">
              <w:rPr>
                <w:rFonts w:ascii="Courier New" w:eastAsia="Courier New" w:hAnsi="Courier New" w:cs="Courier New"/>
                <w:sz w:val="16"/>
                <w:szCs w:val="16"/>
              </w:rPr>
              <w:t xml:space="preserve">&lt;/Dim&gt;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&lt;Dim prop="</w:t>
            </w:r>
            <w:r w:rsidRPr="009B53DE">
              <w:rPr>
                <w:rFonts w:ascii="Courier New" w:eastAsia="Courier New" w:hAnsi="Courier New" w:cs="Courier New"/>
                <w:sz w:val="16"/>
                <w:szCs w:val="16"/>
                <w:highlight w:val="yellow"/>
              </w:rPr>
              <w:t>TEG"&gt;</w:t>
            </w:r>
            <w:r w:rsidR="00CF4F4C" w:rsidRPr="008F280A">
              <w:rPr>
                <w:rFonts w:ascii="Courier New" w:eastAsia="Courier New" w:hAnsi="Courier New" w:cs="Courier New"/>
                <w:sz w:val="16"/>
                <w:szCs w:val="16"/>
                <w:highlight w:val="yellow"/>
              </w:rPr>
              <w:t>154568</w:t>
            </w:r>
            <w:r w:rsidRPr="008F280A">
              <w:rPr>
                <w:rFonts w:ascii="Courier New" w:eastAsia="Courier New" w:hAnsi="Courier New" w:cs="Courier New"/>
                <w:sz w:val="16"/>
                <w:szCs w:val="16"/>
              </w:rPr>
              <w:t xml:space="preserve">&lt;/Dim&gt; </w:t>
            </w:r>
          </w:p>
          <w:p w:rsidR="00AB5503" w:rsidRPr="008F280A" w:rsidRDefault="00A01934">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&lt;Dim prop="</w:t>
            </w:r>
            <w:r w:rsidR="00412533" w:rsidRPr="009B53DE">
              <w:rPr>
                <w:rFonts w:ascii="Courier New" w:eastAsia="Courier New" w:hAnsi="Courier New" w:cs="Courier New"/>
                <w:sz w:val="16"/>
                <w:szCs w:val="16"/>
                <w:highlight w:val="yellow"/>
              </w:rPr>
              <w:t>CAP"&gt;088978</w:t>
            </w:r>
            <w:r w:rsidR="00412533" w:rsidRPr="008F280A">
              <w:rPr>
                <w:rFonts w:ascii="Courier New" w:eastAsia="Courier New" w:hAnsi="Courier New" w:cs="Courier New"/>
                <w:sz w:val="16"/>
                <w:szCs w:val="16"/>
              </w:rPr>
              <w:t xml:space="preserve">&lt;/Dim&gt; </w:t>
            </w:r>
          </w:p>
          <w:p w:rsidR="00AB5503" w:rsidRPr="008F280A" w:rsidRDefault="00412533">
            <w:pPr>
              <w:tabs>
                <w:tab w:val="center" w:pos="708"/>
                <w:tab w:val="center" w:pos="1416"/>
                <w:tab w:val="center" w:pos="3474"/>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prop="AJUST"&gt;2&lt;/Dim&gt; </w:t>
            </w:r>
          </w:p>
          <w:p w:rsidR="00AB5503" w:rsidRPr="008F280A" w:rsidRDefault="00412533">
            <w:pPr>
              <w:tabs>
                <w:tab w:val="center" w:pos="708"/>
                <w:tab w:val="center" w:pos="1416"/>
                <w:tab w:val="center" w:pos="3636"/>
              </w:tabs>
              <w:spacing w:after="0" w:line="259" w:lineRule="auto"/>
              <w:ind w:left="0" w:right="0" w:firstLine="0"/>
              <w:jc w:val="left"/>
              <w:rPr>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&lt;Dim prop="PRT_RGLT"&gt;2&lt;/Dim&gt; </w:t>
            </w:r>
          </w:p>
          <w:p w:rsidR="00AB5503" w:rsidRPr="008F280A" w:rsidRDefault="00A01934">
            <w:pPr>
              <w:spacing w:after="0" w:line="259" w:lineRule="auto"/>
              <w:ind w:left="2128" w:right="0" w:firstLine="0"/>
              <w:jc w:val="left"/>
              <w:rPr>
                <w:sz w:val="16"/>
                <w:szCs w:val="16"/>
              </w:rPr>
            </w:pPr>
            <w:r>
              <w:rPr>
                <w:rFonts w:ascii="Courier New" w:eastAsia="Courier New" w:hAnsi="Courier New" w:cs="Courier New"/>
                <w:sz w:val="16"/>
                <w:szCs w:val="16"/>
              </w:rPr>
              <w:t xml:space="preserve">  </w:t>
            </w:r>
            <w:r w:rsidR="00412533" w:rsidRPr="008F280A">
              <w:rPr>
                <w:rFonts w:ascii="Courier New" w:eastAsia="Courier New" w:hAnsi="Courier New" w:cs="Courier New"/>
                <w:sz w:val="16"/>
                <w:szCs w:val="16"/>
              </w:rPr>
              <w:t xml:space="preserve">&lt;Dim prop="PRT_RLS"&gt;01&lt;/Dim&gt; </w:t>
            </w:r>
          </w:p>
          <w:p w:rsidR="008F280A" w:rsidRDefault="00412533">
            <w:pPr>
              <w:tabs>
                <w:tab w:val="center" w:pos="708"/>
                <w:tab w:val="center" w:pos="1416"/>
                <w:tab w:val="center" w:pos="3636"/>
              </w:tabs>
              <w:spacing w:after="0" w:line="259" w:lineRule="auto"/>
              <w:ind w:left="0" w:right="0" w:firstLine="0"/>
              <w:jc w:val="left"/>
              <w:rPr>
                <w:rFonts w:ascii="Courier New" w:eastAsia="Courier New" w:hAnsi="Courier New" w:cs="Courier New"/>
                <w:sz w:val="16"/>
                <w:szCs w:val="16"/>
              </w:rPr>
            </w:pPr>
            <w:r w:rsidRPr="008F280A">
              <w:rPr>
                <w:rFonts w:ascii="Courier New" w:eastAsia="Courier New" w:hAnsi="Courier New" w:cs="Courier New"/>
                <w:sz w:val="16"/>
                <w:szCs w:val="16"/>
              </w:rPr>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 xml:space="preserve"> </w:t>
            </w:r>
            <w:r w:rsidRPr="008F280A">
              <w:rPr>
                <w:rFonts w:ascii="Courier New" w:eastAsia="Courier New" w:hAnsi="Courier New" w:cs="Courier New"/>
                <w:sz w:val="16"/>
                <w:szCs w:val="16"/>
              </w:rPr>
              <w:tab/>
              <w:t>&lt;Dim prop="PRT_RSTR"&gt;0&lt;/Dim&gt;</w:t>
            </w:r>
          </w:p>
          <w:p w:rsidR="008F280A" w:rsidRDefault="008F280A" w:rsidP="008F280A">
            <w:pPr>
              <w:tabs>
                <w:tab w:val="center" w:pos="708"/>
                <w:tab w:val="center" w:pos="1416"/>
                <w:tab w:val="center" w:pos="4068"/>
              </w:tabs>
              <w:spacing w:after="0" w:line="259" w:lineRule="auto"/>
              <w:ind w:left="-15" w:right="0" w:firstLine="0"/>
              <w:jc w:val="left"/>
            </w:pP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00A01934">
              <w:rPr>
                <w:rFonts w:ascii="Courier New" w:eastAsia="Courier New" w:hAnsi="Courier New" w:cs="Courier New"/>
                <w:sz w:val="18"/>
              </w:rPr>
              <w:t xml:space="preserve">   </w:t>
            </w:r>
            <w:r>
              <w:rPr>
                <w:rFonts w:ascii="Courier New" w:eastAsia="Courier New" w:hAnsi="Courier New" w:cs="Courier New"/>
                <w:sz w:val="18"/>
              </w:rPr>
              <w:t xml:space="preserve">&lt;Dim prop="TX_COMM_DEC"&gt;082573&lt;/Dim&gt; </w:t>
            </w:r>
          </w:p>
          <w:p w:rsidR="008F280A" w:rsidRDefault="008F280A" w:rsidP="008F280A">
            <w:pPr>
              <w:tabs>
                <w:tab w:val="center" w:pos="708"/>
                <w:tab w:val="center" w:pos="1416"/>
                <w:tab w:val="center" w:pos="3582"/>
              </w:tabs>
              <w:spacing w:after="0" w:line="259" w:lineRule="auto"/>
              <w:ind w:left="-15"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rsidR="008F280A" w:rsidRDefault="008F280A" w:rsidP="008F280A">
            <w:pPr>
              <w:tabs>
                <w:tab w:val="center" w:pos="708"/>
                <w:tab w:val="center" w:pos="1416"/>
                <w:tab w:val="center" w:pos="4014"/>
              </w:tabs>
              <w:spacing w:after="0" w:line="259" w:lineRule="auto"/>
              <w:ind w:left="-15"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rsidR="008C3AF3" w:rsidRDefault="008C3AF3" w:rsidP="008F280A">
            <w:pPr>
              <w:spacing w:after="0" w:line="259" w:lineRule="auto"/>
              <w:ind w:left="-5" w:right="0"/>
              <w:jc w:val="left"/>
              <w:rPr>
                <w:rFonts w:ascii="Courier New" w:eastAsia="Courier New" w:hAnsi="Courier New" w:cs="Courier New"/>
                <w:sz w:val="18"/>
                <w:lang w:val="en-US"/>
              </w:rPr>
            </w:pPr>
            <w:r>
              <w:rPr>
                <w:rFonts w:ascii="Courier New" w:eastAsia="Courier New" w:hAnsi="Courier New" w:cs="Courier New"/>
                <w:sz w:val="18"/>
              </w:rPr>
              <w:tab/>
            </w:r>
            <w:r w:rsidRPr="00914B9C">
              <w:rPr>
                <w:rFonts w:ascii="Courier New" w:eastAsia="Courier New" w:hAnsi="Courier New" w:cs="Courier New"/>
                <w:sz w:val="18"/>
              </w:rPr>
              <w:t xml:space="preserve"> </w:t>
            </w:r>
            <w:r w:rsidRPr="00914B9C">
              <w:rPr>
                <w:rFonts w:ascii="Courier New" w:eastAsia="Courier New" w:hAnsi="Courier New" w:cs="Courier New"/>
                <w:sz w:val="18"/>
              </w:rPr>
              <w:tab/>
              <w:t xml:space="preserve"> </w:t>
            </w:r>
            <w:r w:rsidRPr="00914B9C">
              <w:rPr>
                <w:rFonts w:ascii="Courier New" w:eastAsia="Courier New" w:hAnsi="Courier New" w:cs="Courier New"/>
                <w:sz w:val="18"/>
              </w:rPr>
              <w:tab/>
            </w:r>
            <w:r>
              <w:rPr>
                <w:rFonts w:ascii="Courier New" w:eastAsia="Courier New" w:hAnsi="Courier New" w:cs="Courier New"/>
                <w:sz w:val="18"/>
              </w:rPr>
              <w:tab/>
            </w:r>
            <w:r w:rsidR="008F280A" w:rsidRPr="008C3AF3">
              <w:rPr>
                <w:rFonts w:ascii="Courier New" w:eastAsia="Courier New" w:hAnsi="Courier New" w:cs="Courier New"/>
                <w:sz w:val="18"/>
                <w:lang w:val="en-US"/>
              </w:rPr>
              <w:t>&lt;Dim prop="PERIOD_RBRST"&gt;1&lt;/Dim&gt;</w:t>
            </w:r>
          </w:p>
          <w:p w:rsidR="008C3AF3" w:rsidRPr="00914B9C" w:rsidRDefault="008C3AF3" w:rsidP="008C3AF3">
            <w:pPr>
              <w:spacing w:after="0" w:line="259" w:lineRule="auto"/>
              <w:ind w:left="-5" w:right="0"/>
              <w:jc w:val="left"/>
              <w:rPr>
                <w:rFonts w:ascii="Courier New" w:eastAsia="Courier New" w:hAnsi="Courier New" w:cs="Courier New"/>
                <w:sz w:val="18"/>
                <w:lang w:val="en-US"/>
              </w:rPr>
            </w:pPr>
          </w:p>
          <w:p w:rsidR="008C3AF3" w:rsidRDefault="008C3AF3" w:rsidP="008C3AF3">
            <w:pPr>
              <w:spacing w:after="0" w:line="259" w:lineRule="auto"/>
              <w:ind w:left="-5" w:right="0"/>
              <w:jc w:val="left"/>
              <w:rPr>
                <w:rFonts w:ascii="Courier New" w:eastAsia="Courier New" w:hAnsi="Courier New" w:cs="Courier New"/>
                <w:sz w:val="18"/>
              </w:rPr>
            </w:pPr>
            <w:r w:rsidRPr="00914B9C">
              <w:rPr>
                <w:rFonts w:ascii="Courier New" w:eastAsia="Courier New" w:hAnsi="Courier New" w:cs="Courier New"/>
                <w:sz w:val="18"/>
                <w:lang w:val="en-US"/>
              </w:rPr>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rsidR="008C3AF3" w:rsidRDefault="008C3AF3" w:rsidP="008C3AF3">
            <w:pPr>
              <w:spacing w:after="0" w:line="259" w:lineRule="auto"/>
              <w:ind w:left="0" w:right="5999" w:firstLine="0"/>
              <w:jc w:val="center"/>
            </w:pPr>
            <w:r>
              <w:rPr>
                <w:rFonts w:ascii="Courier New" w:eastAsia="Courier New" w:hAnsi="Courier New" w:cs="Courier New"/>
                <w:sz w:val="18"/>
              </w:rPr>
              <w:t xml:space="preserve">&lt;Dim prop="REVENU_ANN"&gt;30000&lt;/Dim&gt; </w:t>
            </w:r>
          </w:p>
          <w:p w:rsidR="008C3AF3" w:rsidRPr="00914B9C" w:rsidRDefault="008F280A" w:rsidP="008C3AF3">
            <w:pPr>
              <w:tabs>
                <w:tab w:val="center" w:pos="708"/>
                <w:tab w:val="center" w:pos="1416"/>
                <w:tab w:val="center" w:pos="3906"/>
              </w:tabs>
              <w:spacing w:after="0" w:line="259" w:lineRule="auto"/>
              <w:ind w:left="-15" w:right="0" w:firstLine="0"/>
              <w:jc w:val="left"/>
              <w:rPr>
                <w:rFonts w:ascii="Courier New" w:eastAsia="Courier New" w:hAnsi="Courier New" w:cs="Courier New"/>
                <w:sz w:val="18"/>
                <w:lang w:val="en-US"/>
              </w:rPr>
            </w:pPr>
            <w:r w:rsidRPr="008C3AF3">
              <w:rPr>
                <w:rFonts w:ascii="Courier New" w:eastAsia="Courier New" w:hAnsi="Courier New" w:cs="Courier New"/>
                <w:sz w:val="18"/>
              </w:rPr>
              <w:t xml:space="preserve"> </w:t>
            </w:r>
            <w:r w:rsidRPr="008C3AF3">
              <w:rPr>
                <w:rFonts w:ascii="Courier New" w:eastAsia="Courier New" w:hAnsi="Courier New" w:cs="Courier New"/>
                <w:sz w:val="18"/>
              </w:rPr>
              <w:tab/>
              <w:t xml:space="preserve"> </w:t>
            </w:r>
            <w:r w:rsidRPr="008C3AF3">
              <w:rPr>
                <w:rFonts w:ascii="Courier New" w:eastAsia="Courier New" w:hAnsi="Courier New" w:cs="Courier New"/>
                <w:sz w:val="18"/>
              </w:rPr>
              <w:tab/>
              <w:t xml:space="preserve"> </w:t>
            </w:r>
            <w:r w:rsidRPr="008C3AF3">
              <w:rPr>
                <w:rFonts w:ascii="Courier New" w:eastAsia="Courier New" w:hAnsi="Courier New" w:cs="Courier New"/>
                <w:sz w:val="18"/>
              </w:rPr>
              <w:tab/>
            </w:r>
            <w:r w:rsidRPr="00914B9C">
              <w:rPr>
                <w:rFonts w:ascii="Courier New" w:eastAsia="Courier New" w:hAnsi="Courier New" w:cs="Courier New"/>
                <w:sz w:val="18"/>
                <w:lang w:val="en-US"/>
              </w:rPr>
              <w:t xml:space="preserve">&lt;Dim prop="SIREN"&gt;987654321&lt;/Dim&gt; </w:t>
            </w:r>
          </w:p>
          <w:p w:rsidR="008F280A" w:rsidRPr="008C3AF3" w:rsidRDefault="008F280A" w:rsidP="008F280A">
            <w:pPr>
              <w:tabs>
                <w:tab w:val="center" w:pos="708"/>
                <w:tab w:val="center" w:pos="1794"/>
              </w:tabs>
              <w:spacing w:after="0" w:line="259" w:lineRule="auto"/>
              <w:ind w:left="-15" w:right="0" w:firstLine="0"/>
              <w:jc w:val="left"/>
              <w:rPr>
                <w:lang w:val="en-US"/>
              </w:rPr>
            </w:pPr>
            <w:r w:rsidRPr="00914B9C">
              <w:rPr>
                <w:rFonts w:ascii="Courier New" w:eastAsia="Courier New" w:hAnsi="Courier New" w:cs="Courier New"/>
                <w:sz w:val="18"/>
                <w:lang w:val="en-US"/>
              </w:rPr>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r>
            <w:r w:rsidRPr="008C3AF3">
              <w:rPr>
                <w:rFonts w:ascii="Courier New" w:eastAsia="Courier New" w:hAnsi="Courier New" w:cs="Courier New"/>
                <w:sz w:val="18"/>
                <w:lang w:val="en-US"/>
              </w:rPr>
              <w:t xml:space="preserve">&lt;/Item&gt; </w:t>
            </w:r>
          </w:p>
          <w:p w:rsidR="008F280A" w:rsidRPr="00914B9C" w:rsidRDefault="008F280A" w:rsidP="008F280A">
            <w:pPr>
              <w:tabs>
                <w:tab w:val="center" w:pos="1086"/>
              </w:tabs>
              <w:spacing w:after="0" w:line="259" w:lineRule="auto"/>
              <w:ind w:left="-15" w:right="0" w:firstLine="0"/>
              <w:jc w:val="left"/>
              <w:rPr>
                <w:lang w:val="en-US"/>
              </w:rPr>
            </w:pPr>
            <w:r w:rsidRPr="008C3AF3">
              <w:rPr>
                <w:rFonts w:ascii="Courier New" w:eastAsia="Courier New" w:hAnsi="Courier New" w:cs="Courier New"/>
                <w:sz w:val="18"/>
                <w:lang w:val="en-US"/>
              </w:rPr>
              <w:t xml:space="preserve"> </w:t>
            </w:r>
            <w:r w:rsidRPr="008C3AF3">
              <w:rPr>
                <w:rFonts w:ascii="Courier New" w:eastAsia="Courier New" w:hAnsi="Courier New" w:cs="Courier New"/>
                <w:sz w:val="18"/>
                <w:lang w:val="en-US"/>
              </w:rPr>
              <w:tab/>
            </w:r>
            <w:r w:rsidRPr="00914B9C">
              <w:rPr>
                <w:rFonts w:ascii="Courier New" w:eastAsia="Courier New" w:hAnsi="Courier New" w:cs="Courier New"/>
                <w:sz w:val="18"/>
                <w:lang w:val="en-US"/>
              </w:rPr>
              <w:t xml:space="preserve">&lt;/Data&gt; </w:t>
            </w:r>
          </w:p>
          <w:p w:rsidR="006F6F66" w:rsidRPr="007C62AC" w:rsidRDefault="00412533" w:rsidP="006F6F66">
            <w:pPr>
              <w:spacing w:after="0" w:line="259" w:lineRule="auto"/>
              <w:ind w:left="709" w:right="0" w:firstLine="0"/>
              <w:jc w:val="left"/>
              <w:rPr>
                <w:lang w:val="en-US"/>
              </w:rPr>
            </w:pPr>
            <w:r w:rsidRPr="006F6F66">
              <w:rPr>
                <w:rFonts w:ascii="Courier New" w:eastAsia="Courier New" w:hAnsi="Courier New" w:cs="Courier New"/>
                <w:sz w:val="16"/>
                <w:szCs w:val="16"/>
                <w:lang w:val="en-US"/>
              </w:rPr>
              <w:t xml:space="preserve"> </w:t>
            </w:r>
            <w:r w:rsidR="006F6F66" w:rsidRPr="007C62AC">
              <w:rPr>
                <w:rFonts w:ascii="Courier New" w:eastAsia="Courier New" w:hAnsi="Courier New" w:cs="Courier New"/>
                <w:sz w:val="18"/>
                <w:lang w:val="en-US"/>
              </w:rPr>
              <w:t xml:space="preserve">&lt;Data form="MCO4"&gt; </w:t>
            </w:r>
          </w:p>
          <w:p w:rsidR="006F6F66" w:rsidRPr="007C62AC" w:rsidRDefault="006F6F66" w:rsidP="006F6F66">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rsidR="006F6F66" w:rsidRPr="007C62AC" w:rsidRDefault="006F6F66" w:rsidP="006F6F66">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prop="SCT"&gt;MCO4&lt;/Dim&gt; </w:t>
            </w:r>
          </w:p>
          <w:p w:rsidR="006F6F66" w:rsidRPr="007C62AC" w:rsidRDefault="006F6F66" w:rsidP="006F6F66">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rsidR="006F6F66" w:rsidRPr="007C62AC" w:rsidRDefault="006F6F66" w:rsidP="006F6F66">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rsidR="006F6F66" w:rsidRPr="007C62AC" w:rsidRDefault="006F6F66" w:rsidP="006F6F66">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rsidR="006F6F66" w:rsidRPr="007C62AC" w:rsidRDefault="006F6F66" w:rsidP="006F6F66">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rsidR="006F6F66" w:rsidRPr="007C62AC" w:rsidRDefault="006F6F66" w:rsidP="006F6F66">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prop="MT_MAX"&gt;524365&lt;/Dim&gt; </w:t>
            </w:r>
          </w:p>
          <w:p w:rsidR="006F6F66" w:rsidRPr="007C62AC" w:rsidRDefault="006F6F66" w:rsidP="006F6F66">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prop="PRT_POOL"&gt;25&lt;/Dim&gt; </w:t>
            </w:r>
          </w:p>
          <w:p w:rsidR="006F6F66" w:rsidRPr="007C62AC" w:rsidRDefault="006F6F66" w:rsidP="006F6F66">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rsidR="006F6F66" w:rsidRDefault="006F6F66" w:rsidP="006F6F66">
            <w:pPr>
              <w:tabs>
                <w:tab w:val="center" w:pos="708"/>
                <w:tab w:val="center" w:pos="1416"/>
                <w:tab w:val="center" w:pos="36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rsidR="006F6F66" w:rsidRDefault="006F6F66" w:rsidP="006F6F66">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prop="IDX_REF"&gt;1&lt;/Dim&gt; </w:t>
            </w:r>
          </w:p>
          <w:p w:rsidR="006F6F66" w:rsidRDefault="006F6F66" w:rsidP="006F6F66">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rsidR="006F6F66" w:rsidRDefault="006F6F66" w:rsidP="006F6F66">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TESE"&gt;</w:t>
            </w:r>
            <w:r>
              <w:rPr>
                <w:rFonts w:ascii="Courier New" w:eastAsia="Courier New" w:hAnsi="Courier New" w:cs="Courier New"/>
                <w:sz w:val="18"/>
                <w:highlight w:val="yellow"/>
              </w:rPr>
              <w:t>058958</w:t>
            </w:r>
            <w:r>
              <w:rPr>
                <w:rFonts w:ascii="Courier New" w:eastAsia="Courier New" w:hAnsi="Courier New" w:cs="Courier New"/>
                <w:sz w:val="18"/>
              </w:rPr>
              <w:t xml:space="preserve">&lt;/Dim&gt; </w:t>
            </w:r>
          </w:p>
          <w:p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TEG"&gt;</w:t>
            </w:r>
            <w:r>
              <w:rPr>
                <w:rFonts w:ascii="Courier New" w:eastAsia="Courier New" w:hAnsi="Courier New" w:cs="Courier New"/>
                <w:sz w:val="18"/>
                <w:highlight w:val="yellow"/>
              </w:rPr>
              <w:t>154568</w:t>
            </w:r>
            <w:r>
              <w:rPr>
                <w:rFonts w:ascii="Courier New" w:eastAsia="Courier New" w:hAnsi="Courier New" w:cs="Courier New"/>
                <w:sz w:val="18"/>
              </w:rPr>
              <w:t xml:space="preserve">&lt;/Dim&gt; </w:t>
            </w:r>
          </w:p>
          <w:p w:rsidR="006F6F66" w:rsidRDefault="006F6F66" w:rsidP="006F6F66">
            <w:pPr>
              <w:spacing w:after="0" w:line="259" w:lineRule="auto"/>
              <w:ind w:left="2128" w:right="0" w:firstLine="0"/>
              <w:jc w:val="left"/>
            </w:pPr>
            <w:r>
              <w:rPr>
                <w:rFonts w:ascii="Courier New" w:eastAsia="Courier New" w:hAnsi="Courier New" w:cs="Courier New"/>
                <w:sz w:val="18"/>
              </w:rPr>
              <w:t>&lt;Dim prop="</w:t>
            </w:r>
            <w:r w:rsidRPr="009B53DE">
              <w:rPr>
                <w:rFonts w:ascii="Courier New" w:eastAsia="Courier New" w:hAnsi="Courier New" w:cs="Courier New"/>
                <w:sz w:val="18"/>
                <w:highlight w:val="yellow"/>
              </w:rPr>
              <w:t>CAP"&gt;088978</w:t>
            </w:r>
            <w:r>
              <w:rPr>
                <w:rFonts w:ascii="Courier New" w:eastAsia="Courier New" w:hAnsi="Courier New" w:cs="Courier New"/>
                <w:sz w:val="18"/>
              </w:rPr>
              <w:t xml:space="preserve">&lt;/Dim&gt; </w:t>
            </w:r>
          </w:p>
          <w:p w:rsidR="006F6F66" w:rsidRDefault="006F6F66" w:rsidP="006F6F66">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rsidR="006F6F66" w:rsidRDefault="006F6F66" w:rsidP="006F6F66">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rsidR="006F6F66" w:rsidRDefault="006F6F66" w:rsidP="006F6F66">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rsidR="006F6F66" w:rsidRDefault="006F6F66" w:rsidP="006F6F66">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rsidR="006F6F66" w:rsidRPr="007C62AC" w:rsidRDefault="006F6F66" w:rsidP="006F6F66">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rsidR="006F6F66" w:rsidRDefault="006F6F66" w:rsidP="006F6F66">
            <w:pPr>
              <w:tabs>
                <w:tab w:val="center" w:pos="708"/>
                <w:tab w:val="center" w:pos="1416"/>
                <w:tab w:val="center" w:pos="3528"/>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prop="SURETE"&gt;1&lt;/Dim&gt; </w:t>
            </w:r>
          </w:p>
          <w:p w:rsidR="006F6F66" w:rsidRDefault="006F6F66" w:rsidP="006F6F66">
            <w:pPr>
              <w:tabs>
                <w:tab w:val="center" w:pos="708"/>
                <w:tab w:val="center" w:pos="1416"/>
                <w:tab w:val="center" w:pos="390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prop="SIREN"&gt;987654321&lt;/Dim&gt; </w:t>
            </w:r>
          </w:p>
          <w:p w:rsidR="006F6F66" w:rsidRPr="007C62AC" w:rsidRDefault="006F6F66" w:rsidP="006F6F66">
            <w:pPr>
              <w:tabs>
                <w:tab w:val="center" w:pos="708"/>
                <w:tab w:val="center" w:pos="1794"/>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&lt;/Item&gt; </w:t>
            </w:r>
          </w:p>
          <w:p w:rsidR="006F6F66" w:rsidRPr="007C62AC" w:rsidRDefault="006F6F66" w:rsidP="006F6F66">
            <w:pPr>
              <w:tabs>
                <w:tab w:val="center" w:pos="108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&lt;/Data&gt; </w:t>
            </w:r>
          </w:p>
          <w:p w:rsidR="006F6F66" w:rsidRPr="007C62AC" w:rsidRDefault="006F6F66" w:rsidP="006F6F66">
            <w:pPr>
              <w:spacing w:after="0" w:line="259" w:lineRule="auto"/>
              <w:ind w:left="709" w:right="0" w:firstLine="0"/>
              <w:jc w:val="left"/>
              <w:rPr>
                <w:lang w:val="en-US"/>
              </w:rPr>
            </w:pPr>
            <w:r w:rsidRPr="007C62AC">
              <w:rPr>
                <w:rFonts w:ascii="Courier New" w:eastAsia="Courier New" w:hAnsi="Courier New" w:cs="Courier New"/>
                <w:sz w:val="18"/>
                <w:lang w:val="en-US"/>
              </w:rPr>
              <w:t xml:space="preserve">&lt;Data form="MCO5"&gt; </w:t>
            </w:r>
          </w:p>
          <w:p w:rsidR="006F6F66" w:rsidRPr="007C62AC" w:rsidRDefault="006F6F66" w:rsidP="006F6F66">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rsidR="006F6F66" w:rsidRPr="007C62AC" w:rsidRDefault="006F6F66" w:rsidP="006F6F66">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prop="SCT"&gt;MCO5&lt;/Dim&gt; </w:t>
            </w:r>
          </w:p>
          <w:p w:rsidR="006F6F66" w:rsidRPr="007C62AC" w:rsidRDefault="006F6F66" w:rsidP="006F6F66">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prop="ID_GUI"&gt;00001&lt;/Dim&gt; </w:t>
            </w:r>
          </w:p>
          <w:p w:rsidR="006F6F66" w:rsidRPr="007C62AC" w:rsidRDefault="006F6F66" w:rsidP="006F6F66">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rsidR="006F6F66" w:rsidRPr="007C62AC" w:rsidRDefault="006F6F66" w:rsidP="006F6F66">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rsidR="006F6F66" w:rsidRPr="007C62AC" w:rsidRDefault="006F6F66" w:rsidP="006F6F66">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rsidR="00AB5503" w:rsidRPr="00914B9C" w:rsidRDefault="006F6F66" w:rsidP="006F6F66">
            <w:pPr>
              <w:tabs>
                <w:tab w:val="center" w:pos="708"/>
                <w:tab w:val="center" w:pos="1416"/>
                <w:tab w:val="center" w:pos="3636"/>
              </w:tabs>
              <w:spacing w:after="0" w:line="259" w:lineRule="auto"/>
              <w:ind w:left="0" w:right="0" w:firstLine="0"/>
              <w:jc w:val="left"/>
              <w:rPr>
                <w:rFonts w:ascii="Courier New" w:eastAsia="Courier New" w:hAnsi="Courier New" w:cs="Courier New"/>
                <w:sz w:val="18"/>
                <w:lang w:val="en-US"/>
              </w:rPr>
            </w:pPr>
            <w:r w:rsidRPr="007C62AC">
              <w:rPr>
                <w:rFonts w:ascii="Courier New" w:eastAsia="Courier New" w:hAnsi="Courier New" w:cs="Courier New"/>
                <w:sz w:val="18"/>
                <w:lang w:val="en-US"/>
              </w:rPr>
              <w:tab/>
            </w:r>
            <w:r w:rsidRPr="00914B9C">
              <w:rPr>
                <w:rFonts w:ascii="Courier New" w:eastAsia="Courier New" w:hAnsi="Courier New" w:cs="Courier New"/>
                <w:sz w:val="18"/>
                <w:lang w:val="en-US"/>
              </w:rPr>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t xml:space="preserve">   &lt;Dim prop="MT_MAX"&gt;524365&lt;/Dim&gt;</w:t>
            </w:r>
          </w:p>
          <w:p w:rsidR="006F6F66" w:rsidRPr="007C62AC" w:rsidRDefault="006F6F66" w:rsidP="006F6F66">
            <w:pPr>
              <w:tabs>
                <w:tab w:val="center" w:pos="708"/>
                <w:tab w:val="center" w:pos="1416"/>
                <w:tab w:val="center" w:pos="3690"/>
              </w:tabs>
              <w:spacing w:after="0" w:line="259" w:lineRule="auto"/>
              <w:ind w:left="-15" w:right="0" w:firstLine="0"/>
              <w:jc w:val="left"/>
              <w:rPr>
                <w:lang w:val="en-US"/>
              </w:rPr>
            </w:pP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t xml:space="preserve"> </w:t>
            </w:r>
            <w:r w:rsidRPr="00914B9C">
              <w:rPr>
                <w:rFonts w:ascii="Courier New" w:eastAsia="Courier New" w:hAnsi="Courier New" w:cs="Courier New"/>
                <w:sz w:val="18"/>
                <w:lang w:val="en-US"/>
              </w:rPr>
              <w:tab/>
            </w:r>
            <w:r w:rsidRPr="007C62AC">
              <w:rPr>
                <w:rFonts w:ascii="Courier New" w:eastAsia="Courier New" w:hAnsi="Courier New" w:cs="Courier New"/>
                <w:sz w:val="18"/>
                <w:lang w:val="en-US"/>
              </w:rPr>
              <w:t xml:space="preserve">&lt;Dim prop="PRT_POOL"&gt;25&lt;/Dim&gt; </w:t>
            </w:r>
          </w:p>
          <w:p w:rsidR="006F6F66" w:rsidRPr="007C62AC" w:rsidRDefault="006F6F66" w:rsidP="006F6F66">
            <w:pPr>
              <w:tabs>
                <w:tab w:val="center" w:pos="708"/>
                <w:tab w:val="center" w:pos="1416"/>
                <w:tab w:val="center" w:pos="3690"/>
              </w:tabs>
              <w:spacing w:after="0" w:line="259" w:lineRule="auto"/>
              <w:ind w:left="-15"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rsidR="006F6F66" w:rsidRDefault="006F6F66" w:rsidP="006F6F66">
            <w:pPr>
              <w:tabs>
                <w:tab w:val="center" w:pos="708"/>
                <w:tab w:val="center" w:pos="1416"/>
                <w:tab w:val="center" w:pos="3636"/>
              </w:tabs>
              <w:spacing w:after="0" w:line="259" w:lineRule="auto"/>
              <w:ind w:left="-15"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rsidR="006F6F66" w:rsidRDefault="006F6F66" w:rsidP="006F6F66">
            <w:pPr>
              <w:tabs>
                <w:tab w:val="center" w:pos="708"/>
                <w:tab w:val="center" w:pos="1416"/>
                <w:tab w:val="center" w:pos="3582"/>
              </w:tabs>
              <w:spacing w:after="0" w:line="259" w:lineRule="auto"/>
              <w:ind w:left="-15"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prop="IDX_REF"&gt;1&lt;/Dim&gt; </w:t>
            </w:r>
          </w:p>
          <w:p w:rsidR="006F6F66" w:rsidRDefault="006F6F66" w:rsidP="006F6F66">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rsidR="006F6F66" w:rsidRDefault="006F6F66" w:rsidP="006F6F66">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TESE"&gt;</w:t>
            </w:r>
            <w:r>
              <w:rPr>
                <w:rFonts w:ascii="Courier New" w:eastAsia="Courier New" w:hAnsi="Courier New" w:cs="Courier New"/>
                <w:sz w:val="18"/>
                <w:highlight w:val="yellow"/>
              </w:rPr>
              <w:t>058958</w:t>
            </w:r>
            <w:r>
              <w:rPr>
                <w:rFonts w:ascii="Courier New" w:eastAsia="Courier New" w:hAnsi="Courier New" w:cs="Courier New"/>
                <w:sz w:val="18"/>
              </w:rPr>
              <w:t xml:space="preserve">&lt;/Dim&gt; </w:t>
            </w:r>
          </w:p>
          <w:p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TEG"&gt;</w:t>
            </w:r>
            <w:r>
              <w:rPr>
                <w:rFonts w:ascii="Courier New" w:eastAsia="Courier New" w:hAnsi="Courier New" w:cs="Courier New"/>
                <w:sz w:val="18"/>
                <w:highlight w:val="yellow"/>
              </w:rPr>
              <w:t>154568</w:t>
            </w:r>
            <w:r>
              <w:rPr>
                <w:rFonts w:ascii="Courier New" w:eastAsia="Courier New" w:hAnsi="Courier New" w:cs="Courier New"/>
                <w:sz w:val="18"/>
              </w:rPr>
              <w:t xml:space="preserve">&lt;/Dim&gt; </w:t>
            </w:r>
          </w:p>
          <w:p w:rsidR="006F6F66" w:rsidRDefault="006F6F66" w:rsidP="006F6F66">
            <w:pPr>
              <w:spacing w:after="0" w:line="259" w:lineRule="auto"/>
              <w:ind w:left="2128" w:right="0" w:firstLine="0"/>
              <w:jc w:val="left"/>
            </w:pPr>
            <w:r>
              <w:rPr>
                <w:rFonts w:ascii="Courier New" w:eastAsia="Courier New" w:hAnsi="Courier New" w:cs="Courier New"/>
                <w:sz w:val="18"/>
              </w:rPr>
              <w:t>&lt;Dim prop="</w:t>
            </w:r>
            <w:r w:rsidRPr="009B53DE">
              <w:rPr>
                <w:rFonts w:ascii="Courier New" w:eastAsia="Courier New" w:hAnsi="Courier New" w:cs="Courier New"/>
                <w:sz w:val="18"/>
                <w:highlight w:val="yellow"/>
              </w:rPr>
              <w:t>CAP"&gt;088978</w:t>
            </w:r>
            <w:r>
              <w:rPr>
                <w:rFonts w:ascii="Courier New" w:eastAsia="Courier New" w:hAnsi="Courier New" w:cs="Courier New"/>
                <w:sz w:val="18"/>
              </w:rPr>
              <w:t xml:space="preserve">&lt;/Dim&gt; </w:t>
            </w:r>
          </w:p>
          <w:p w:rsidR="006F6F66" w:rsidRDefault="006F6F66" w:rsidP="006F6F66">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rsidR="006F6F66" w:rsidRDefault="006F6F66" w:rsidP="006F6F66">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rsidR="006F6F66" w:rsidRDefault="006F6F66" w:rsidP="006F6F66">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rsidR="006F6F66" w:rsidRDefault="006F6F66" w:rsidP="006F6F66">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rsidR="006F6F66" w:rsidRDefault="006F6F66" w:rsidP="006F6F66">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rsidR="006F6F66" w:rsidRPr="007C62AC" w:rsidRDefault="006F6F66" w:rsidP="006F6F66">
            <w:pPr>
              <w:tabs>
                <w:tab w:val="center" w:pos="708"/>
                <w:tab w:val="center" w:pos="1416"/>
                <w:tab w:val="center" w:pos="3852"/>
              </w:tabs>
              <w:spacing w:after="0" w:line="259" w:lineRule="auto"/>
              <w:ind w:left="0" w:right="0" w:firstLine="0"/>
              <w:jc w:val="left"/>
              <w:rPr>
                <w:lang w:val="en-US"/>
              </w:rPr>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rsidR="006F6F66" w:rsidRPr="007C62AC" w:rsidRDefault="006F6F66" w:rsidP="006F6F66">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prop="SURETE"&gt;1&lt;/Dim&gt; </w:t>
            </w:r>
          </w:p>
          <w:p w:rsidR="00A01934" w:rsidRPr="007C62AC" w:rsidRDefault="00A01934" w:rsidP="00A01934">
            <w:pPr>
              <w:tabs>
                <w:tab w:val="center" w:pos="708"/>
                <w:tab w:val="center" w:pos="1794"/>
              </w:tabs>
              <w:spacing w:after="0" w:line="259" w:lineRule="auto"/>
              <w:ind w:left="0" w:right="0" w:firstLine="0"/>
              <w:jc w:val="left"/>
              <w:rPr>
                <w:lang w:val="en-US"/>
              </w:rPr>
            </w:pP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rsidR="00A01934" w:rsidRPr="007C62AC" w:rsidRDefault="00A01934" w:rsidP="00A01934">
            <w:pPr>
              <w:spacing w:after="0" w:line="259" w:lineRule="auto"/>
              <w:ind w:left="1418" w:right="0" w:firstLine="0"/>
              <w:jc w:val="left"/>
              <w:rPr>
                <w:lang w:val="en-US"/>
              </w:rPr>
            </w:pPr>
            <w:r w:rsidRPr="007C62AC">
              <w:rPr>
                <w:rFonts w:ascii="Courier New" w:eastAsia="Courier New" w:hAnsi="Courier New" w:cs="Courier New"/>
                <w:sz w:val="18"/>
                <w:lang w:val="en-US"/>
              </w:rPr>
              <w:t xml:space="preserve">&lt;Item&gt; </w:t>
            </w:r>
          </w:p>
          <w:p w:rsidR="00A01934" w:rsidRPr="007C62AC" w:rsidRDefault="00A01934" w:rsidP="00A01934">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prop="SCT"&gt;MCO5&lt;/Dim&gt; </w:t>
            </w:r>
          </w:p>
          <w:p w:rsidR="00A01934" w:rsidRPr="007C62AC" w:rsidRDefault="00A01934" w:rsidP="00A01934">
            <w:pPr>
              <w:tabs>
                <w:tab w:val="center" w:pos="708"/>
                <w:tab w:val="center" w:pos="1416"/>
                <w:tab w:val="center" w:pos="374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prop="ID_GUI"&gt;12345&lt;/Dim&gt; </w:t>
            </w:r>
          </w:p>
          <w:p w:rsidR="00A01934" w:rsidRPr="007C62AC" w:rsidRDefault="00A01934" w:rsidP="00A01934">
            <w:pPr>
              <w:tabs>
                <w:tab w:val="center" w:pos="708"/>
                <w:tab w:val="center" w:pos="1416"/>
                <w:tab w:val="center" w:pos="423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prop="RFLICR"&gt;95684532154568&lt;/Dim&gt; </w:t>
            </w:r>
          </w:p>
          <w:p w:rsidR="00A01934" w:rsidRPr="007C62AC" w:rsidRDefault="00A01934" w:rsidP="00A01934">
            <w:pPr>
              <w:tabs>
                <w:tab w:val="center" w:pos="708"/>
                <w:tab w:val="center" w:pos="1416"/>
                <w:tab w:val="center" w:pos="3636"/>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prop="INS_FI"&gt;420&lt;/Dim&gt; </w:t>
            </w:r>
          </w:p>
          <w:p w:rsidR="00A01934" w:rsidRPr="007C62AC" w:rsidRDefault="00A01934" w:rsidP="00A01934">
            <w:pPr>
              <w:tabs>
                <w:tab w:val="center" w:pos="708"/>
                <w:tab w:val="center" w:pos="1416"/>
                <w:tab w:val="center" w:pos="3852"/>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prop="MT_CRDT"&gt;245000&lt;/Dim&gt; </w:t>
            </w:r>
          </w:p>
          <w:p w:rsidR="00A01934" w:rsidRPr="007C62AC" w:rsidRDefault="00A01934" w:rsidP="00A01934">
            <w:pPr>
              <w:spacing w:after="0" w:line="259" w:lineRule="auto"/>
              <w:ind w:left="2128" w:right="0" w:firstLine="0"/>
              <w:jc w:val="left"/>
              <w:rPr>
                <w:lang w:val="en-US"/>
              </w:rPr>
            </w:pPr>
            <w:r w:rsidRPr="007C62AC">
              <w:rPr>
                <w:rFonts w:ascii="Courier New" w:eastAsia="Courier New" w:hAnsi="Courier New" w:cs="Courier New"/>
                <w:sz w:val="18"/>
                <w:lang w:val="en-US"/>
              </w:rPr>
              <w:t xml:space="preserve">&lt;Dim prop="MT_MAX"&gt;524365&lt;/Dim&gt; </w:t>
            </w:r>
          </w:p>
          <w:p w:rsidR="00A01934" w:rsidRPr="007C62AC" w:rsidRDefault="00A01934" w:rsidP="00A01934">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prop="PRT_POOL"&gt;25&lt;/Dim&gt; </w:t>
            </w:r>
          </w:p>
          <w:p w:rsidR="00A01934" w:rsidRPr="007C62AC" w:rsidRDefault="00A01934" w:rsidP="00A01934">
            <w:pPr>
              <w:tabs>
                <w:tab w:val="center" w:pos="708"/>
                <w:tab w:val="center" w:pos="1416"/>
                <w:tab w:val="center" w:pos="3690"/>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prop="DUREE_IN"&gt;14&lt;/Dim&gt; </w:t>
            </w:r>
          </w:p>
          <w:p w:rsidR="00A01934" w:rsidRDefault="00A01934" w:rsidP="00A01934">
            <w:pPr>
              <w:tabs>
                <w:tab w:val="center" w:pos="708"/>
                <w:tab w:val="center" w:pos="1416"/>
                <w:tab w:val="center" w:pos="363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&lt;Dim prop="CDT_NGCT"&gt;1&lt;/Dim&gt; </w:t>
            </w:r>
          </w:p>
          <w:p w:rsidR="00A01934" w:rsidRDefault="00A01934" w:rsidP="00A01934">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prop="IDX_REF"&gt;1&lt;/Dim&gt; </w:t>
            </w:r>
          </w:p>
          <w:p w:rsidR="00A01934" w:rsidRDefault="00A01934" w:rsidP="00A01934">
            <w:pPr>
              <w:tabs>
                <w:tab w:val="center" w:pos="708"/>
                <w:tab w:val="center" w:pos="1416"/>
                <w:tab w:val="center" w:pos="342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prop="PFIT"&gt;1&lt;/Dim&gt; </w:t>
            </w:r>
          </w:p>
          <w:p w:rsidR="00A01934" w:rsidRDefault="00A01934" w:rsidP="00A01934">
            <w:pPr>
              <w:tabs>
                <w:tab w:val="center" w:pos="708"/>
                <w:tab w:val="center" w:pos="1416"/>
                <w:tab w:val="center" w:pos="3690"/>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TESE"&gt;</w:t>
            </w:r>
            <w:r>
              <w:rPr>
                <w:rFonts w:ascii="Courier New" w:eastAsia="Courier New" w:hAnsi="Courier New" w:cs="Courier New"/>
                <w:sz w:val="18"/>
                <w:highlight w:val="yellow"/>
              </w:rPr>
              <w:t>058958</w:t>
            </w:r>
            <w:r>
              <w:rPr>
                <w:rFonts w:ascii="Courier New" w:eastAsia="Courier New" w:hAnsi="Courier New" w:cs="Courier New"/>
                <w:sz w:val="18"/>
              </w:rPr>
              <w:t xml:space="preserve">&lt;/Dim&gt; </w:t>
            </w:r>
          </w:p>
          <w:p w:rsidR="00A01934" w:rsidRDefault="00A01934" w:rsidP="00A01934">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&lt;Dim prop="</w:t>
            </w:r>
            <w:r w:rsidRPr="009B53DE">
              <w:rPr>
                <w:rFonts w:ascii="Courier New" w:eastAsia="Courier New" w:hAnsi="Courier New" w:cs="Courier New"/>
                <w:sz w:val="18"/>
                <w:highlight w:val="yellow"/>
              </w:rPr>
              <w:t>TEG"&gt;</w:t>
            </w:r>
            <w:r>
              <w:rPr>
                <w:rFonts w:ascii="Courier New" w:eastAsia="Courier New" w:hAnsi="Courier New" w:cs="Courier New"/>
                <w:sz w:val="18"/>
                <w:highlight w:val="yellow"/>
              </w:rPr>
              <w:t>154568</w:t>
            </w:r>
            <w:r w:rsidRPr="009B53DE">
              <w:rPr>
                <w:rFonts w:ascii="Courier New" w:eastAsia="Courier New" w:hAnsi="Courier New" w:cs="Courier New"/>
                <w:sz w:val="18"/>
                <w:highlight w:val="yellow"/>
              </w:rPr>
              <w:t>&lt;/</w:t>
            </w:r>
            <w:r>
              <w:rPr>
                <w:rFonts w:ascii="Courier New" w:eastAsia="Courier New" w:hAnsi="Courier New" w:cs="Courier New"/>
                <w:sz w:val="18"/>
              </w:rPr>
              <w:t xml:space="preserve">Dim&gt; </w:t>
            </w:r>
          </w:p>
          <w:p w:rsidR="00A01934" w:rsidRDefault="00A01934" w:rsidP="00A01934">
            <w:pPr>
              <w:spacing w:after="0" w:line="259" w:lineRule="auto"/>
              <w:ind w:left="2128" w:right="0" w:firstLine="0"/>
              <w:jc w:val="left"/>
            </w:pPr>
            <w:r>
              <w:rPr>
                <w:rFonts w:ascii="Courier New" w:eastAsia="Courier New" w:hAnsi="Courier New" w:cs="Courier New"/>
                <w:sz w:val="18"/>
              </w:rPr>
              <w:t>&lt;Dim prop="</w:t>
            </w:r>
            <w:r w:rsidRPr="009B53DE">
              <w:rPr>
                <w:rFonts w:ascii="Courier New" w:eastAsia="Courier New" w:hAnsi="Courier New" w:cs="Courier New"/>
                <w:sz w:val="18"/>
                <w:highlight w:val="yellow"/>
              </w:rPr>
              <w:t>CAP"&gt;088978</w:t>
            </w:r>
            <w:r>
              <w:rPr>
                <w:rFonts w:ascii="Courier New" w:eastAsia="Courier New" w:hAnsi="Courier New" w:cs="Courier New"/>
                <w:sz w:val="18"/>
              </w:rPr>
              <w:t xml:space="preserve">&lt;/Dim&gt; </w:t>
            </w:r>
          </w:p>
          <w:p w:rsidR="00A01934" w:rsidRDefault="00A01934" w:rsidP="00A01934">
            <w:pPr>
              <w:tabs>
                <w:tab w:val="center" w:pos="708"/>
                <w:tab w:val="center" w:pos="1416"/>
                <w:tab w:val="center" w:pos="347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prop="AJUST"&gt;2&lt;/Dim&gt; </w:t>
            </w:r>
          </w:p>
          <w:p w:rsidR="00A01934" w:rsidRDefault="00A01934" w:rsidP="00A01934">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prop="PRT_RGLT"&gt;2&lt;/Dim&gt; </w:t>
            </w:r>
          </w:p>
          <w:p w:rsidR="00A01934" w:rsidRDefault="00A01934" w:rsidP="00A01934">
            <w:pPr>
              <w:tabs>
                <w:tab w:val="center" w:pos="708"/>
                <w:tab w:val="center" w:pos="1416"/>
                <w:tab w:val="center" w:pos="3636"/>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prop="PRT_RSTR"&gt;0&lt;/Dim&gt; </w:t>
            </w:r>
          </w:p>
          <w:p w:rsidR="00A01934" w:rsidRDefault="00A01934" w:rsidP="00A01934">
            <w:pPr>
              <w:tabs>
                <w:tab w:val="center" w:pos="708"/>
                <w:tab w:val="center" w:pos="1416"/>
                <w:tab w:val="center" w:pos="4068"/>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prop="TX_COMM_DEC"&gt;082573&lt;/Dim&gt; </w:t>
            </w:r>
          </w:p>
          <w:p w:rsidR="00A01934" w:rsidRDefault="00A01934" w:rsidP="00A01934">
            <w:pPr>
              <w:tabs>
                <w:tab w:val="center" w:pos="708"/>
                <w:tab w:val="center" w:pos="1416"/>
                <w:tab w:val="center" w:pos="3582"/>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prop="ZONE_RD"&gt;1&lt;/Dim&gt; </w:t>
            </w:r>
          </w:p>
          <w:p w:rsidR="00A01934" w:rsidRDefault="00A01934" w:rsidP="00A01934">
            <w:pPr>
              <w:tabs>
                <w:tab w:val="center" w:pos="708"/>
                <w:tab w:val="center" w:pos="1416"/>
                <w:tab w:val="center" w:pos="4014"/>
              </w:tabs>
              <w:spacing w:after="0" w:line="259" w:lineRule="auto"/>
              <w:ind w:left="0" w:right="0" w:firstLine="0"/>
              <w:jc w:val="left"/>
            </w:pPr>
            <w:r>
              <w:rPr>
                <w:rFonts w:ascii="Courier New" w:eastAsia="Courier New" w:hAnsi="Courier New" w:cs="Courier New"/>
                <w:sz w:val="18"/>
              </w:rPr>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 </w:t>
            </w:r>
            <w:r>
              <w:rPr>
                <w:rFonts w:ascii="Courier New" w:eastAsia="Courier New" w:hAnsi="Courier New" w:cs="Courier New"/>
                <w:sz w:val="18"/>
              </w:rPr>
              <w:tab/>
              <w:t xml:space="preserve">&lt;Dim prop="MT_REMBRST"&gt;100500&lt;/Dim&gt; </w:t>
            </w:r>
          </w:p>
          <w:p w:rsidR="00A01934" w:rsidRPr="007C62AC" w:rsidRDefault="00A01934" w:rsidP="00A01934">
            <w:pPr>
              <w:tabs>
                <w:tab w:val="center" w:pos="708"/>
                <w:tab w:val="center" w:pos="1416"/>
                <w:tab w:val="center" w:pos="3852"/>
              </w:tabs>
              <w:spacing w:after="0" w:line="259" w:lineRule="auto"/>
              <w:ind w:left="0" w:right="0" w:firstLine="0"/>
              <w:jc w:val="left"/>
              <w:rPr>
                <w:lang w:val="en-US"/>
              </w:rPr>
            </w:pPr>
            <w:r w:rsidRPr="00A01934">
              <w:rPr>
                <w:rFonts w:ascii="Courier New" w:eastAsia="Courier New" w:hAnsi="Courier New" w:cs="Courier New"/>
                <w:sz w:val="18"/>
              </w:rPr>
              <w:t xml:space="preserve"> </w:t>
            </w:r>
            <w:r w:rsidRPr="00A01934">
              <w:rPr>
                <w:rFonts w:ascii="Courier New" w:eastAsia="Courier New" w:hAnsi="Courier New" w:cs="Courier New"/>
                <w:sz w:val="18"/>
              </w:rPr>
              <w:tab/>
              <w:t xml:space="preserve"> </w:t>
            </w:r>
            <w:r w:rsidRPr="00A01934">
              <w:rPr>
                <w:rFonts w:ascii="Courier New" w:eastAsia="Courier New" w:hAnsi="Courier New" w:cs="Courier New"/>
                <w:sz w:val="18"/>
              </w:rPr>
              <w:tab/>
              <w:t xml:space="preserve"> </w:t>
            </w:r>
            <w:r w:rsidRPr="00A01934">
              <w:rPr>
                <w:rFonts w:ascii="Courier New" w:eastAsia="Courier New" w:hAnsi="Courier New" w:cs="Courier New"/>
                <w:sz w:val="18"/>
              </w:rPr>
              <w:tab/>
            </w:r>
            <w:r w:rsidRPr="007C62AC">
              <w:rPr>
                <w:rFonts w:ascii="Courier New" w:eastAsia="Courier New" w:hAnsi="Courier New" w:cs="Courier New"/>
                <w:sz w:val="18"/>
                <w:lang w:val="en-US"/>
              </w:rPr>
              <w:t xml:space="preserve">&lt;Dim prop="PERIOD_RBRST"&gt;1&lt;/Dim&gt; </w:t>
            </w:r>
          </w:p>
          <w:p w:rsidR="00A01934" w:rsidRPr="007C62AC" w:rsidRDefault="00A01934" w:rsidP="00A01934">
            <w:pPr>
              <w:tabs>
                <w:tab w:val="center" w:pos="708"/>
                <w:tab w:val="center" w:pos="1416"/>
                <w:tab w:val="center" w:pos="3528"/>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&lt;Dim prop="SURETE"&gt;1&lt;/Dim&gt; </w:t>
            </w:r>
          </w:p>
          <w:p w:rsidR="00A01934" w:rsidRPr="007C62AC" w:rsidRDefault="00A01934" w:rsidP="00A01934">
            <w:pPr>
              <w:tabs>
                <w:tab w:val="center" w:pos="708"/>
                <w:tab w:val="center" w:pos="1794"/>
              </w:tabs>
              <w:spacing w:after="0" w:line="259" w:lineRule="auto"/>
              <w:ind w:left="0" w:right="0" w:firstLine="0"/>
              <w:jc w:val="left"/>
              <w:rPr>
                <w:lang w:val="en-US"/>
              </w:rPr>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t xml:space="preserve"> </w:t>
            </w:r>
            <w:r w:rsidRPr="007C62AC">
              <w:rPr>
                <w:rFonts w:ascii="Courier New" w:eastAsia="Courier New" w:hAnsi="Courier New" w:cs="Courier New"/>
                <w:sz w:val="18"/>
                <w:lang w:val="en-US"/>
              </w:rPr>
              <w:tab/>
              <w:t xml:space="preserve">&lt;/Item&gt; </w:t>
            </w:r>
          </w:p>
          <w:p w:rsidR="00A01934" w:rsidRDefault="00A01934" w:rsidP="00A01934">
            <w:pPr>
              <w:tabs>
                <w:tab w:val="center" w:pos="1086"/>
              </w:tabs>
              <w:spacing w:after="0" w:line="259" w:lineRule="auto"/>
              <w:ind w:left="0" w:right="0" w:firstLine="0"/>
              <w:jc w:val="left"/>
            </w:pPr>
            <w:r w:rsidRPr="007C62AC">
              <w:rPr>
                <w:rFonts w:ascii="Courier New" w:eastAsia="Courier New" w:hAnsi="Courier New" w:cs="Courier New"/>
                <w:sz w:val="18"/>
                <w:lang w:val="en-US"/>
              </w:rPr>
              <w:t xml:space="preserve"> </w:t>
            </w:r>
            <w:r w:rsidRPr="007C62AC">
              <w:rPr>
                <w:rFonts w:ascii="Courier New" w:eastAsia="Courier New" w:hAnsi="Courier New" w:cs="Courier New"/>
                <w:sz w:val="18"/>
                <w:lang w:val="en-US"/>
              </w:rPr>
              <w:tab/>
            </w:r>
            <w:r>
              <w:rPr>
                <w:rFonts w:ascii="Courier New" w:eastAsia="Courier New" w:hAnsi="Courier New" w:cs="Courier New"/>
                <w:sz w:val="18"/>
              </w:rPr>
              <w:t xml:space="preserve">&lt;/Data&gt; </w:t>
            </w:r>
          </w:p>
          <w:p w:rsidR="006F6F66" w:rsidRPr="006F6F66" w:rsidRDefault="00A01934" w:rsidP="00A01934">
            <w:pPr>
              <w:tabs>
                <w:tab w:val="center" w:pos="708"/>
                <w:tab w:val="center" w:pos="1416"/>
                <w:tab w:val="center" w:pos="3636"/>
              </w:tabs>
              <w:spacing w:after="0" w:line="259" w:lineRule="auto"/>
              <w:ind w:left="0" w:right="0" w:firstLine="0"/>
              <w:jc w:val="left"/>
              <w:rPr>
                <w:sz w:val="16"/>
                <w:szCs w:val="16"/>
              </w:rPr>
            </w:pPr>
            <w:r>
              <w:rPr>
                <w:rFonts w:ascii="Courier New" w:eastAsia="Courier New" w:hAnsi="Courier New" w:cs="Courier New"/>
                <w:sz w:val="18"/>
              </w:rPr>
              <w:t xml:space="preserve">&lt;/Report&gt; </w:t>
            </w:r>
          </w:p>
        </w:tc>
      </w:tr>
    </w:tbl>
    <w:p w:rsidR="00AB5503" w:rsidRDefault="00AB5503">
      <w:pPr>
        <w:sectPr w:rsidR="00AB5503">
          <w:headerReference w:type="even" r:id="rId18"/>
          <w:headerReference w:type="default" r:id="rId19"/>
          <w:footerReference w:type="even" r:id="rId20"/>
          <w:footerReference w:type="default" r:id="rId21"/>
          <w:headerReference w:type="first" r:id="rId22"/>
          <w:footerReference w:type="first" r:id="rId23"/>
          <w:pgSz w:w="16840" w:h="11904" w:orient="landscape"/>
          <w:pgMar w:top="1423" w:right="1440" w:bottom="1440" w:left="1440" w:header="724" w:footer="721" w:gutter="0"/>
          <w:cols w:space="720"/>
        </w:sectPr>
      </w:pPr>
    </w:p>
    <w:p w:rsidR="00AB5503" w:rsidRDefault="00412533">
      <w:pPr>
        <w:spacing w:after="44" w:line="259" w:lineRule="auto"/>
        <w:ind w:left="0" w:right="0" w:firstLine="0"/>
        <w:jc w:val="left"/>
      </w:pPr>
      <w:r>
        <w:rPr>
          <w:sz w:val="18"/>
        </w:rPr>
        <w:t xml:space="preserve"> </w:t>
      </w:r>
    </w:p>
    <w:tbl>
      <w:tblPr>
        <w:tblStyle w:val="TableGrid"/>
        <w:tblW w:w="9130" w:type="dxa"/>
        <w:tblInd w:w="-30" w:type="dxa"/>
        <w:tblCellMar>
          <w:left w:w="30" w:type="dxa"/>
          <w:right w:w="115" w:type="dxa"/>
        </w:tblCellMar>
        <w:tblLook w:val="04A0" w:firstRow="1" w:lastRow="0" w:firstColumn="1" w:lastColumn="0" w:noHBand="0" w:noVBand="1"/>
      </w:tblPr>
      <w:tblGrid>
        <w:gridCol w:w="9130"/>
      </w:tblGrid>
      <w:tr w:rsidR="00AB5503">
        <w:trPr>
          <w:trHeight w:val="400"/>
        </w:trPr>
        <w:tc>
          <w:tcPr>
            <w:tcW w:w="9130" w:type="dxa"/>
            <w:tcBorders>
              <w:top w:val="nil"/>
              <w:left w:val="nil"/>
              <w:bottom w:val="nil"/>
              <w:right w:val="nil"/>
            </w:tcBorders>
            <w:shd w:val="clear" w:color="auto" w:fill="D9D9D9"/>
          </w:tcPr>
          <w:p w:rsidR="00AB5503" w:rsidRDefault="00412533">
            <w:pPr>
              <w:spacing w:after="0" w:line="259" w:lineRule="auto"/>
              <w:ind w:left="0" w:right="0" w:firstLine="0"/>
              <w:jc w:val="left"/>
            </w:pPr>
            <w:r>
              <w:rPr>
                <w:rFonts w:ascii="Arial" w:eastAsia="Arial" w:hAnsi="Arial" w:cs="Arial"/>
                <w:b/>
                <w:sz w:val="32"/>
              </w:rPr>
              <w:t>7. A</w:t>
            </w:r>
            <w:r>
              <w:rPr>
                <w:rFonts w:ascii="Arial" w:eastAsia="Arial" w:hAnsi="Arial" w:cs="Arial"/>
                <w:b/>
                <w:sz w:val="26"/>
              </w:rPr>
              <w:t>NNEXES</w:t>
            </w:r>
            <w:r>
              <w:rPr>
                <w:rFonts w:ascii="Arial" w:eastAsia="Arial" w:hAnsi="Arial" w:cs="Arial"/>
                <w:b/>
                <w:sz w:val="32"/>
              </w:rPr>
              <w:t xml:space="preserve"> </w:t>
            </w:r>
          </w:p>
        </w:tc>
      </w:tr>
      <w:tr w:rsidR="00AB5503">
        <w:trPr>
          <w:trHeight w:val="400"/>
        </w:trPr>
        <w:tc>
          <w:tcPr>
            <w:tcW w:w="9130" w:type="dxa"/>
            <w:tcBorders>
              <w:top w:val="nil"/>
              <w:left w:val="nil"/>
              <w:bottom w:val="nil"/>
              <w:right w:val="nil"/>
            </w:tcBorders>
            <w:shd w:val="clear" w:color="auto" w:fill="CCCCCC"/>
          </w:tcPr>
          <w:p w:rsidR="00AB5503" w:rsidRDefault="00412533">
            <w:pPr>
              <w:spacing w:after="0" w:line="259" w:lineRule="auto"/>
              <w:ind w:left="0" w:right="0" w:firstLine="0"/>
              <w:jc w:val="left"/>
            </w:pPr>
            <w:r>
              <w:rPr>
                <w:rFonts w:ascii="Arial" w:eastAsia="Arial" w:hAnsi="Arial" w:cs="Arial"/>
                <w:b/>
                <w:sz w:val="28"/>
              </w:rPr>
              <w:t xml:space="preserve">7.1. Annexe 1 - fichiers XSD </w:t>
            </w:r>
          </w:p>
        </w:tc>
      </w:tr>
    </w:tbl>
    <w:p w:rsidR="00AB5503" w:rsidRDefault="00412533">
      <w:pPr>
        <w:ind w:left="61" w:right="13"/>
      </w:pPr>
      <w:r>
        <w:t xml:space="preserve">Les schémas DeclarationReport et DeclarationReportTypes sont disponibles sur le site internet de la Banque de France à l’adresse suivante, dans la même rubrique que le document sous revue : </w:t>
      </w:r>
      <w:r>
        <w:rPr>
          <w:color w:val="0000FF"/>
          <w:u w:val="single" w:color="0000FF"/>
        </w:rPr>
        <w:t>http://www.banque-france.fr/fr/statistiques/declarants/dispositif.htm</w:t>
      </w:r>
      <w:r>
        <w:t xml:space="preserve">. </w:t>
      </w:r>
    </w:p>
    <w:p w:rsidR="00AB5503" w:rsidRDefault="00412533">
      <w:pPr>
        <w:spacing w:after="219" w:line="259" w:lineRule="auto"/>
        <w:ind w:left="0" w:right="0" w:firstLine="0"/>
        <w:jc w:val="left"/>
      </w:pPr>
      <w:r>
        <w:t xml:space="preserve"> </w:t>
      </w:r>
    </w:p>
    <w:p w:rsidR="00AB5503" w:rsidRDefault="00412533">
      <w:pPr>
        <w:pStyle w:val="Titre3"/>
        <w:ind w:left="61"/>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-19049</wp:posOffset>
                </wp:positionH>
                <wp:positionV relativeFrom="paragraph">
                  <wp:posOffset>18190</wp:posOffset>
                </wp:positionV>
                <wp:extent cx="5797297" cy="178308"/>
                <wp:effectExtent l="0" t="0" r="0" b="0"/>
                <wp:wrapNone/>
                <wp:docPr id="142055" name="Group 142055"/>
                <wp:cNvGraphicFramePr/>
                <a:graphic xmlns:a="http://schemas.openxmlformats.org/drawingml/2006/main">
                  <a:graphicData uri="http://schemas.microsoft.com/office/word/2010/wordprocessingGroup">
                    <wpg:wgp>
                      <wpg:cNvGrpSpPr/>
                      <wpg:grpSpPr>
                        <a:xfrm>
                          <a:off x="0" y="0"/>
                          <a:ext cx="5797297" cy="178308"/>
                          <a:chOff x="0" y="0"/>
                          <a:chExt cx="5797297" cy="178308"/>
                        </a:xfrm>
                      </wpg:grpSpPr>
                      <wps:wsp>
                        <wps:cNvPr id="153475" name="Shape 153475"/>
                        <wps:cNvSpPr/>
                        <wps:spPr>
                          <a:xfrm>
                            <a:off x="0" y="0"/>
                            <a:ext cx="5797297" cy="178308"/>
                          </a:xfrm>
                          <a:custGeom>
                            <a:avLst/>
                            <a:gdLst/>
                            <a:ahLst/>
                            <a:cxnLst/>
                            <a:rect l="0" t="0" r="0" b="0"/>
                            <a:pathLst>
                              <a:path w="5797297" h="178308">
                                <a:moveTo>
                                  <a:pt x="0" y="0"/>
                                </a:moveTo>
                                <a:lnTo>
                                  <a:pt x="5797297" y="0"/>
                                </a:lnTo>
                                <a:lnTo>
                                  <a:pt x="5797297" y="178308"/>
                                </a:lnTo>
                                <a:lnTo>
                                  <a:pt x="0" y="178308"/>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g:wgp>
                  </a:graphicData>
                </a:graphic>
              </wp:anchor>
            </w:drawing>
          </mc:Choice>
          <mc:Fallback xmlns:a="http://schemas.openxmlformats.org/drawingml/2006/main">
            <w:pict>
              <v:group id="Group 142055" style="width:456.48pt;height:14.04pt;position:absolute;z-index:-2147483629;mso-position-horizontal-relative:text;mso-position-horizontal:absolute;margin-left:-1.49998pt;mso-position-vertical-relative:text;margin-top:1.43225pt;" coordsize="57972,1783">
                <v:shape id="Shape 153476" style="position:absolute;width:57972;height:1783;left:0;top:0;" coordsize="5797297,178308" path="m0,0l5797297,0l5797297,178308l0,178308l0,0">
                  <v:stroke weight="0pt" endcap="flat" joinstyle="miter" miterlimit="10" on="false" color="#000000" opacity="0"/>
                  <v:fill on="true" color="#cccccc"/>
                </v:shape>
              </v:group>
            </w:pict>
          </mc:Fallback>
        </mc:AlternateContent>
      </w:r>
      <w:r>
        <w:t xml:space="preserve">7.2. Annexe 2 – exemple de compte-rendu de collecte </w:t>
      </w:r>
    </w:p>
    <w:p w:rsidR="00AB5503" w:rsidRDefault="00412533">
      <w:pPr>
        <w:ind w:left="61" w:right="13"/>
      </w:pPr>
      <w:r>
        <w:t xml:space="preserve">Un exemple de compte-rendu de collecte, purement fictif, contenu dans le dossier ValidationReport.zip, est disponible sur le site internet de la Banque de France à l’adresse suivante, dans la même rubrique que le document sous revue : </w:t>
      </w:r>
      <w:r>
        <w:rPr>
          <w:color w:val="0000FF"/>
          <w:u w:val="single" w:color="0000FF"/>
        </w:rPr>
        <w:t>http://www.banque-france.fr/fr/statistiques/declarants/dispositif.htm</w:t>
      </w:r>
      <w:r>
        <w:t xml:space="preserve">. </w:t>
      </w:r>
    </w:p>
    <w:p w:rsidR="00CF4F4C" w:rsidRDefault="00CF4F4C" w:rsidP="00720B30">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CF4F4C" w:rsidRDefault="00CF4F4C">
      <w:pPr>
        <w:spacing w:after="0" w:line="259" w:lineRule="auto"/>
        <w:ind w:left="0" w:right="0" w:firstLine="0"/>
        <w:jc w:val="left"/>
      </w:pPr>
    </w:p>
    <w:p w:rsidR="00AB5503" w:rsidRDefault="00412533" w:rsidP="009B53DE">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881634</wp:posOffset>
                </wp:positionH>
                <wp:positionV relativeFrom="page">
                  <wp:posOffset>614172</wp:posOffset>
                </wp:positionV>
                <wp:extent cx="5797297" cy="9144"/>
                <wp:effectExtent l="0" t="0" r="0" b="0"/>
                <wp:wrapTopAndBottom/>
                <wp:docPr id="142053" name="Group 142053"/>
                <wp:cNvGraphicFramePr/>
                <a:graphic xmlns:a="http://schemas.openxmlformats.org/drawingml/2006/main">
                  <a:graphicData uri="http://schemas.microsoft.com/office/word/2010/wordprocessingGroup">
                    <wpg:wgp>
                      <wpg:cNvGrpSpPr/>
                      <wpg:grpSpPr>
                        <a:xfrm>
                          <a:off x="0" y="0"/>
                          <a:ext cx="5797297" cy="9144"/>
                          <a:chOff x="0" y="0"/>
                          <a:chExt cx="5797297" cy="9144"/>
                        </a:xfrm>
                      </wpg:grpSpPr>
                      <wps:wsp>
                        <wps:cNvPr id="153477" name="Shape 153477"/>
                        <wps:cNvSpPr/>
                        <wps:spPr>
                          <a:xfrm>
                            <a:off x="0" y="0"/>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2053" style="width:456.48pt;height:0.720032pt;position:absolute;mso-position-horizontal-relative:page;mso-position-horizontal:absolute;margin-left:69.42pt;mso-position-vertical-relative:page;margin-top:48.36pt;" coordsize="57972,91">
                <v:shape id="Shape 153478" style="position:absolute;width:57972;height:91;left:0;top:0;" coordsize="5797297,9144" path="m0,0l5797297,0l5797297,9144l0,9144l0,0">
                  <v:stroke weight="0pt" endcap="flat" joinstyle="miter" miterlimit="10" on="false" color="#000000" opacity="0"/>
                  <v:fill on="true" color="#000000"/>
                </v:shape>
                <w10:wrap type="topAndBottom"/>
              </v:group>
            </w:pict>
          </mc:Fallback>
        </mc:AlternateContent>
      </w:r>
    </w:p>
    <w:p w:rsidR="00AB5503" w:rsidRDefault="00AB5503">
      <w:pPr>
        <w:spacing w:after="0" w:line="259" w:lineRule="auto"/>
        <w:ind w:left="0" w:right="0" w:firstLine="0"/>
        <w:jc w:val="left"/>
      </w:pPr>
    </w:p>
    <w:sectPr w:rsidR="00AB5503">
      <w:headerReference w:type="even" r:id="rId24"/>
      <w:headerReference w:type="default" r:id="rId25"/>
      <w:footerReference w:type="even" r:id="rId26"/>
      <w:footerReference w:type="default" r:id="rId27"/>
      <w:headerReference w:type="first" r:id="rId28"/>
      <w:footerReference w:type="first" r:id="rId29"/>
      <w:pgSz w:w="11904" w:h="16840"/>
      <w:pgMar w:top="1440" w:right="1415"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AE" w:rsidRDefault="00006AAE">
      <w:pPr>
        <w:spacing w:after="0" w:line="240" w:lineRule="auto"/>
      </w:pPr>
      <w:r>
        <w:separator/>
      </w:r>
    </w:p>
  </w:endnote>
  <w:endnote w:type="continuationSeparator" w:id="0">
    <w:p w:rsidR="00006AAE" w:rsidRDefault="0000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tabs>
        <w:tab w:val="center" w:pos="4304"/>
        <w:tab w:val="right" w:pos="9143"/>
      </w:tabs>
      <w:spacing w:after="5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880872</wp:posOffset>
              </wp:positionH>
              <wp:positionV relativeFrom="page">
                <wp:posOffset>9937242</wp:posOffset>
              </wp:positionV>
              <wp:extent cx="5798821" cy="9144"/>
              <wp:effectExtent l="0" t="0" r="0" b="0"/>
              <wp:wrapSquare wrapText="bothSides"/>
              <wp:docPr id="147685" name="Group 147685"/>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501" name="Shape 153501"/>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85" style="width:456.6pt;height:0.719971pt;position:absolute;mso-position-horizontal-relative:page;mso-position-horizontal:absolute;margin-left:69.36pt;mso-position-vertical-relative:page;margin-top:782.46pt;" coordsize="57988,91">
              <v:shape id="Shape 153502"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t xml:space="preserve">Cahier des charges informatique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sur </w:t>
    </w:r>
    <w:r w:rsidR="007D26A7">
      <w:fldChar w:fldCharType="begin"/>
    </w:r>
    <w:r w:rsidR="007D26A7">
      <w:instrText xml:space="preserve"> </w:instrText>
    </w:r>
    <w:r w:rsidR="007D26A7">
      <w:instrText xml:space="preserve">NUMPAGES   \* MERGEFORMAT </w:instrText>
    </w:r>
    <w:r w:rsidR="007D26A7">
      <w:fldChar w:fldCharType="separate"/>
    </w:r>
    <w:r w:rsidRPr="00CF3154">
      <w:rPr>
        <w:noProof/>
        <w:sz w:val="18"/>
      </w:rPr>
      <w:t>2</w:t>
    </w:r>
    <w:r w:rsidR="007D26A7">
      <w:rPr>
        <w:noProof/>
        <w:sz w:val="18"/>
      </w:rPr>
      <w:fldChar w:fldCharType="end"/>
    </w:r>
    <w:r>
      <w:rPr>
        <w:sz w:val="18"/>
      </w:rPr>
      <w:t xml:space="preserve"> </w:t>
    </w:r>
  </w:p>
  <w:p w:rsidR="00610D74" w:rsidRDefault="00610D74">
    <w:pPr>
      <w:spacing w:after="0" w:line="259" w:lineRule="auto"/>
      <w:ind w:left="66" w:right="0" w:firstLine="0"/>
      <w:jc w:val="left"/>
    </w:pPr>
    <w:r>
      <w:rPr>
        <w:rFonts w:ascii="Arial" w:eastAsia="Arial" w:hAnsi="Arial" w:cs="Arial"/>
        <w:sz w:val="18"/>
      </w:rPr>
      <w:t xml:space="preserve"> </w:t>
    </w:r>
  </w:p>
  <w:p w:rsidR="00610D74" w:rsidRDefault="00610D74">
    <w:pPr>
      <w:spacing w:after="0" w:line="259" w:lineRule="auto"/>
      <w:ind w:left="66" w:right="0" w:firstLine="0"/>
      <w:jc w:val="left"/>
    </w:pP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880872</wp:posOffset>
              </wp:positionH>
              <wp:positionV relativeFrom="page">
                <wp:posOffset>9937242</wp:posOffset>
              </wp:positionV>
              <wp:extent cx="5798821" cy="9144"/>
              <wp:effectExtent l="0" t="0" r="0" b="0"/>
              <wp:wrapSquare wrapText="bothSides"/>
              <wp:docPr id="147655" name="Group 147655"/>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99" name="Shape 153499"/>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55" style="width:456.6pt;height:0.719971pt;position:absolute;mso-position-horizontal-relative:page;mso-position-horizontal:absolute;margin-left:69.36pt;mso-position-vertical-relative:page;margin-top:782.46pt;" coordsize="57988,91">
              <v:shape id="Shape 153500"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r>
    <w:r>
      <w:rPr>
        <w:sz w:val="18"/>
      </w:rPr>
      <w:tab/>
      <w:t>Cahier des charges informatique</w:t>
    </w:r>
    <w:r>
      <w:rPr>
        <w:sz w:val="18"/>
      </w:rPr>
      <w:tab/>
    </w:r>
    <w:r>
      <w:rPr>
        <w:sz w:val="18"/>
      </w:rPr>
      <w:tab/>
    </w:r>
    <w:r>
      <w:rPr>
        <w:sz w:val="18"/>
      </w:rPr>
      <w:tab/>
      <w:t xml:space="preserve">Page </w:t>
    </w:r>
    <w:r>
      <w:fldChar w:fldCharType="begin"/>
    </w:r>
    <w:r>
      <w:instrText xml:space="preserve"> PAGE   \* MERGEFORMAT </w:instrText>
    </w:r>
    <w:r>
      <w:fldChar w:fldCharType="separate"/>
    </w:r>
    <w:r w:rsidR="007D26A7" w:rsidRPr="007D26A7">
      <w:rPr>
        <w:noProof/>
        <w:sz w:val="18"/>
      </w:rPr>
      <w:t>2</w:t>
    </w:r>
    <w:r>
      <w:rPr>
        <w:sz w:val="18"/>
      </w:rPr>
      <w:fldChar w:fldCharType="end"/>
    </w:r>
    <w:r>
      <w:rPr>
        <w:sz w:val="18"/>
      </w:rPr>
      <w:t xml:space="preserve"> sur </w:t>
    </w:r>
    <w:r w:rsidR="007D26A7">
      <w:fldChar w:fldCharType="begin"/>
    </w:r>
    <w:r w:rsidR="007D26A7">
      <w:instrText xml:space="preserve"> NUMPAGES   \* MERGEFORMAT </w:instrText>
    </w:r>
    <w:r w:rsidR="007D26A7">
      <w:fldChar w:fldCharType="separate"/>
    </w:r>
    <w:r w:rsidR="007D26A7" w:rsidRPr="007D26A7">
      <w:rPr>
        <w:noProof/>
        <w:sz w:val="18"/>
      </w:rPr>
      <w:t>4</w:t>
    </w:r>
    <w:r w:rsidR="007D26A7">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tabs>
        <w:tab w:val="center" w:pos="4304"/>
        <w:tab w:val="right" w:pos="9143"/>
      </w:tabs>
      <w:spacing w:after="57"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880872</wp:posOffset>
              </wp:positionH>
              <wp:positionV relativeFrom="page">
                <wp:posOffset>9937242</wp:posOffset>
              </wp:positionV>
              <wp:extent cx="5798821" cy="9144"/>
              <wp:effectExtent l="0" t="0" r="0" b="0"/>
              <wp:wrapSquare wrapText="bothSides"/>
              <wp:docPr id="147625" name="Group 147625"/>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97" name="Shape 153497"/>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25" style="width:456.6pt;height:0.719971pt;position:absolute;mso-position-horizontal-relative:page;mso-position-horizontal:absolute;margin-left:69.36pt;mso-position-vertical-relative:page;margin-top:782.46pt;" coordsize="57988,91">
              <v:shape id="Shape 153498"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t xml:space="preserve">Cahier des charges informatique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sur </w:t>
    </w:r>
    <w:r w:rsidR="007D26A7">
      <w:fldChar w:fldCharType="begin"/>
    </w:r>
    <w:r w:rsidR="007D26A7">
      <w:instrText xml:space="preserve"> NUMPAGES   \* MERGEFORMAT </w:instrText>
    </w:r>
    <w:r w:rsidR="007D26A7">
      <w:fldChar w:fldCharType="separate"/>
    </w:r>
    <w:r w:rsidRPr="00CF3154">
      <w:rPr>
        <w:noProof/>
        <w:sz w:val="18"/>
      </w:rPr>
      <w:t>2</w:t>
    </w:r>
    <w:r w:rsidR="007D26A7">
      <w:rPr>
        <w:noProof/>
        <w:sz w:val="18"/>
      </w:rPr>
      <w:fldChar w:fldCharType="end"/>
    </w:r>
    <w:r>
      <w:rPr>
        <w:sz w:val="18"/>
      </w:rPr>
      <w:t xml:space="preserve"> </w:t>
    </w:r>
  </w:p>
  <w:p w:rsidR="00610D74" w:rsidRDefault="00610D74">
    <w:pPr>
      <w:spacing w:after="0" w:line="259" w:lineRule="auto"/>
      <w:ind w:left="66" w:right="0" w:firstLine="0"/>
      <w:jc w:val="left"/>
    </w:pPr>
    <w:r>
      <w:rPr>
        <w:rFonts w:ascii="Arial" w:eastAsia="Arial" w:hAnsi="Arial" w:cs="Arial"/>
        <w:sz w:val="18"/>
      </w:rPr>
      <w:t xml:space="preserve"> </w:t>
    </w:r>
  </w:p>
  <w:p w:rsidR="00610D74" w:rsidRDefault="00610D74">
    <w:pPr>
      <w:spacing w:after="0" w:line="259" w:lineRule="auto"/>
      <w:ind w:left="66" w:right="0" w:firstLine="0"/>
      <w:jc w:val="left"/>
    </w:pPr>
    <w:r>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tabs>
        <w:tab w:val="center" w:pos="5364"/>
        <w:tab w:val="center" w:pos="8414"/>
      </w:tabs>
      <w:spacing w:after="57"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880757</wp:posOffset>
              </wp:positionH>
              <wp:positionV relativeFrom="page">
                <wp:posOffset>6805422</wp:posOffset>
              </wp:positionV>
              <wp:extent cx="8930641" cy="9144"/>
              <wp:effectExtent l="0" t="0" r="0" b="0"/>
              <wp:wrapSquare wrapText="bothSides"/>
              <wp:docPr id="147919" name="Group 147919"/>
              <wp:cNvGraphicFramePr/>
              <a:graphic xmlns:a="http://schemas.openxmlformats.org/drawingml/2006/main">
                <a:graphicData uri="http://schemas.microsoft.com/office/word/2010/wordprocessingGroup">
                  <wpg:wgp>
                    <wpg:cNvGrpSpPr/>
                    <wpg:grpSpPr>
                      <a:xfrm>
                        <a:off x="0" y="0"/>
                        <a:ext cx="8930641" cy="9144"/>
                        <a:chOff x="0" y="0"/>
                        <a:chExt cx="8930641" cy="9144"/>
                      </a:xfrm>
                    </wpg:grpSpPr>
                    <wps:wsp>
                      <wps:cNvPr id="153533" name="Shape 153533"/>
                      <wps:cNvSpPr/>
                      <wps:spPr>
                        <a:xfrm>
                          <a:off x="0" y="0"/>
                          <a:ext cx="8930641" cy="9144"/>
                        </a:xfrm>
                        <a:custGeom>
                          <a:avLst/>
                          <a:gdLst/>
                          <a:ahLst/>
                          <a:cxnLst/>
                          <a:rect l="0" t="0" r="0" b="0"/>
                          <a:pathLst>
                            <a:path w="8930641" h="9144">
                              <a:moveTo>
                                <a:pt x="0" y="0"/>
                              </a:moveTo>
                              <a:lnTo>
                                <a:pt x="8930641" y="1"/>
                              </a:lnTo>
                              <a:lnTo>
                                <a:pt x="8930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919" style="width:703.2pt;height:0.720032pt;position:absolute;mso-position-horizontal-relative:page;mso-position-horizontal:absolute;margin-left:69.351pt;mso-position-vertical-relative:page;margin-top:535.86pt;" coordsize="89306,91">
              <v:shape id="Shape 153534" style="position:absolute;width:89306;height:91;left:0;top:0;" coordsize="8930641,9144" path="m0,0l8930641,1l893064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t xml:space="preserve">Cahier des charges informatique </w:t>
    </w:r>
    <w:r>
      <w:rPr>
        <w:sz w:val="18"/>
      </w:rPr>
      <w:tab/>
      <w:t xml:space="preserve">Page </w:t>
    </w:r>
    <w:r>
      <w:fldChar w:fldCharType="begin"/>
    </w:r>
    <w:r>
      <w:instrText xml:space="preserve"> PAGE   \* MERGEFORMAT </w:instrText>
    </w:r>
    <w:r>
      <w:fldChar w:fldCharType="separate"/>
    </w:r>
    <w:r>
      <w:rPr>
        <w:sz w:val="18"/>
      </w:rPr>
      <w:t>46</w:t>
    </w:r>
    <w:r>
      <w:rPr>
        <w:sz w:val="18"/>
      </w:rPr>
      <w:fldChar w:fldCharType="end"/>
    </w:r>
    <w:r>
      <w:rPr>
        <w:sz w:val="18"/>
      </w:rPr>
      <w:t xml:space="preserve"> sur </w:t>
    </w:r>
    <w:r w:rsidR="007D26A7">
      <w:fldChar w:fldCharType="begin"/>
    </w:r>
    <w:r w:rsidR="007D26A7">
      <w:instrText xml:space="preserve"> NUMPAGES   \* MERGEFORMAT </w:instrText>
    </w:r>
    <w:r w:rsidR="007D26A7">
      <w:fldChar w:fldCharType="separate"/>
    </w:r>
    <w:r w:rsidRPr="00CF3154">
      <w:rPr>
        <w:noProof/>
        <w:sz w:val="18"/>
      </w:rPr>
      <w:t>2</w:t>
    </w:r>
    <w:r w:rsidR="007D26A7">
      <w:rPr>
        <w:noProof/>
        <w:sz w:val="18"/>
      </w:rPr>
      <w:fldChar w:fldCharType="end"/>
    </w:r>
    <w:r>
      <w:rPr>
        <w:sz w:val="18"/>
      </w:rPr>
      <w:t xml:space="preserve"> </w:t>
    </w:r>
  </w:p>
  <w:p w:rsidR="00610D74" w:rsidRDefault="00610D74">
    <w:pPr>
      <w:spacing w:after="0" w:line="259" w:lineRule="auto"/>
      <w:ind w:left="-23" w:right="0" w:firstLine="0"/>
      <w:jc w:val="left"/>
    </w:pPr>
    <w:r>
      <w:rPr>
        <w:rFonts w:ascii="Arial" w:eastAsia="Arial" w:hAnsi="Arial" w:cs="Arial"/>
        <w:sz w:val="18"/>
      </w:rPr>
      <w:t xml:space="preserve"> </w:t>
    </w:r>
  </w:p>
  <w:p w:rsidR="00610D74" w:rsidRDefault="00610D74">
    <w:pPr>
      <w:spacing w:after="0" w:line="259" w:lineRule="auto"/>
      <w:ind w:left="-23" w:right="0" w:firstLine="0"/>
      <w:jc w:val="left"/>
    </w:pPr>
    <w:r>
      <w:rPr>
        <w:rFonts w:ascii="Arial" w:eastAsia="Arial" w:hAnsi="Arial" w:cs="Arial"/>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rsidP="008C3AF3">
    <w:pPr>
      <w:tabs>
        <w:tab w:val="center" w:pos="5364"/>
        <w:tab w:val="center" w:pos="8414"/>
      </w:tabs>
      <w:spacing w:after="57"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BB66266" wp14:editId="7EE9C342">
              <wp:simplePos x="0" y="0"/>
              <wp:positionH relativeFrom="page">
                <wp:posOffset>880757</wp:posOffset>
              </wp:positionH>
              <wp:positionV relativeFrom="page">
                <wp:posOffset>6805422</wp:posOffset>
              </wp:positionV>
              <wp:extent cx="8930641" cy="9144"/>
              <wp:effectExtent l="0" t="0" r="0" b="0"/>
              <wp:wrapSquare wrapText="bothSides"/>
              <wp:docPr id="3" name="Group 147888"/>
              <wp:cNvGraphicFramePr/>
              <a:graphic xmlns:a="http://schemas.openxmlformats.org/drawingml/2006/main">
                <a:graphicData uri="http://schemas.microsoft.com/office/word/2010/wordprocessingGroup">
                  <wpg:wgp>
                    <wpg:cNvGrpSpPr/>
                    <wpg:grpSpPr>
                      <a:xfrm>
                        <a:off x="0" y="0"/>
                        <a:ext cx="8930641" cy="9144"/>
                        <a:chOff x="0" y="0"/>
                        <a:chExt cx="8930641" cy="9144"/>
                      </a:xfrm>
                    </wpg:grpSpPr>
                    <wps:wsp>
                      <wps:cNvPr id="4" name="Shape 153531"/>
                      <wps:cNvSpPr/>
                      <wps:spPr>
                        <a:xfrm>
                          <a:off x="0" y="0"/>
                          <a:ext cx="8930641" cy="9144"/>
                        </a:xfrm>
                        <a:custGeom>
                          <a:avLst/>
                          <a:gdLst/>
                          <a:ahLst/>
                          <a:cxnLst/>
                          <a:rect l="0" t="0" r="0" b="0"/>
                          <a:pathLst>
                            <a:path w="8930641" h="9144">
                              <a:moveTo>
                                <a:pt x="0" y="0"/>
                              </a:moveTo>
                              <a:lnTo>
                                <a:pt x="8930641" y="1"/>
                              </a:lnTo>
                              <a:lnTo>
                                <a:pt x="8930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D61627" id="Group 147888" o:spid="_x0000_s1026" style="position:absolute;margin-left:69.35pt;margin-top:535.85pt;width:703.2pt;height:.7pt;z-index:251687936;mso-position-horizontal-relative:page;mso-position-vertical-relative:page" coordsize="893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">
              <v:shape id="Shape 153531" o:spid="_x0000_s1027" style="position:absolute;width:89306;height:91;visibility:visible;mso-wrap-style:square;v-text-anchor:top" coordsize="8930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" path="m,l8930641,1r,9143l,9144,,e" fillcolor="black" stroked="f" strokeweight="0">
                <v:stroke miterlimit="83231f" joinstyle="miter"/>
                <v:path arrowok="t" textboxrect="0,0,8930641,9144"/>
              </v:shape>
              <w10:wrap type="square" anchorx="page" anchory="page"/>
            </v:group>
          </w:pict>
        </mc:Fallback>
      </mc:AlternateContent>
    </w:r>
    <w:r>
      <w:rPr>
        <w:sz w:val="18"/>
      </w:rPr>
      <w:t xml:space="preserve">Collecte Tableaux Ligne à Ligne </w:t>
    </w:r>
    <w:r>
      <w:rPr>
        <w:sz w:val="18"/>
      </w:rPr>
      <w:tab/>
    </w:r>
    <w:r>
      <w:rPr>
        <w:sz w:val="18"/>
      </w:rPr>
      <w:tab/>
      <w:t xml:space="preserve">Cahier des charges informatique </w:t>
    </w:r>
    <w:r>
      <w:rPr>
        <w:sz w:val="18"/>
      </w:rPr>
      <w:tab/>
    </w:r>
    <w:r>
      <w:rPr>
        <w:sz w:val="18"/>
      </w:rPr>
      <w:tab/>
    </w:r>
    <w:r>
      <w:rPr>
        <w:sz w:val="18"/>
      </w:rPr>
      <w:tab/>
    </w:r>
    <w:r>
      <w:rPr>
        <w:sz w:val="18"/>
      </w:rPr>
      <w:tab/>
      <w:t xml:space="preserve">Page </w:t>
    </w:r>
    <w:r>
      <w:fldChar w:fldCharType="begin"/>
    </w:r>
    <w:r>
      <w:instrText xml:space="preserve"> PAGE   \* MERGEFORMAT </w:instrText>
    </w:r>
    <w:r>
      <w:fldChar w:fldCharType="separate"/>
    </w:r>
    <w:r w:rsidR="00232A76" w:rsidRPr="00232A76">
      <w:rPr>
        <w:noProof/>
        <w:sz w:val="18"/>
      </w:rPr>
      <w:t>55</w:t>
    </w:r>
    <w:r>
      <w:rPr>
        <w:sz w:val="18"/>
      </w:rPr>
      <w:fldChar w:fldCharType="end"/>
    </w:r>
    <w:r>
      <w:rPr>
        <w:sz w:val="18"/>
      </w:rPr>
      <w:t xml:space="preserve"> sur </w:t>
    </w:r>
    <w:r w:rsidR="007D26A7">
      <w:fldChar w:fldCharType="begin"/>
    </w:r>
    <w:r w:rsidR="007D26A7">
      <w:instrText xml:space="preserve"> NUMPAGES   \* MERGEFORMAT </w:instrText>
    </w:r>
    <w:r w:rsidR="007D26A7">
      <w:fldChar w:fldCharType="separate"/>
    </w:r>
    <w:r w:rsidR="00232A76" w:rsidRPr="00232A76">
      <w:rPr>
        <w:noProof/>
        <w:sz w:val="18"/>
      </w:rPr>
      <w:t>55</w:t>
    </w:r>
    <w:r w:rsidR="007D26A7">
      <w:rPr>
        <w:noProof/>
        <w:sz w:val="18"/>
      </w:rPr>
      <w:fldChar w:fldCharType="end"/>
    </w:r>
    <w:r>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tabs>
        <w:tab w:val="center" w:pos="5364"/>
        <w:tab w:val="center" w:pos="8414"/>
      </w:tabs>
      <w:spacing w:after="57"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880757</wp:posOffset>
              </wp:positionH>
              <wp:positionV relativeFrom="page">
                <wp:posOffset>6805422</wp:posOffset>
              </wp:positionV>
              <wp:extent cx="8930641" cy="9144"/>
              <wp:effectExtent l="0" t="0" r="0" b="0"/>
              <wp:wrapSquare wrapText="bothSides"/>
              <wp:docPr id="147857" name="Group 147857"/>
              <wp:cNvGraphicFramePr/>
              <a:graphic xmlns:a="http://schemas.openxmlformats.org/drawingml/2006/main">
                <a:graphicData uri="http://schemas.microsoft.com/office/word/2010/wordprocessingGroup">
                  <wpg:wgp>
                    <wpg:cNvGrpSpPr/>
                    <wpg:grpSpPr>
                      <a:xfrm>
                        <a:off x="0" y="0"/>
                        <a:ext cx="8930641" cy="9144"/>
                        <a:chOff x="0" y="0"/>
                        <a:chExt cx="8930641" cy="9144"/>
                      </a:xfrm>
                    </wpg:grpSpPr>
                    <wps:wsp>
                      <wps:cNvPr id="153529" name="Shape 153529"/>
                      <wps:cNvSpPr/>
                      <wps:spPr>
                        <a:xfrm>
                          <a:off x="0" y="0"/>
                          <a:ext cx="8930641" cy="9144"/>
                        </a:xfrm>
                        <a:custGeom>
                          <a:avLst/>
                          <a:gdLst/>
                          <a:ahLst/>
                          <a:cxnLst/>
                          <a:rect l="0" t="0" r="0" b="0"/>
                          <a:pathLst>
                            <a:path w="8930641" h="9144">
                              <a:moveTo>
                                <a:pt x="0" y="0"/>
                              </a:moveTo>
                              <a:lnTo>
                                <a:pt x="8930641" y="1"/>
                              </a:lnTo>
                              <a:lnTo>
                                <a:pt x="8930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857" style="width:703.2pt;height:0.720032pt;position:absolute;mso-position-horizontal-relative:page;mso-position-horizontal:absolute;margin-left:69.351pt;mso-position-vertical-relative:page;margin-top:535.86pt;" coordsize="89306,91">
              <v:shape id="Shape 153530" style="position:absolute;width:89306;height:91;left:0;top:0;" coordsize="8930641,9144" path="m0,0l8930641,1l8930641,9144l0,9144l0,0">
                <v:stroke weight="0pt" endcap="flat" joinstyle="miter" miterlimit="10" on="false" color="#000000" opacity="0"/>
                <v:fill on="true" color="#000000"/>
              </v:shape>
              <w10:wrap type="square"/>
            </v:group>
          </w:pict>
        </mc:Fallback>
      </mc:AlternateContent>
    </w:r>
    <w:r>
      <w:rPr>
        <w:sz w:val="18"/>
      </w:rPr>
      <w:t xml:space="preserve">Collecte Tableaux Ligne à Ligne </w:t>
    </w:r>
    <w:r>
      <w:rPr>
        <w:sz w:val="18"/>
      </w:rPr>
      <w:tab/>
      <w:t xml:space="preserve">Cahier des charges informatique </w:t>
    </w:r>
    <w:r>
      <w:rPr>
        <w:sz w:val="18"/>
      </w:rPr>
      <w:tab/>
      <w:t xml:space="preserve">Page </w:t>
    </w:r>
    <w:r>
      <w:fldChar w:fldCharType="begin"/>
    </w:r>
    <w:r>
      <w:instrText xml:space="preserve"> PAGE   \* MERGEFORMAT </w:instrText>
    </w:r>
    <w:r>
      <w:fldChar w:fldCharType="separate"/>
    </w:r>
    <w:r>
      <w:rPr>
        <w:sz w:val="18"/>
      </w:rPr>
      <w:t>46</w:t>
    </w:r>
    <w:r>
      <w:rPr>
        <w:sz w:val="18"/>
      </w:rPr>
      <w:fldChar w:fldCharType="end"/>
    </w:r>
    <w:r>
      <w:rPr>
        <w:sz w:val="18"/>
      </w:rPr>
      <w:t xml:space="preserve"> sur </w:t>
    </w:r>
    <w:r w:rsidR="007D26A7">
      <w:fldChar w:fldCharType="begin"/>
    </w:r>
    <w:r w:rsidR="007D26A7">
      <w:instrText xml:space="preserve"> NUMPAGES   \* MERGEFORMAT </w:instrText>
    </w:r>
    <w:r w:rsidR="007D26A7">
      <w:fldChar w:fldCharType="separate"/>
    </w:r>
    <w:r w:rsidRPr="00CF3154">
      <w:rPr>
        <w:noProof/>
        <w:sz w:val="18"/>
      </w:rPr>
      <w:t>2</w:t>
    </w:r>
    <w:r w:rsidR="007D26A7">
      <w:rPr>
        <w:noProof/>
        <w:sz w:val="18"/>
      </w:rPr>
      <w:fldChar w:fldCharType="end"/>
    </w:r>
    <w:r>
      <w:rPr>
        <w:sz w:val="18"/>
      </w:rPr>
      <w:t xml:space="preserve"> </w:t>
    </w:r>
  </w:p>
  <w:p w:rsidR="00610D74" w:rsidRDefault="00610D74">
    <w:pPr>
      <w:spacing w:after="0" w:line="259" w:lineRule="auto"/>
      <w:ind w:left="-23" w:right="0" w:firstLine="0"/>
      <w:jc w:val="left"/>
    </w:pPr>
    <w:r>
      <w:rPr>
        <w:rFonts w:ascii="Arial" w:eastAsia="Arial" w:hAnsi="Arial" w:cs="Arial"/>
        <w:sz w:val="18"/>
      </w:rPr>
      <w:t xml:space="preserve"> </w:t>
    </w:r>
  </w:p>
  <w:p w:rsidR="00610D74" w:rsidRDefault="00610D74">
    <w:pPr>
      <w:spacing w:after="0" w:line="259" w:lineRule="auto"/>
      <w:ind w:left="-23" w:right="0" w:firstLine="0"/>
      <w:jc w:val="left"/>
    </w:pPr>
    <w:r>
      <w:rPr>
        <w:rFonts w:ascii="Arial" w:eastAsia="Arial" w:hAnsi="Arial" w:cs="Arial"/>
        <w:sz w:val="18"/>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16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00D2174C" wp14:editId="16D47F33">
              <wp:simplePos x="0" y="0"/>
              <wp:positionH relativeFrom="page">
                <wp:posOffset>880872</wp:posOffset>
              </wp:positionH>
              <wp:positionV relativeFrom="page">
                <wp:posOffset>9937242</wp:posOffset>
              </wp:positionV>
              <wp:extent cx="5798821" cy="9144"/>
              <wp:effectExtent l="0" t="0" r="0" b="0"/>
              <wp:wrapSquare wrapText="bothSides"/>
              <wp:docPr id="9" name="Group 147655"/>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0" name="Shape 153499"/>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4175B93" id="Group 147655" o:spid="_x0000_s1026" style="position:absolute;margin-left:69.35pt;margin-top:782.45pt;width:456.6pt;height:.7pt;z-index:251685888;mso-position-horizontal-relative:page;mso-position-vertical-relative:page" coordsize="579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">
              <v:shape id="Shape 153499" o:spid="_x0000_s1027" style="position:absolute;width:57988;height:91;visibility:visible;mso-wrap-style:square;v-text-anchor:top" coordsize="5798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" path="m,l5798821,r,9144l,9144,,e" fillcolor="black" stroked="f" strokeweight="0">
                <v:stroke miterlimit="83231f" joinstyle="miter"/>
                <v:path arrowok="t" textboxrect="0,0,5798821,9144"/>
              </v:shape>
              <w10:wrap type="square" anchorx="page" anchory="page"/>
            </v:group>
          </w:pict>
        </mc:Fallback>
      </mc:AlternateContent>
    </w:r>
    <w:r>
      <w:rPr>
        <w:sz w:val="18"/>
      </w:rPr>
      <w:t xml:space="preserve">Collecte Tableaux Ligne à Ligne </w:t>
    </w:r>
    <w:r>
      <w:rPr>
        <w:sz w:val="18"/>
      </w:rPr>
      <w:tab/>
    </w:r>
    <w:r>
      <w:rPr>
        <w:sz w:val="18"/>
      </w:rPr>
      <w:tab/>
      <w:t>Cahier des charges informatique</w:t>
    </w:r>
    <w:r>
      <w:rPr>
        <w:sz w:val="18"/>
      </w:rPr>
      <w:tab/>
    </w:r>
    <w:r>
      <w:rPr>
        <w:sz w:val="18"/>
      </w:rPr>
      <w:tab/>
    </w:r>
    <w:r>
      <w:rPr>
        <w:sz w:val="18"/>
      </w:rPr>
      <w:tab/>
      <w:t xml:space="preserve">Page </w:t>
    </w:r>
    <w:r>
      <w:fldChar w:fldCharType="begin"/>
    </w:r>
    <w:r>
      <w:instrText xml:space="preserve"> PAGE   \* MERGEFORMAT </w:instrText>
    </w:r>
    <w:r>
      <w:fldChar w:fldCharType="separate"/>
    </w:r>
    <w:r w:rsidR="00232A76" w:rsidRPr="00232A76">
      <w:rPr>
        <w:noProof/>
        <w:sz w:val="18"/>
      </w:rPr>
      <w:t>56</w:t>
    </w:r>
    <w:r>
      <w:rPr>
        <w:sz w:val="18"/>
      </w:rPr>
      <w:fldChar w:fldCharType="end"/>
    </w:r>
    <w:r>
      <w:rPr>
        <w:sz w:val="18"/>
      </w:rPr>
      <w:t xml:space="preserve"> sur </w:t>
    </w:r>
    <w:r w:rsidR="007D26A7">
      <w:fldChar w:fldCharType="begin"/>
    </w:r>
    <w:r w:rsidR="007D26A7">
      <w:instrText xml:space="preserve"> NUMPAGES   \* MERGEFORMAT </w:instrText>
    </w:r>
    <w:r w:rsidR="007D26A7">
      <w:fldChar w:fldCharType="separate"/>
    </w:r>
    <w:r w:rsidR="00232A76" w:rsidRPr="00232A76">
      <w:rPr>
        <w:noProof/>
        <w:sz w:val="18"/>
      </w:rPr>
      <w:t>56</w:t>
    </w:r>
    <w:r w:rsidR="007D26A7">
      <w:rPr>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AE" w:rsidRDefault="00006AAE">
      <w:pPr>
        <w:spacing w:after="0" w:line="270" w:lineRule="auto"/>
        <w:ind w:left="236" w:right="0" w:hanging="170"/>
      </w:pPr>
      <w:r>
        <w:separator/>
      </w:r>
    </w:p>
  </w:footnote>
  <w:footnote w:type="continuationSeparator" w:id="0">
    <w:p w:rsidR="00006AAE" w:rsidRDefault="00006AAE">
      <w:pPr>
        <w:spacing w:after="0" w:line="270" w:lineRule="auto"/>
        <w:ind w:left="236" w:right="0" w:hanging="170"/>
      </w:pPr>
      <w:r>
        <w:continuationSeparator/>
      </w:r>
    </w:p>
  </w:footnote>
  <w:footnote w:id="1">
    <w:p w:rsidR="00610D74" w:rsidRDefault="00610D74">
      <w:pPr>
        <w:pStyle w:val="footnotedescription"/>
        <w:spacing w:line="270" w:lineRule="auto"/>
        <w:ind w:left="236" w:hanging="170"/>
        <w:jc w:val="both"/>
      </w:pPr>
      <w:r>
        <w:rPr>
          <w:rStyle w:val="footnotemark"/>
        </w:rPr>
        <w:footnoteRef/>
      </w:r>
      <w:r>
        <w:t xml:space="preserve"> Acté par le Comité de Coordination des Reportings (CCR), instance permettant de discuter avec la profession des différents reportings demandés par la  Banque de France. </w:t>
      </w:r>
    </w:p>
  </w:footnote>
  <w:footnote w:id="2">
    <w:p w:rsidR="00610D74" w:rsidRDefault="00610D74">
      <w:pPr>
        <w:pStyle w:val="footnotedescription"/>
      </w:pPr>
      <w:r>
        <w:rPr>
          <w:rStyle w:val="footnotemark"/>
        </w:rPr>
        <w:footnoteRef/>
      </w:r>
      <w:r>
        <w:t xml:space="preserve"> EMUM : Etats Membres de l’Union Monétaire </w:t>
      </w:r>
    </w:p>
  </w:footnote>
  <w:footnote w:id="3">
    <w:p w:rsidR="00610D74" w:rsidRDefault="00610D74">
      <w:pPr>
        <w:pStyle w:val="footnotedescription"/>
        <w:spacing w:line="254" w:lineRule="auto"/>
        <w:ind w:left="236" w:hanging="170"/>
      </w:pPr>
      <w:r>
        <w:rPr>
          <w:rStyle w:val="footnotemark"/>
        </w:rPr>
        <w:footnoteRef/>
      </w:r>
      <w:r>
        <w:t xml:space="preserve"> Cf. </w:t>
      </w:r>
      <w:r>
        <w:rPr>
          <w:i/>
        </w:rPr>
        <w:t>Note technique format fichier</w:t>
      </w:r>
      <w:r>
        <w:t xml:space="preserve"> ci-dessus référencée et paramétrages des tableaux définis ci-après dans le document. </w:t>
      </w:r>
    </w:p>
  </w:footnote>
  <w:footnote w:id="4">
    <w:p w:rsidR="00610D74" w:rsidRDefault="00610D74">
      <w:pPr>
        <w:pStyle w:val="footnotedescription"/>
        <w:spacing w:after="94" w:line="254" w:lineRule="auto"/>
        <w:ind w:left="236" w:hanging="170"/>
      </w:pPr>
      <w:r>
        <w:rPr>
          <w:rStyle w:val="footnotemark"/>
        </w:rPr>
        <w:footnoteRef/>
      </w:r>
      <w:r>
        <w:t xml:space="preserve"> Cf. </w:t>
      </w:r>
      <w:r>
        <w:rPr>
          <w:i/>
        </w:rPr>
        <w:t>Note technique format fichier</w:t>
      </w:r>
      <w:r>
        <w:t xml:space="preserve"> ci-dessus référencée et paramétrages des tableaux définis ci-après dans le document. </w:t>
      </w:r>
    </w:p>
  </w:footnote>
  <w:footnote w:id="5">
    <w:p w:rsidR="00610D74" w:rsidRDefault="00610D74">
      <w:pPr>
        <w:pStyle w:val="footnotedescription"/>
        <w:spacing w:after="60"/>
      </w:pPr>
      <w:r>
        <w:rPr>
          <w:rStyle w:val="footnotemark"/>
        </w:rPr>
        <w:footnoteRef/>
      </w:r>
      <w:r>
        <w:t xml:space="preserve"> Seul le mode de compression ZIP est accepté (un fichier RAR ne sera par exemple pas pris en compte). </w:t>
      </w:r>
    </w:p>
    <w:p w:rsidR="00610D74" w:rsidRDefault="00610D74">
      <w:pPr>
        <w:pStyle w:val="footnotedescription"/>
      </w:pPr>
      <w:r>
        <w:t xml:space="preserve"> </w:t>
      </w:r>
    </w:p>
  </w:footnote>
  <w:footnote w:id="6">
    <w:p w:rsidR="00610D74" w:rsidRDefault="00610D74">
      <w:pPr>
        <w:pStyle w:val="footnotedescription"/>
        <w:spacing w:after="53"/>
      </w:pPr>
      <w:r>
        <w:rPr>
          <w:rStyle w:val="footnotemark"/>
        </w:rPr>
        <w:footnoteRef/>
      </w:r>
      <w:r>
        <w:t xml:space="preserve"> OB : obligatoire </w:t>
      </w:r>
    </w:p>
    <w:p w:rsidR="00610D74" w:rsidRDefault="00610D74">
      <w:pPr>
        <w:pStyle w:val="footnotedescription"/>
        <w:spacing w:after="19"/>
      </w:pPr>
      <w:r>
        <w:t xml:space="preserve"> FA : facultatif </w:t>
      </w:r>
    </w:p>
    <w:p w:rsidR="00610D74" w:rsidRDefault="00610D74">
      <w:pPr>
        <w:pStyle w:val="footnotedescription"/>
      </w:pPr>
      <w:r>
        <w:t xml:space="preserve"> CO : conditionnel </w:t>
      </w:r>
    </w:p>
  </w:footnote>
  <w:footnote w:id="7">
    <w:p w:rsidR="00610D74" w:rsidRDefault="00610D74">
      <w:pPr>
        <w:pStyle w:val="footnotedescription"/>
      </w:pPr>
      <w:r>
        <w:rPr>
          <w:rStyle w:val="footnotemark"/>
        </w:rPr>
        <w:footnoteRef/>
      </w:r>
      <w:r>
        <w:t xml:space="preserve"> EMUM : Etats Membres de l’Union Monétaire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0" w:line="259" w:lineRule="auto"/>
      <w:ind w:left="66"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614172</wp:posOffset>
              </wp:positionV>
              <wp:extent cx="5798821" cy="9144"/>
              <wp:effectExtent l="0" t="0" r="0" b="0"/>
              <wp:wrapSquare wrapText="bothSides"/>
              <wp:docPr id="147669" name="Group 147669"/>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83" name="Shape 153483"/>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69" style="width:456.6pt;height:0.720032pt;position:absolute;mso-position-horizontal-relative:page;mso-position-horizontal:absolute;margin-left:69.36pt;mso-position-vertical-relative:page;margin-top:48.36pt;" coordsize="57988,91">
              <v:shape id="Shape 153484"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Pr="00720B30" w:rsidRDefault="00610D74" w:rsidP="00720B30">
    <w:pPr>
      <w:spacing w:after="0" w:line="259" w:lineRule="auto"/>
      <w:ind w:left="66" w:right="0"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7975D387" wp14:editId="3840EA90">
              <wp:simplePos x="0" y="0"/>
              <wp:positionH relativeFrom="page">
                <wp:posOffset>880872</wp:posOffset>
              </wp:positionH>
              <wp:positionV relativeFrom="page">
                <wp:posOffset>614172</wp:posOffset>
              </wp:positionV>
              <wp:extent cx="5798821" cy="9144"/>
              <wp:effectExtent l="0" t="0" r="0" b="0"/>
              <wp:wrapSquare wrapText="bothSides"/>
              <wp:docPr id="147639" name="Group 147639"/>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81" name="Shape 153481"/>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FED06A" id="Group 147639" o:spid="_x0000_s1026" style="position:absolute;margin-left:69.35pt;margin-top:48.35pt;width:456.6pt;height:.7pt;z-index:251681792;mso-position-horizontal-relative:page;mso-position-vertical-relative:page" coordsize="579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">
              <v:shape id="Shape 153481" o:spid="_x0000_s1027" style="position:absolute;width:57988;height:91;visibility:visible;mso-wrap-style:square;v-text-anchor:top" coordsize="57988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" path="m,l5798821,r,9144l,9144,,e" fillcolor="black" stroked="f" strokeweight="0">
                <v:stroke miterlimit="83231f" joinstyle="miter"/>
                <v:path arrowok="t" textboxrect="0,0,5798821,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0" w:line="259" w:lineRule="auto"/>
      <w:ind w:left="66"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614172</wp:posOffset>
              </wp:positionV>
              <wp:extent cx="5798821" cy="9144"/>
              <wp:effectExtent l="0" t="0" r="0" b="0"/>
              <wp:wrapSquare wrapText="bothSides"/>
              <wp:docPr id="147609" name="Group 147609"/>
              <wp:cNvGraphicFramePr/>
              <a:graphic xmlns:a="http://schemas.openxmlformats.org/drawingml/2006/main">
                <a:graphicData uri="http://schemas.microsoft.com/office/word/2010/wordprocessingGroup">
                  <wpg:wgp>
                    <wpg:cNvGrpSpPr/>
                    <wpg:grpSpPr>
                      <a:xfrm>
                        <a:off x="0" y="0"/>
                        <a:ext cx="5798821" cy="9144"/>
                        <a:chOff x="0" y="0"/>
                        <a:chExt cx="5798821" cy="9144"/>
                      </a:xfrm>
                    </wpg:grpSpPr>
                    <wps:wsp>
                      <wps:cNvPr id="153479" name="Shape 153479"/>
                      <wps:cNvSpPr/>
                      <wps:spPr>
                        <a:xfrm>
                          <a:off x="0" y="0"/>
                          <a:ext cx="5798821" cy="9144"/>
                        </a:xfrm>
                        <a:custGeom>
                          <a:avLst/>
                          <a:gdLst/>
                          <a:ahLst/>
                          <a:cxnLst/>
                          <a:rect l="0" t="0" r="0" b="0"/>
                          <a:pathLst>
                            <a:path w="5798821" h="9144">
                              <a:moveTo>
                                <a:pt x="0" y="0"/>
                              </a:moveTo>
                              <a:lnTo>
                                <a:pt x="5798821" y="0"/>
                              </a:lnTo>
                              <a:lnTo>
                                <a:pt x="57988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609" style="width:456.6pt;height:0.720032pt;position:absolute;mso-position-horizontal-relative:page;mso-position-horizontal:absolute;margin-left:69.36pt;mso-position-vertical-relative:page;margin-top:48.36pt;" coordsize="57988,91">
              <v:shape id="Shape 153480" style="position:absolute;width:57988;height:91;left:0;top:0;" coordsize="5798821,9144" path="m0,0l5798821,0l5798821,9144l0,9144l0,0">
                <v:stroke weight="0pt" endcap="flat" joinstyle="miter" miterlimit="10" on="false" color="#000000" opacity="0"/>
                <v:fill on="true" color="#000000"/>
              </v:shape>
              <w10:wrap type="square"/>
            </v:group>
          </w:pict>
        </mc:Fallback>
      </mc:AlternateContent>
    </w: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0"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880758</wp:posOffset>
              </wp:positionH>
              <wp:positionV relativeFrom="page">
                <wp:posOffset>614172</wp:posOffset>
              </wp:positionV>
              <wp:extent cx="8930640" cy="9144"/>
              <wp:effectExtent l="0" t="0" r="0" b="0"/>
              <wp:wrapSquare wrapText="bothSides"/>
              <wp:docPr id="147902" name="Group 147902"/>
              <wp:cNvGraphicFramePr/>
              <a:graphic xmlns:a="http://schemas.openxmlformats.org/drawingml/2006/main">
                <a:graphicData uri="http://schemas.microsoft.com/office/word/2010/wordprocessingGroup">
                  <wpg:wgp>
                    <wpg:cNvGrpSpPr/>
                    <wpg:grpSpPr>
                      <a:xfrm>
                        <a:off x="0" y="0"/>
                        <a:ext cx="8930640" cy="9144"/>
                        <a:chOff x="0" y="0"/>
                        <a:chExt cx="8930640" cy="9144"/>
                      </a:xfrm>
                    </wpg:grpSpPr>
                    <wps:wsp>
                      <wps:cNvPr id="153495" name="Shape 153495"/>
                      <wps:cNvSpPr/>
                      <wps:spPr>
                        <a:xfrm>
                          <a:off x="0" y="0"/>
                          <a:ext cx="8930640" cy="9144"/>
                        </a:xfrm>
                        <a:custGeom>
                          <a:avLst/>
                          <a:gdLst/>
                          <a:ahLst/>
                          <a:cxnLst/>
                          <a:rect l="0" t="0" r="0" b="0"/>
                          <a:pathLst>
                            <a:path w="8930640" h="9144">
                              <a:moveTo>
                                <a:pt x="0" y="0"/>
                              </a:moveTo>
                              <a:lnTo>
                                <a:pt x="8930640" y="0"/>
                              </a:lnTo>
                              <a:lnTo>
                                <a:pt x="8930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902" style="width:703.2pt;height:0.720032pt;position:absolute;mso-position-horizontal-relative:page;mso-position-horizontal:absolute;margin-left:69.351pt;mso-position-vertical-relative:page;margin-top:48.36pt;" coordsize="89306,91">
              <v:shape id="Shape 153496" style="position:absolute;width:89306;height:91;left:0;top:0;" coordsize="8930640,9144" path="m0,0l8930640,0l8930640,9144l0,9144l0,0">
                <v:stroke weight="0pt" endcap="flat" joinstyle="miter" miterlimit="10" on="false" color="#000000" opacity="0"/>
                <v:fill on="true" color="#000000"/>
              </v:shape>
              <w10:wrap type="square"/>
            </v:group>
          </w:pict>
        </mc:Fallback>
      </mc:AlternateContent>
    </w: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0"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880758</wp:posOffset>
              </wp:positionH>
              <wp:positionV relativeFrom="page">
                <wp:posOffset>614172</wp:posOffset>
              </wp:positionV>
              <wp:extent cx="8930640" cy="9144"/>
              <wp:effectExtent l="0" t="0" r="0" b="0"/>
              <wp:wrapSquare wrapText="bothSides"/>
              <wp:docPr id="147871" name="Group 147871"/>
              <wp:cNvGraphicFramePr/>
              <a:graphic xmlns:a="http://schemas.openxmlformats.org/drawingml/2006/main">
                <a:graphicData uri="http://schemas.microsoft.com/office/word/2010/wordprocessingGroup">
                  <wpg:wgp>
                    <wpg:cNvGrpSpPr/>
                    <wpg:grpSpPr>
                      <a:xfrm>
                        <a:off x="0" y="0"/>
                        <a:ext cx="8930640" cy="9144"/>
                        <a:chOff x="0" y="0"/>
                        <a:chExt cx="8930640" cy="9144"/>
                      </a:xfrm>
                    </wpg:grpSpPr>
                    <wps:wsp>
                      <wps:cNvPr id="153493" name="Shape 153493"/>
                      <wps:cNvSpPr/>
                      <wps:spPr>
                        <a:xfrm>
                          <a:off x="0" y="0"/>
                          <a:ext cx="8930640" cy="9144"/>
                        </a:xfrm>
                        <a:custGeom>
                          <a:avLst/>
                          <a:gdLst/>
                          <a:ahLst/>
                          <a:cxnLst/>
                          <a:rect l="0" t="0" r="0" b="0"/>
                          <a:pathLst>
                            <a:path w="8930640" h="9144">
                              <a:moveTo>
                                <a:pt x="0" y="0"/>
                              </a:moveTo>
                              <a:lnTo>
                                <a:pt x="8930640" y="0"/>
                              </a:lnTo>
                              <a:lnTo>
                                <a:pt x="8930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871" style="width:703.2pt;height:0.720032pt;position:absolute;mso-position-horizontal-relative:page;mso-position-horizontal:absolute;margin-left:69.351pt;mso-position-vertical-relative:page;margin-top:48.36pt;" coordsize="89306,91">
              <v:shape id="Shape 153494" style="position:absolute;width:89306;height:91;left:0;top:0;" coordsize="8930640,9144" path="m0,0l8930640,0l8930640,9144l0,9144l0,0">
                <v:stroke weight="0pt" endcap="flat" joinstyle="miter" miterlimit="10" on="false" color="#000000" opacity="0"/>
                <v:fill on="true" color="#000000"/>
              </v:shape>
              <w10:wrap type="square"/>
            </v:group>
          </w:pict>
        </mc:Fallback>
      </mc:AlternateContent>
    </w: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0" w:line="259" w:lineRule="auto"/>
      <w:ind w:left="-23"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880758</wp:posOffset>
              </wp:positionH>
              <wp:positionV relativeFrom="page">
                <wp:posOffset>614172</wp:posOffset>
              </wp:positionV>
              <wp:extent cx="8930640" cy="9144"/>
              <wp:effectExtent l="0" t="0" r="0" b="0"/>
              <wp:wrapSquare wrapText="bothSides"/>
              <wp:docPr id="147840" name="Group 147840"/>
              <wp:cNvGraphicFramePr/>
              <a:graphic xmlns:a="http://schemas.openxmlformats.org/drawingml/2006/main">
                <a:graphicData uri="http://schemas.microsoft.com/office/word/2010/wordprocessingGroup">
                  <wpg:wgp>
                    <wpg:cNvGrpSpPr/>
                    <wpg:grpSpPr>
                      <a:xfrm>
                        <a:off x="0" y="0"/>
                        <a:ext cx="8930640" cy="9144"/>
                        <a:chOff x="0" y="0"/>
                        <a:chExt cx="8930640" cy="9144"/>
                      </a:xfrm>
                    </wpg:grpSpPr>
                    <wps:wsp>
                      <wps:cNvPr id="153491" name="Shape 153491"/>
                      <wps:cNvSpPr/>
                      <wps:spPr>
                        <a:xfrm>
                          <a:off x="0" y="0"/>
                          <a:ext cx="8930640" cy="9144"/>
                        </a:xfrm>
                        <a:custGeom>
                          <a:avLst/>
                          <a:gdLst/>
                          <a:ahLst/>
                          <a:cxnLst/>
                          <a:rect l="0" t="0" r="0" b="0"/>
                          <a:pathLst>
                            <a:path w="8930640" h="9144">
                              <a:moveTo>
                                <a:pt x="0" y="0"/>
                              </a:moveTo>
                              <a:lnTo>
                                <a:pt x="8930640" y="0"/>
                              </a:lnTo>
                              <a:lnTo>
                                <a:pt x="8930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840" style="width:703.2pt;height:0.720032pt;position:absolute;mso-position-horizontal-relative:page;mso-position-horizontal:absolute;margin-left:69.351pt;mso-position-vertical-relative:page;margin-top:48.36pt;" coordsize="89306,91">
              <v:shape id="Shape 153492" style="position:absolute;width:89306;height:91;left:0;top:0;" coordsize="8930640,9144" path="m0,0l8930640,0l8930640,9144l0,9144l0,0">
                <v:stroke weight="0pt" endcap="flat" joinstyle="miter" miterlimit="10" on="false" color="#000000" opacity="0"/>
                <v:fill on="true" color="#000000"/>
              </v:shape>
              <w10:wrap type="square"/>
            </v:group>
          </w:pict>
        </mc:Fallback>
      </mc:AlternateContent>
    </w:r>
    <w:r>
      <w:rPr>
        <w:sz w:val="18"/>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74" w:rsidRDefault="00610D7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5AA"/>
    <w:multiLevelType w:val="hybridMultilevel"/>
    <w:tmpl w:val="588EA272"/>
    <w:lvl w:ilvl="0" w:tplc="7B98E1F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7E1E2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F0DB5E">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D585E1A">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36962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71A990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5CE65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7865A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624AAA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24B2585"/>
    <w:multiLevelType w:val="hybridMultilevel"/>
    <w:tmpl w:val="4B0A2866"/>
    <w:lvl w:ilvl="0" w:tplc="180E188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4887E0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80CD01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7DEF184">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6A6C7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A9E735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D506AA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41437BA">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9CAEE5E">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995106"/>
    <w:multiLevelType w:val="hybridMultilevel"/>
    <w:tmpl w:val="1BB67A72"/>
    <w:lvl w:ilvl="0" w:tplc="D8608F54">
      <w:start w:val="1"/>
      <w:numFmt w:val="bullet"/>
      <w:lvlText w:val="-"/>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3CB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A1C8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69E4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232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82DD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0ABC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88D2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308E5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35E52"/>
    <w:multiLevelType w:val="hybridMultilevel"/>
    <w:tmpl w:val="63089AD4"/>
    <w:lvl w:ilvl="0" w:tplc="405A2A2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5A01D1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EBC421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2C56E4">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B00D2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C04C3B0">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20E69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7CD4E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BF819C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8666CAC"/>
    <w:multiLevelType w:val="hybridMultilevel"/>
    <w:tmpl w:val="C1AECCDC"/>
    <w:lvl w:ilvl="0" w:tplc="8F9A6D9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8EDB8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824A2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7B0B19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42BE9A">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FCC0FC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1EC031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FF65CBA">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7688D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A313BF9"/>
    <w:multiLevelType w:val="hybridMultilevel"/>
    <w:tmpl w:val="F2CAC5C4"/>
    <w:lvl w:ilvl="0" w:tplc="732AAF64">
      <w:start w:val="1"/>
      <w:numFmt w:val="bullet"/>
      <w:lvlText w:val=""/>
      <w:lvlJc w:val="left"/>
      <w:pPr>
        <w:ind w:left="3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4E81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E3C1AA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26FA44">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B6E5EE">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136AA1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E0861F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C34BEC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A0C52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7B2AB8"/>
    <w:multiLevelType w:val="hybridMultilevel"/>
    <w:tmpl w:val="395CCC94"/>
    <w:lvl w:ilvl="0" w:tplc="F5A6773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DA6AA8">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55CE49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2629E6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4C501A">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B32ACC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586C32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2C2FB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AA4B8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C472FC7"/>
    <w:multiLevelType w:val="hybridMultilevel"/>
    <w:tmpl w:val="1D98B4A0"/>
    <w:lvl w:ilvl="0" w:tplc="F1862D3C">
      <w:start w:val="1"/>
      <w:numFmt w:val="bullet"/>
      <w:lvlText w:val="•"/>
      <w:lvlJc w:val="left"/>
      <w:pPr>
        <w:ind w:left="722"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8" w15:restartNumberingAfterBreak="0">
    <w:nsid w:val="0C73474E"/>
    <w:multiLevelType w:val="hybridMultilevel"/>
    <w:tmpl w:val="93CA3904"/>
    <w:lvl w:ilvl="0" w:tplc="C33A241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F2E4B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0C8909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B452D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20DF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D6685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0C4FA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DAE0B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012B9B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E796632"/>
    <w:multiLevelType w:val="hybridMultilevel"/>
    <w:tmpl w:val="A8322FAE"/>
    <w:lvl w:ilvl="0" w:tplc="A59867F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A0B9F4">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FD4D48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40B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EFC541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92757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F0475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C6B5E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B070E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E946FB3"/>
    <w:multiLevelType w:val="hybridMultilevel"/>
    <w:tmpl w:val="0D4C646E"/>
    <w:lvl w:ilvl="0" w:tplc="6EA4F59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5E7A9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8F81A0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D6C72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28894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B88BEF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C425A4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A10F08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B54520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11D66AF2"/>
    <w:multiLevelType w:val="hybridMultilevel"/>
    <w:tmpl w:val="2766CF58"/>
    <w:lvl w:ilvl="0" w:tplc="F32EC93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820B130">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F9A04EE">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B24E182">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A4522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920B41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3985ABA">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8047BE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B6B11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1F1795D"/>
    <w:multiLevelType w:val="hybridMultilevel"/>
    <w:tmpl w:val="7A00C586"/>
    <w:lvl w:ilvl="0" w:tplc="264EE728">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78EE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48F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A21F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1C50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4E06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D6DD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C8A6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CC6F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B76986"/>
    <w:multiLevelType w:val="hybridMultilevel"/>
    <w:tmpl w:val="FDB6E3D4"/>
    <w:lvl w:ilvl="0" w:tplc="026EA67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72D05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1E6C93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063A7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D09E7E">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A1AF188">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EB8073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54E61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48F7B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16557CC0"/>
    <w:multiLevelType w:val="hybridMultilevel"/>
    <w:tmpl w:val="5FB87E24"/>
    <w:lvl w:ilvl="0" w:tplc="A9E075F0">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67ACC">
      <w:start w:val="1"/>
      <w:numFmt w:val="bullet"/>
      <w:lvlText w:val="-"/>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4C9D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82F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C5B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A61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8FC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6A71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845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09551E"/>
    <w:multiLevelType w:val="hybridMultilevel"/>
    <w:tmpl w:val="3F8C29E6"/>
    <w:lvl w:ilvl="0" w:tplc="D8921AC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C8C41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E5EC0F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2CABB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F8B60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E2DF3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8F05D9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C4077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5A0FAC">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192670D4"/>
    <w:multiLevelType w:val="hybridMultilevel"/>
    <w:tmpl w:val="63F62EAC"/>
    <w:lvl w:ilvl="0" w:tplc="FC06176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04B5B2">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1926BA2">
      <w:start w:val="1"/>
      <w:numFmt w:val="bullet"/>
      <w:lvlText w:val="▪"/>
      <w:lvlJc w:val="left"/>
      <w:pPr>
        <w:ind w:left="15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C40634">
      <w:start w:val="1"/>
      <w:numFmt w:val="bullet"/>
      <w:lvlText w:val="•"/>
      <w:lvlJc w:val="left"/>
      <w:pPr>
        <w:ind w:left="22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C5860EC">
      <w:start w:val="1"/>
      <w:numFmt w:val="bullet"/>
      <w:lvlText w:val="o"/>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E82E94">
      <w:start w:val="1"/>
      <w:numFmt w:val="bullet"/>
      <w:lvlText w:val="▪"/>
      <w:lvlJc w:val="left"/>
      <w:pPr>
        <w:ind w:left="3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20D02E">
      <w:start w:val="1"/>
      <w:numFmt w:val="bullet"/>
      <w:lvlText w:val="•"/>
      <w:lvlJc w:val="left"/>
      <w:pPr>
        <w:ind w:left="44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BA40FE">
      <w:start w:val="1"/>
      <w:numFmt w:val="bullet"/>
      <w:lvlText w:val="o"/>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E38039E">
      <w:start w:val="1"/>
      <w:numFmt w:val="bullet"/>
      <w:lvlText w:val="▪"/>
      <w:lvlJc w:val="left"/>
      <w:pPr>
        <w:ind w:left="5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94D4266"/>
    <w:multiLevelType w:val="hybridMultilevel"/>
    <w:tmpl w:val="152C8F1C"/>
    <w:lvl w:ilvl="0" w:tplc="CD18AD46">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D07A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DC94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AC02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18CFE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EE2C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18E6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C061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40B32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497466"/>
    <w:multiLevelType w:val="hybridMultilevel"/>
    <w:tmpl w:val="60003F4A"/>
    <w:lvl w:ilvl="0" w:tplc="675A3E04">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62E0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9060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B28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68B9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EEBF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FE21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CA5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4057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C4C47C3"/>
    <w:multiLevelType w:val="hybridMultilevel"/>
    <w:tmpl w:val="B13A7F06"/>
    <w:lvl w:ilvl="0" w:tplc="70DAE69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0094F4">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D40618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8F4D37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388859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9C4C2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1C5ADA">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7E782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678FE9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D7B2396"/>
    <w:multiLevelType w:val="hybridMultilevel"/>
    <w:tmpl w:val="F1F4CA40"/>
    <w:lvl w:ilvl="0" w:tplc="B59CD22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A0D55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90AC75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456B56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C8B048">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6EADCE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B022A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F621EE">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89649A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0312C59"/>
    <w:multiLevelType w:val="hybridMultilevel"/>
    <w:tmpl w:val="21C037BA"/>
    <w:lvl w:ilvl="0" w:tplc="28128F6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1A1B3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9AEC06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52885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6A6E1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FF25AA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D8F5C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E25C0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898150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2102052C"/>
    <w:multiLevelType w:val="hybridMultilevel"/>
    <w:tmpl w:val="13248DA6"/>
    <w:lvl w:ilvl="0" w:tplc="8884A4BA">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62469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2C65AD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A0540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2B8BC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698D56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87A446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CAA47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27493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21237D8D"/>
    <w:multiLevelType w:val="hybridMultilevel"/>
    <w:tmpl w:val="A456250E"/>
    <w:lvl w:ilvl="0" w:tplc="EAD6A7F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94DC7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EBE866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2ECC87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36219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4A6B7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FEB67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C8C0A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46CB1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21520535"/>
    <w:multiLevelType w:val="hybridMultilevel"/>
    <w:tmpl w:val="FE4EC05E"/>
    <w:lvl w:ilvl="0" w:tplc="F1862D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start w:val="1"/>
      <w:numFmt w:val="bullet"/>
      <w:lvlText w:val="o"/>
      <w:lvlJc w:val="left"/>
      <w:pPr>
        <w:ind w:left="1440" w:hanging="360"/>
      </w:pPr>
      <w:rPr>
        <w:rFonts w:ascii="Courier New" w:hAnsi="Courier New" w:cs="Courier New" w:hint="default"/>
      </w:rPr>
    </w:lvl>
    <w:lvl w:ilvl="2" w:tplc="ABA69E46">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EF3070"/>
    <w:multiLevelType w:val="hybridMultilevel"/>
    <w:tmpl w:val="E74ABC96"/>
    <w:lvl w:ilvl="0" w:tplc="457C04C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387E72">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DEED6E">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EE746">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44B32">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DC2298">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4874D6">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BEC724">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36CAEA">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773176D"/>
    <w:multiLevelType w:val="hybridMultilevel"/>
    <w:tmpl w:val="B2282044"/>
    <w:lvl w:ilvl="0" w:tplc="B5D8B304">
      <w:start w:val="1"/>
      <w:numFmt w:val="bullet"/>
      <w:lvlText w:val="•"/>
      <w:lvlJc w:val="left"/>
      <w:pPr>
        <w:ind w:left="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69E46">
      <w:start w:val="1"/>
      <w:numFmt w:val="bullet"/>
      <w:lvlText w:val="•"/>
      <w:lvlJc w:val="left"/>
      <w:pPr>
        <w:ind w:left="1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8E7EA">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AC5B7E">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6D876">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2762A">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8C3AE">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E161C">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348F30">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8CE2F1E"/>
    <w:multiLevelType w:val="hybridMultilevel"/>
    <w:tmpl w:val="86B8D172"/>
    <w:lvl w:ilvl="0" w:tplc="AECA2FDE">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A8EB10">
      <w:start w:val="1"/>
      <w:numFmt w:val="bullet"/>
      <w:lvlText w:val="-"/>
      <w:lvlJc w:val="left"/>
      <w:pPr>
        <w:ind w:left="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8CBA0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D4396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50EC4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DB8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C7E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EA3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6761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E20C29"/>
    <w:multiLevelType w:val="hybridMultilevel"/>
    <w:tmpl w:val="72CECCC6"/>
    <w:lvl w:ilvl="0" w:tplc="5E66D37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F3A260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0BA67B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F58DAD2">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EAD20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8B2737A">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BC62B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F60704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CC55C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B8B375D"/>
    <w:multiLevelType w:val="hybridMultilevel"/>
    <w:tmpl w:val="51CA3414"/>
    <w:lvl w:ilvl="0" w:tplc="040C0001">
      <w:start w:val="1"/>
      <w:numFmt w:val="bullet"/>
      <w:lvlText w:val=""/>
      <w:lvlJc w:val="left"/>
      <w:pPr>
        <w:ind w:left="849" w:hanging="360"/>
      </w:pPr>
      <w:rPr>
        <w:rFonts w:ascii="Symbol" w:hAnsi="Symbol" w:hint="default"/>
      </w:rPr>
    </w:lvl>
    <w:lvl w:ilvl="1" w:tplc="040C0003" w:tentative="1">
      <w:start w:val="1"/>
      <w:numFmt w:val="bullet"/>
      <w:lvlText w:val="o"/>
      <w:lvlJc w:val="left"/>
      <w:pPr>
        <w:ind w:left="1569" w:hanging="360"/>
      </w:pPr>
      <w:rPr>
        <w:rFonts w:ascii="Courier New" w:hAnsi="Courier New" w:cs="Courier New" w:hint="default"/>
      </w:rPr>
    </w:lvl>
    <w:lvl w:ilvl="2" w:tplc="040C0005" w:tentative="1">
      <w:start w:val="1"/>
      <w:numFmt w:val="bullet"/>
      <w:lvlText w:val=""/>
      <w:lvlJc w:val="left"/>
      <w:pPr>
        <w:ind w:left="2289" w:hanging="360"/>
      </w:pPr>
      <w:rPr>
        <w:rFonts w:ascii="Wingdings" w:hAnsi="Wingdings" w:hint="default"/>
      </w:rPr>
    </w:lvl>
    <w:lvl w:ilvl="3" w:tplc="040C0001" w:tentative="1">
      <w:start w:val="1"/>
      <w:numFmt w:val="bullet"/>
      <w:lvlText w:val=""/>
      <w:lvlJc w:val="left"/>
      <w:pPr>
        <w:ind w:left="3009" w:hanging="360"/>
      </w:pPr>
      <w:rPr>
        <w:rFonts w:ascii="Symbol" w:hAnsi="Symbol" w:hint="default"/>
      </w:rPr>
    </w:lvl>
    <w:lvl w:ilvl="4" w:tplc="040C0003" w:tentative="1">
      <w:start w:val="1"/>
      <w:numFmt w:val="bullet"/>
      <w:lvlText w:val="o"/>
      <w:lvlJc w:val="left"/>
      <w:pPr>
        <w:ind w:left="3729" w:hanging="360"/>
      </w:pPr>
      <w:rPr>
        <w:rFonts w:ascii="Courier New" w:hAnsi="Courier New" w:cs="Courier New" w:hint="default"/>
      </w:rPr>
    </w:lvl>
    <w:lvl w:ilvl="5" w:tplc="040C0005" w:tentative="1">
      <w:start w:val="1"/>
      <w:numFmt w:val="bullet"/>
      <w:lvlText w:val=""/>
      <w:lvlJc w:val="left"/>
      <w:pPr>
        <w:ind w:left="4449" w:hanging="360"/>
      </w:pPr>
      <w:rPr>
        <w:rFonts w:ascii="Wingdings" w:hAnsi="Wingdings" w:hint="default"/>
      </w:rPr>
    </w:lvl>
    <w:lvl w:ilvl="6" w:tplc="040C0001" w:tentative="1">
      <w:start w:val="1"/>
      <w:numFmt w:val="bullet"/>
      <w:lvlText w:val=""/>
      <w:lvlJc w:val="left"/>
      <w:pPr>
        <w:ind w:left="5169" w:hanging="360"/>
      </w:pPr>
      <w:rPr>
        <w:rFonts w:ascii="Symbol" w:hAnsi="Symbol" w:hint="default"/>
      </w:rPr>
    </w:lvl>
    <w:lvl w:ilvl="7" w:tplc="040C0003" w:tentative="1">
      <w:start w:val="1"/>
      <w:numFmt w:val="bullet"/>
      <w:lvlText w:val="o"/>
      <w:lvlJc w:val="left"/>
      <w:pPr>
        <w:ind w:left="5889" w:hanging="360"/>
      </w:pPr>
      <w:rPr>
        <w:rFonts w:ascii="Courier New" w:hAnsi="Courier New" w:cs="Courier New" w:hint="default"/>
      </w:rPr>
    </w:lvl>
    <w:lvl w:ilvl="8" w:tplc="040C0005" w:tentative="1">
      <w:start w:val="1"/>
      <w:numFmt w:val="bullet"/>
      <w:lvlText w:val=""/>
      <w:lvlJc w:val="left"/>
      <w:pPr>
        <w:ind w:left="6609" w:hanging="360"/>
      </w:pPr>
      <w:rPr>
        <w:rFonts w:ascii="Wingdings" w:hAnsi="Wingdings" w:hint="default"/>
      </w:rPr>
    </w:lvl>
  </w:abstractNum>
  <w:abstractNum w:abstractNumId="30" w15:restartNumberingAfterBreak="0">
    <w:nsid w:val="300E4D07"/>
    <w:multiLevelType w:val="hybridMultilevel"/>
    <w:tmpl w:val="875E7FE8"/>
    <w:lvl w:ilvl="0" w:tplc="66D2FFF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143C3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54E79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C262FA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00E6D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E48E9C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5AE4C0">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8A0B9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F0775E">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342410F5"/>
    <w:multiLevelType w:val="hybridMultilevel"/>
    <w:tmpl w:val="561264E6"/>
    <w:lvl w:ilvl="0" w:tplc="20466DC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2273B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1B27CC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A259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24CCE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9883D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C6092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9862B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6146B1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35664075"/>
    <w:multiLevelType w:val="hybridMultilevel"/>
    <w:tmpl w:val="068C8696"/>
    <w:lvl w:ilvl="0" w:tplc="AC6AEA10">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0874D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5E0A5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0020E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ACB7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8C04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ACCA8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A0AC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88600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8277AE6"/>
    <w:multiLevelType w:val="hybridMultilevel"/>
    <w:tmpl w:val="50704442"/>
    <w:lvl w:ilvl="0" w:tplc="13B0A9E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1645B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730D61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A6CEFC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66619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1E9BE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369CD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48C6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DC6AA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390B24E0"/>
    <w:multiLevelType w:val="hybridMultilevel"/>
    <w:tmpl w:val="991690BE"/>
    <w:lvl w:ilvl="0" w:tplc="5C3E167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5AD5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EAB9D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3FCA2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78EBB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EE432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46E5A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68CF3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D2109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3A272472"/>
    <w:multiLevelType w:val="hybridMultilevel"/>
    <w:tmpl w:val="C78AA038"/>
    <w:lvl w:ilvl="0" w:tplc="02EC620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77E49B4">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2A6ACF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33E79F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260A8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5E82B0">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DE608C0">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7A218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5103B8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A796B36"/>
    <w:multiLevelType w:val="hybridMultilevel"/>
    <w:tmpl w:val="A5564DA4"/>
    <w:lvl w:ilvl="0" w:tplc="EBE2E360">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DED87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9AEEF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5C7B7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D213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683D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70EA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D0C0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0028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B5B63C0"/>
    <w:multiLevelType w:val="hybridMultilevel"/>
    <w:tmpl w:val="0D889F50"/>
    <w:lvl w:ilvl="0" w:tplc="6EDC8672">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93E9B5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26AFB9C">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5AC170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62F2F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DD6D01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D4A5A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C229A4">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562B7F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E336B37"/>
    <w:multiLevelType w:val="hybridMultilevel"/>
    <w:tmpl w:val="F5E63F6E"/>
    <w:lvl w:ilvl="0" w:tplc="F1862D3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5E860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6B21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742BF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D0428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4D493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248D46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1CB08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7E84F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418B2ADB"/>
    <w:multiLevelType w:val="hybridMultilevel"/>
    <w:tmpl w:val="80526F2A"/>
    <w:lvl w:ilvl="0" w:tplc="1E367E8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B3E2BF4">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9F0115A">
      <w:start w:val="1"/>
      <w:numFmt w:val="bullet"/>
      <w:lvlText w:val="▪"/>
      <w:lvlJc w:val="left"/>
      <w:pPr>
        <w:ind w:left="1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544886">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B488C52">
      <w:start w:val="1"/>
      <w:numFmt w:val="bullet"/>
      <w:lvlText w:val="o"/>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CA4958A">
      <w:start w:val="1"/>
      <w:numFmt w:val="bullet"/>
      <w:lvlText w:val="▪"/>
      <w:lvlJc w:val="left"/>
      <w:pPr>
        <w:ind w:left="3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5F011EE">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3CA7718">
      <w:start w:val="1"/>
      <w:numFmt w:val="bullet"/>
      <w:lvlText w:val="o"/>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16EC3E">
      <w:start w:val="1"/>
      <w:numFmt w:val="bullet"/>
      <w:lvlText w:val="▪"/>
      <w:lvlJc w:val="left"/>
      <w:pPr>
        <w:ind w:left="5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4211414B"/>
    <w:multiLevelType w:val="hybridMultilevel"/>
    <w:tmpl w:val="24A08656"/>
    <w:lvl w:ilvl="0" w:tplc="2BA4B42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C0EB00">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F5067E2">
      <w:start w:val="1"/>
      <w:numFmt w:val="bullet"/>
      <w:lvlText w:val="▪"/>
      <w:lvlJc w:val="left"/>
      <w:pPr>
        <w:ind w:left="1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1843DC">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5A475D4">
      <w:start w:val="1"/>
      <w:numFmt w:val="bullet"/>
      <w:lvlText w:val="o"/>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8D2760A">
      <w:start w:val="1"/>
      <w:numFmt w:val="bullet"/>
      <w:lvlText w:val="▪"/>
      <w:lvlJc w:val="left"/>
      <w:pPr>
        <w:ind w:left="3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6A5928">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8C7C84">
      <w:start w:val="1"/>
      <w:numFmt w:val="bullet"/>
      <w:lvlText w:val="o"/>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DA53C8">
      <w:start w:val="1"/>
      <w:numFmt w:val="bullet"/>
      <w:lvlText w:val="▪"/>
      <w:lvlJc w:val="left"/>
      <w:pPr>
        <w:ind w:left="5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4318392E"/>
    <w:multiLevelType w:val="hybridMultilevel"/>
    <w:tmpl w:val="CB4A748E"/>
    <w:lvl w:ilvl="0" w:tplc="03E487C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B87EE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9F4B61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CD01F9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374D76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669D5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F28A426">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2EC8B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F8211C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47641CB2"/>
    <w:multiLevelType w:val="hybridMultilevel"/>
    <w:tmpl w:val="09402312"/>
    <w:lvl w:ilvl="0" w:tplc="DB52665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A83110">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904FB0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742C4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D164DBE">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CECFC28">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58042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8C49C6">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BA11C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4787590B"/>
    <w:multiLevelType w:val="hybridMultilevel"/>
    <w:tmpl w:val="790C23A2"/>
    <w:lvl w:ilvl="0" w:tplc="727EE5D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E2337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821E5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F3A274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9238E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48E44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6F83A7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64777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0F0EDD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8E25C18"/>
    <w:multiLevelType w:val="hybridMultilevel"/>
    <w:tmpl w:val="A0AEC052"/>
    <w:lvl w:ilvl="0" w:tplc="040C0001">
      <w:start w:val="1"/>
      <w:numFmt w:val="bullet"/>
      <w:lvlText w:val=""/>
      <w:lvlJc w:val="left"/>
      <w:pPr>
        <w:ind w:left="411" w:hanging="360"/>
      </w:pPr>
      <w:rPr>
        <w:rFonts w:ascii="Symbol" w:hAnsi="Symbol" w:hint="default"/>
      </w:rPr>
    </w:lvl>
    <w:lvl w:ilvl="1" w:tplc="040C0003" w:tentative="1">
      <w:start w:val="1"/>
      <w:numFmt w:val="bullet"/>
      <w:lvlText w:val="o"/>
      <w:lvlJc w:val="left"/>
      <w:pPr>
        <w:ind w:left="1131" w:hanging="360"/>
      </w:pPr>
      <w:rPr>
        <w:rFonts w:ascii="Courier New" w:hAnsi="Courier New" w:cs="Courier New" w:hint="default"/>
      </w:rPr>
    </w:lvl>
    <w:lvl w:ilvl="2" w:tplc="040C0005" w:tentative="1">
      <w:start w:val="1"/>
      <w:numFmt w:val="bullet"/>
      <w:lvlText w:val=""/>
      <w:lvlJc w:val="left"/>
      <w:pPr>
        <w:ind w:left="1851" w:hanging="360"/>
      </w:pPr>
      <w:rPr>
        <w:rFonts w:ascii="Wingdings" w:hAnsi="Wingdings" w:hint="default"/>
      </w:rPr>
    </w:lvl>
    <w:lvl w:ilvl="3" w:tplc="040C0001" w:tentative="1">
      <w:start w:val="1"/>
      <w:numFmt w:val="bullet"/>
      <w:lvlText w:val=""/>
      <w:lvlJc w:val="left"/>
      <w:pPr>
        <w:ind w:left="2571" w:hanging="360"/>
      </w:pPr>
      <w:rPr>
        <w:rFonts w:ascii="Symbol" w:hAnsi="Symbol" w:hint="default"/>
      </w:rPr>
    </w:lvl>
    <w:lvl w:ilvl="4" w:tplc="040C0003" w:tentative="1">
      <w:start w:val="1"/>
      <w:numFmt w:val="bullet"/>
      <w:lvlText w:val="o"/>
      <w:lvlJc w:val="left"/>
      <w:pPr>
        <w:ind w:left="3291" w:hanging="360"/>
      </w:pPr>
      <w:rPr>
        <w:rFonts w:ascii="Courier New" w:hAnsi="Courier New" w:cs="Courier New" w:hint="default"/>
      </w:rPr>
    </w:lvl>
    <w:lvl w:ilvl="5" w:tplc="040C0005" w:tentative="1">
      <w:start w:val="1"/>
      <w:numFmt w:val="bullet"/>
      <w:lvlText w:val=""/>
      <w:lvlJc w:val="left"/>
      <w:pPr>
        <w:ind w:left="4011" w:hanging="360"/>
      </w:pPr>
      <w:rPr>
        <w:rFonts w:ascii="Wingdings" w:hAnsi="Wingdings" w:hint="default"/>
      </w:rPr>
    </w:lvl>
    <w:lvl w:ilvl="6" w:tplc="040C0001" w:tentative="1">
      <w:start w:val="1"/>
      <w:numFmt w:val="bullet"/>
      <w:lvlText w:val=""/>
      <w:lvlJc w:val="left"/>
      <w:pPr>
        <w:ind w:left="4731" w:hanging="360"/>
      </w:pPr>
      <w:rPr>
        <w:rFonts w:ascii="Symbol" w:hAnsi="Symbol" w:hint="default"/>
      </w:rPr>
    </w:lvl>
    <w:lvl w:ilvl="7" w:tplc="040C0003" w:tentative="1">
      <w:start w:val="1"/>
      <w:numFmt w:val="bullet"/>
      <w:lvlText w:val="o"/>
      <w:lvlJc w:val="left"/>
      <w:pPr>
        <w:ind w:left="5451" w:hanging="360"/>
      </w:pPr>
      <w:rPr>
        <w:rFonts w:ascii="Courier New" w:hAnsi="Courier New" w:cs="Courier New" w:hint="default"/>
      </w:rPr>
    </w:lvl>
    <w:lvl w:ilvl="8" w:tplc="040C0005" w:tentative="1">
      <w:start w:val="1"/>
      <w:numFmt w:val="bullet"/>
      <w:lvlText w:val=""/>
      <w:lvlJc w:val="left"/>
      <w:pPr>
        <w:ind w:left="6171" w:hanging="360"/>
      </w:pPr>
      <w:rPr>
        <w:rFonts w:ascii="Wingdings" w:hAnsi="Wingdings" w:hint="default"/>
      </w:rPr>
    </w:lvl>
  </w:abstractNum>
  <w:abstractNum w:abstractNumId="45" w15:restartNumberingAfterBreak="0">
    <w:nsid w:val="49E34546"/>
    <w:multiLevelType w:val="hybridMultilevel"/>
    <w:tmpl w:val="7FCE73F4"/>
    <w:lvl w:ilvl="0" w:tplc="B7E6AA90">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2ABE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A08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7294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F67D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9613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06FF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167B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0EA2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AF01001"/>
    <w:multiLevelType w:val="hybridMultilevel"/>
    <w:tmpl w:val="7626EB66"/>
    <w:lvl w:ilvl="0" w:tplc="404C37F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E0FDD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DAE6A9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D54702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DCA9C0">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D4B59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FE3CE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AEFCA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428C8F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C2C6857"/>
    <w:multiLevelType w:val="hybridMultilevel"/>
    <w:tmpl w:val="2E805036"/>
    <w:lvl w:ilvl="0" w:tplc="997825B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F880D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49A801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02EB8A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FCEB3D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3C33F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95A4F6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7844B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48679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4FD61610"/>
    <w:multiLevelType w:val="hybridMultilevel"/>
    <w:tmpl w:val="53C6631C"/>
    <w:lvl w:ilvl="0" w:tplc="A0683296">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29E1C">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ECDF0E">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EC0AA8">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0D20C">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785A4E">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EE86A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EA0A5C">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A045E2">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11F529A"/>
    <w:multiLevelType w:val="hybridMultilevel"/>
    <w:tmpl w:val="4534696C"/>
    <w:lvl w:ilvl="0" w:tplc="AC78E5C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205D6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527A4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8A06CC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C00B0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2F6FFC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102FD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12D3A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3E4A98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515859FE"/>
    <w:multiLevelType w:val="hybridMultilevel"/>
    <w:tmpl w:val="56FA2DB8"/>
    <w:lvl w:ilvl="0" w:tplc="773E200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544F4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F90CE54">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AE926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6A5B8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62E69E">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9A2C92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06452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8F8EF4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51E74054"/>
    <w:multiLevelType w:val="hybridMultilevel"/>
    <w:tmpl w:val="0F5C8D7C"/>
    <w:lvl w:ilvl="0" w:tplc="78E44B8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AAAB2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EA9C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A50658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6141D8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5BA698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84404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685D3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0ACC9F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53B20C53"/>
    <w:multiLevelType w:val="hybridMultilevel"/>
    <w:tmpl w:val="B2F4B5FA"/>
    <w:lvl w:ilvl="0" w:tplc="040C0001">
      <w:start w:val="1"/>
      <w:numFmt w:val="bullet"/>
      <w:lvlText w:val=""/>
      <w:lvlJc w:val="left"/>
      <w:pPr>
        <w:ind w:left="91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C0001">
      <w:start w:val="1"/>
      <w:numFmt w:val="bullet"/>
      <w:lvlText w:val=""/>
      <w:lvlJc w:val="left"/>
      <w:pPr>
        <w:ind w:left="163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40C0001">
      <w:start w:val="1"/>
      <w:numFmt w:val="bullet"/>
      <w:lvlText w:val=""/>
      <w:lvlJc w:val="left"/>
      <w:pPr>
        <w:ind w:left="235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9E7EF67A">
      <w:start w:val="1"/>
      <w:numFmt w:val="bullet"/>
      <w:lvlText w:val="•"/>
      <w:lvlJc w:val="left"/>
      <w:pPr>
        <w:ind w:left="3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20A38">
      <w:start w:val="1"/>
      <w:numFmt w:val="bullet"/>
      <w:lvlText w:val="o"/>
      <w:lvlJc w:val="left"/>
      <w:pPr>
        <w:ind w:left="3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F89C14">
      <w:start w:val="1"/>
      <w:numFmt w:val="bullet"/>
      <w:lvlText w:val="▪"/>
      <w:lvlJc w:val="left"/>
      <w:pPr>
        <w:ind w:left="4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9414C4">
      <w:start w:val="1"/>
      <w:numFmt w:val="bullet"/>
      <w:lvlText w:val="•"/>
      <w:lvlJc w:val="left"/>
      <w:pPr>
        <w:ind w:left="5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B87850">
      <w:start w:val="1"/>
      <w:numFmt w:val="bullet"/>
      <w:lvlText w:val="o"/>
      <w:lvlJc w:val="left"/>
      <w:pPr>
        <w:ind w:left="59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E2F446">
      <w:start w:val="1"/>
      <w:numFmt w:val="bullet"/>
      <w:lvlText w:val="▪"/>
      <w:lvlJc w:val="left"/>
      <w:pPr>
        <w:ind w:left="6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487109C"/>
    <w:multiLevelType w:val="hybridMultilevel"/>
    <w:tmpl w:val="ECDE92DA"/>
    <w:lvl w:ilvl="0" w:tplc="1BDE975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38FD9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6CB9F0">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64A9D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0D85F9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868956A">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30F2A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7C3434">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288923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57255CED"/>
    <w:multiLevelType w:val="hybridMultilevel"/>
    <w:tmpl w:val="6E5AFC8E"/>
    <w:lvl w:ilvl="0" w:tplc="6C4C18B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490DF06">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5160DF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9E026A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042C878">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5445C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5CED3F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AC140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51E1EE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580F1326"/>
    <w:multiLevelType w:val="hybridMultilevel"/>
    <w:tmpl w:val="931C2892"/>
    <w:lvl w:ilvl="0" w:tplc="F19C7A8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6C0A40">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B6B2F4">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D14DC6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0B44C4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92A33B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5621AD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7A0422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706E8A">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59AC626A"/>
    <w:multiLevelType w:val="hybridMultilevel"/>
    <w:tmpl w:val="94365390"/>
    <w:lvl w:ilvl="0" w:tplc="17F2F63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608B8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9CA85E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904A2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F26F7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4C255D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745D5A">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D12F624">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F2804C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A552596"/>
    <w:multiLevelType w:val="hybridMultilevel"/>
    <w:tmpl w:val="66706762"/>
    <w:lvl w:ilvl="0" w:tplc="A65820F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1CFCD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97A231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F88B34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4A8DE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6D44FF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A062B0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1A98D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520E01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5AC90C24"/>
    <w:multiLevelType w:val="hybridMultilevel"/>
    <w:tmpl w:val="F1981C30"/>
    <w:lvl w:ilvl="0" w:tplc="D6CC0FA6">
      <w:start w:val="1"/>
      <w:numFmt w:val="decimal"/>
      <w:lvlText w:val="%1."/>
      <w:lvlJc w:val="left"/>
      <w:pPr>
        <w:ind w:left="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E70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AE15C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FC66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AE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EB7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817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DA3A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2BAB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CCD7EF6"/>
    <w:multiLevelType w:val="hybridMultilevel"/>
    <w:tmpl w:val="1556FC2C"/>
    <w:lvl w:ilvl="0" w:tplc="DCC8629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86FE1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6421B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C2369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18C2F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9BA0F5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42DE52">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ECE8BE">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64770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E191C76"/>
    <w:multiLevelType w:val="hybridMultilevel"/>
    <w:tmpl w:val="30080BB2"/>
    <w:lvl w:ilvl="0" w:tplc="FF400554">
      <w:start w:val="1"/>
      <w:numFmt w:val="bullet"/>
      <w:lvlText w:val="•"/>
      <w:lvlJc w:val="left"/>
      <w:pPr>
        <w:ind w:left="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46A3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0A48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A7F6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AEB6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5CBA0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473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6C9D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5003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E9A7D8D"/>
    <w:multiLevelType w:val="hybridMultilevel"/>
    <w:tmpl w:val="D180B4D6"/>
    <w:lvl w:ilvl="0" w:tplc="0510944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C96747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E65A4C">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C41A7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905740">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04174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D82625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86863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A7C739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64DA54D5"/>
    <w:multiLevelType w:val="hybridMultilevel"/>
    <w:tmpl w:val="84D0B4EA"/>
    <w:lvl w:ilvl="0" w:tplc="E15C2A6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949E2E">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A9ACB7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752C12E">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3642EA">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32F18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447500">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FA1EBA">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FFCC5C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671448A5"/>
    <w:multiLevelType w:val="hybridMultilevel"/>
    <w:tmpl w:val="2CF6293C"/>
    <w:lvl w:ilvl="0" w:tplc="257698EA">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54CA4B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005624">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DC999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D800B0">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A9000BA">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60FCA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D5E94F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36695F2">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7324085"/>
    <w:multiLevelType w:val="hybridMultilevel"/>
    <w:tmpl w:val="FE303FAC"/>
    <w:lvl w:ilvl="0" w:tplc="040C0005">
      <w:start w:val="1"/>
      <w:numFmt w:val="bullet"/>
      <w:lvlText w:val=""/>
      <w:lvlJc w:val="left"/>
      <w:pPr>
        <w:ind w:left="771" w:hanging="360"/>
      </w:pPr>
      <w:rPr>
        <w:rFonts w:ascii="Wingdings" w:hAnsi="Wingdings"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65" w15:restartNumberingAfterBreak="0">
    <w:nsid w:val="69B04AD7"/>
    <w:multiLevelType w:val="hybridMultilevel"/>
    <w:tmpl w:val="B0EE1234"/>
    <w:lvl w:ilvl="0" w:tplc="B08C571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88000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C02329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5A480AA">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AC270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965CF4">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B1698D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6259E2">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F877BA">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6A4C36BC"/>
    <w:multiLevelType w:val="hybridMultilevel"/>
    <w:tmpl w:val="301618BE"/>
    <w:lvl w:ilvl="0" w:tplc="B5D8B304">
      <w:start w:val="1"/>
      <w:numFmt w:val="bullet"/>
      <w:lvlText w:val="•"/>
      <w:lvlJc w:val="left"/>
      <w:pPr>
        <w:ind w:left="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0683E">
      <w:start w:val="1"/>
      <w:numFmt w:val="bullet"/>
      <w:lvlText w:val="o"/>
      <w:lvlJc w:val="left"/>
      <w:pPr>
        <w:ind w:left="1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58E7EA">
      <w:start w:val="1"/>
      <w:numFmt w:val="bullet"/>
      <w:lvlText w:val="▪"/>
      <w:lvlJc w:val="left"/>
      <w:pPr>
        <w:ind w:left="2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AC5B7E">
      <w:start w:val="1"/>
      <w:numFmt w:val="bullet"/>
      <w:lvlText w:val="•"/>
      <w:lvlJc w:val="left"/>
      <w:pPr>
        <w:ind w:left="3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B6D876">
      <w:start w:val="1"/>
      <w:numFmt w:val="bullet"/>
      <w:lvlText w:val="o"/>
      <w:lvlJc w:val="left"/>
      <w:pPr>
        <w:ind w:left="37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32762A">
      <w:start w:val="1"/>
      <w:numFmt w:val="bullet"/>
      <w:lvlText w:val="▪"/>
      <w:lvlJc w:val="left"/>
      <w:pPr>
        <w:ind w:left="4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8C3AE">
      <w:start w:val="1"/>
      <w:numFmt w:val="bullet"/>
      <w:lvlText w:val="•"/>
      <w:lvlJc w:val="left"/>
      <w:pPr>
        <w:ind w:left="5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BE161C">
      <w:start w:val="1"/>
      <w:numFmt w:val="bullet"/>
      <w:lvlText w:val="o"/>
      <w:lvlJc w:val="left"/>
      <w:pPr>
        <w:ind w:left="59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348F30">
      <w:start w:val="1"/>
      <w:numFmt w:val="bullet"/>
      <w:lvlText w:val="▪"/>
      <w:lvlJc w:val="left"/>
      <w:pPr>
        <w:ind w:left="6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D360604"/>
    <w:multiLevelType w:val="hybridMultilevel"/>
    <w:tmpl w:val="EDAC8924"/>
    <w:lvl w:ilvl="0" w:tplc="967814F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87E83FC">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BF475D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6DE2D4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C8CAA8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EAF0F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E4E3EDC">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DC20D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AFA61B6">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6E270C11"/>
    <w:multiLevelType w:val="hybridMultilevel"/>
    <w:tmpl w:val="2D80EDF8"/>
    <w:lvl w:ilvl="0" w:tplc="C5EC67F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7CECC8">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236F400">
      <w:start w:val="1"/>
      <w:numFmt w:val="bullet"/>
      <w:lvlText w:val="▪"/>
      <w:lvlJc w:val="left"/>
      <w:pPr>
        <w:ind w:left="1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2F8594C">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7E2302">
      <w:start w:val="1"/>
      <w:numFmt w:val="bullet"/>
      <w:lvlText w:val="o"/>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8ECC60">
      <w:start w:val="1"/>
      <w:numFmt w:val="bullet"/>
      <w:lvlText w:val="▪"/>
      <w:lvlJc w:val="left"/>
      <w:pPr>
        <w:ind w:left="3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096C342">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2C1C82">
      <w:start w:val="1"/>
      <w:numFmt w:val="bullet"/>
      <w:lvlText w:val="o"/>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31AE346">
      <w:start w:val="1"/>
      <w:numFmt w:val="bullet"/>
      <w:lvlText w:val="▪"/>
      <w:lvlJc w:val="left"/>
      <w:pPr>
        <w:ind w:left="5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6E6852B5"/>
    <w:multiLevelType w:val="hybridMultilevel"/>
    <w:tmpl w:val="507872C4"/>
    <w:lvl w:ilvl="0" w:tplc="5DC6DBD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91C950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B220AD8">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5244E1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148F8C0">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D8CD426">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20C0B8">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0E9388">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4A05E4">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7402523B"/>
    <w:multiLevelType w:val="hybridMultilevel"/>
    <w:tmpl w:val="CC1C0606"/>
    <w:lvl w:ilvl="0" w:tplc="55EE1972">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24C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32B6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A05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C09D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72FE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6295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C0D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1AAE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51D2BD0"/>
    <w:multiLevelType w:val="hybridMultilevel"/>
    <w:tmpl w:val="01A8F15A"/>
    <w:lvl w:ilvl="0" w:tplc="8C38D63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4325920">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68808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5AA2666">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2EA152">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8E97DC">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BA1F9E">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F09FAA">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5AA2EBA">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754763CE"/>
    <w:multiLevelType w:val="hybridMultilevel"/>
    <w:tmpl w:val="34F8727C"/>
    <w:lvl w:ilvl="0" w:tplc="F1862D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A69E46">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57135C7"/>
    <w:multiLevelType w:val="hybridMultilevel"/>
    <w:tmpl w:val="99D4D268"/>
    <w:lvl w:ilvl="0" w:tplc="87983716">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F88C64C">
      <w:start w:val="1"/>
      <w:numFmt w:val="bullet"/>
      <w:lvlText w:val="-"/>
      <w:lvlJc w:val="left"/>
      <w:pPr>
        <w:ind w:left="7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AD44728">
      <w:start w:val="1"/>
      <w:numFmt w:val="bullet"/>
      <w:lvlText w:val="▪"/>
      <w:lvlJc w:val="left"/>
      <w:pPr>
        <w:ind w:left="1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BDC0444">
      <w:start w:val="1"/>
      <w:numFmt w:val="bullet"/>
      <w:lvlText w:val="•"/>
      <w:lvlJc w:val="left"/>
      <w:pPr>
        <w:ind w:left="2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FA4AA6">
      <w:start w:val="1"/>
      <w:numFmt w:val="bullet"/>
      <w:lvlText w:val="o"/>
      <w:lvlJc w:val="left"/>
      <w:pPr>
        <w:ind w:left="2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330325E">
      <w:start w:val="1"/>
      <w:numFmt w:val="bullet"/>
      <w:lvlText w:val="▪"/>
      <w:lvlJc w:val="left"/>
      <w:pPr>
        <w:ind w:left="3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42A6F96">
      <w:start w:val="1"/>
      <w:numFmt w:val="bullet"/>
      <w:lvlText w:val="•"/>
      <w:lvlJc w:val="left"/>
      <w:pPr>
        <w:ind w:left="4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BEEAC6">
      <w:start w:val="1"/>
      <w:numFmt w:val="bullet"/>
      <w:lvlText w:val="o"/>
      <w:lvlJc w:val="left"/>
      <w:pPr>
        <w:ind w:left="5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1F6AA30">
      <w:start w:val="1"/>
      <w:numFmt w:val="bullet"/>
      <w:lvlText w:val="▪"/>
      <w:lvlJc w:val="left"/>
      <w:pPr>
        <w:ind w:left="58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75DF4886"/>
    <w:multiLevelType w:val="hybridMultilevel"/>
    <w:tmpl w:val="028C259C"/>
    <w:lvl w:ilvl="0" w:tplc="5AE0CBA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145AE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FC638C2">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C687F0">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D053C4">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1FAEB80">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30CC254">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54AAD0">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C72D54A">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761F5C41"/>
    <w:multiLevelType w:val="hybridMultilevel"/>
    <w:tmpl w:val="D0F62138"/>
    <w:lvl w:ilvl="0" w:tplc="F1862D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A69E46">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8702348"/>
    <w:multiLevelType w:val="hybridMultilevel"/>
    <w:tmpl w:val="56A458CA"/>
    <w:lvl w:ilvl="0" w:tplc="931E54FC">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58E662">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845046">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4687E1C">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1D6508C">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1EECB92">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FD06BDA">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5CF384">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CA5D88">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78A930E0"/>
    <w:multiLevelType w:val="hybridMultilevel"/>
    <w:tmpl w:val="6090FD90"/>
    <w:lvl w:ilvl="0" w:tplc="271CD5C8">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AAE20FA">
      <w:start w:val="1"/>
      <w:numFmt w:val="bullet"/>
      <w:lvlText w:val="o"/>
      <w:lvlJc w:val="left"/>
      <w:pPr>
        <w:ind w:left="1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1008B2A">
      <w:start w:val="1"/>
      <w:numFmt w:val="bullet"/>
      <w:lvlText w:val="▪"/>
      <w:lvlJc w:val="left"/>
      <w:pPr>
        <w:ind w:left="19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CCFF2A">
      <w:start w:val="1"/>
      <w:numFmt w:val="bullet"/>
      <w:lvlText w:val="•"/>
      <w:lvlJc w:val="left"/>
      <w:pPr>
        <w:ind w:left="26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DEE3016">
      <w:start w:val="1"/>
      <w:numFmt w:val="bullet"/>
      <w:lvlText w:val="o"/>
      <w:lvlJc w:val="left"/>
      <w:pPr>
        <w:ind w:left="3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64AE00">
      <w:start w:val="1"/>
      <w:numFmt w:val="bullet"/>
      <w:lvlText w:val="▪"/>
      <w:lvlJc w:val="left"/>
      <w:pPr>
        <w:ind w:left="40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6B8315C">
      <w:start w:val="1"/>
      <w:numFmt w:val="bullet"/>
      <w:lvlText w:val="•"/>
      <w:lvlJc w:val="left"/>
      <w:pPr>
        <w:ind w:left="47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0864FC">
      <w:start w:val="1"/>
      <w:numFmt w:val="bullet"/>
      <w:lvlText w:val="o"/>
      <w:lvlJc w:val="left"/>
      <w:pPr>
        <w:ind w:left="55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1DA00D0">
      <w:start w:val="1"/>
      <w:numFmt w:val="bullet"/>
      <w:lvlText w:val="▪"/>
      <w:lvlJc w:val="left"/>
      <w:pPr>
        <w:ind w:left="62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79272774"/>
    <w:multiLevelType w:val="hybridMultilevel"/>
    <w:tmpl w:val="AEC42798"/>
    <w:lvl w:ilvl="0" w:tplc="F1862D3C">
      <w:start w:val="1"/>
      <w:numFmt w:val="bullet"/>
      <w:lvlText w:val="•"/>
      <w:lvlJc w:val="left"/>
      <w:pPr>
        <w:ind w:left="722"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79" w15:restartNumberingAfterBreak="0">
    <w:nsid w:val="794357D8"/>
    <w:multiLevelType w:val="hybridMultilevel"/>
    <w:tmpl w:val="7A302730"/>
    <w:lvl w:ilvl="0" w:tplc="CAC2012E">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DCC9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4D61BE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4127BD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32B59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93CBBE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F8C9B5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C25F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B609CE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79CA0B9E"/>
    <w:multiLevelType w:val="hybridMultilevel"/>
    <w:tmpl w:val="C1324A1E"/>
    <w:lvl w:ilvl="0" w:tplc="B87881A0">
      <w:start w:val="1"/>
      <w:numFmt w:val="bullet"/>
      <w:lvlText w:val="•"/>
      <w:lvlJc w:val="left"/>
      <w:pPr>
        <w:ind w:left="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04CE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CE0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3EE5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C215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5401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C62C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EE90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B8D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B30383F"/>
    <w:multiLevelType w:val="hybridMultilevel"/>
    <w:tmpl w:val="1B0050CC"/>
    <w:lvl w:ilvl="0" w:tplc="9DB83748">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82" w15:restartNumberingAfterBreak="0">
    <w:nsid w:val="7D3E0650"/>
    <w:multiLevelType w:val="hybridMultilevel"/>
    <w:tmpl w:val="CEFC5694"/>
    <w:lvl w:ilvl="0" w:tplc="F1862D3C">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862D3C">
      <w:start w:val="1"/>
      <w:numFmt w:val="bullet"/>
      <w:lvlText w:val="•"/>
      <w:lvlJc w:val="left"/>
      <w:pPr>
        <w:ind w:left="144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8"/>
  </w:num>
  <w:num w:numId="3">
    <w:abstractNumId w:val="25"/>
  </w:num>
  <w:num w:numId="4">
    <w:abstractNumId w:val="2"/>
  </w:num>
  <w:num w:numId="5">
    <w:abstractNumId w:val="5"/>
  </w:num>
  <w:num w:numId="6">
    <w:abstractNumId w:val="27"/>
  </w:num>
  <w:num w:numId="7">
    <w:abstractNumId w:val="12"/>
  </w:num>
  <w:num w:numId="8">
    <w:abstractNumId w:val="80"/>
  </w:num>
  <w:num w:numId="9">
    <w:abstractNumId w:val="32"/>
  </w:num>
  <w:num w:numId="10">
    <w:abstractNumId w:val="66"/>
  </w:num>
  <w:num w:numId="11">
    <w:abstractNumId w:val="58"/>
  </w:num>
  <w:num w:numId="12">
    <w:abstractNumId w:val="45"/>
  </w:num>
  <w:num w:numId="13">
    <w:abstractNumId w:val="70"/>
  </w:num>
  <w:num w:numId="14">
    <w:abstractNumId w:val="36"/>
  </w:num>
  <w:num w:numId="15">
    <w:abstractNumId w:val="52"/>
  </w:num>
  <w:num w:numId="16">
    <w:abstractNumId w:val="60"/>
  </w:num>
  <w:num w:numId="17">
    <w:abstractNumId w:val="17"/>
  </w:num>
  <w:num w:numId="18">
    <w:abstractNumId w:val="14"/>
  </w:num>
  <w:num w:numId="19">
    <w:abstractNumId w:val="38"/>
  </w:num>
  <w:num w:numId="20">
    <w:abstractNumId w:val="21"/>
  </w:num>
  <w:num w:numId="21">
    <w:abstractNumId w:val="10"/>
  </w:num>
  <w:num w:numId="22">
    <w:abstractNumId w:val="57"/>
  </w:num>
  <w:num w:numId="23">
    <w:abstractNumId w:val="49"/>
  </w:num>
  <w:num w:numId="24">
    <w:abstractNumId w:val="34"/>
  </w:num>
  <w:num w:numId="25">
    <w:abstractNumId w:val="51"/>
  </w:num>
  <w:num w:numId="26">
    <w:abstractNumId w:val="16"/>
  </w:num>
  <w:num w:numId="27">
    <w:abstractNumId w:val="22"/>
  </w:num>
  <w:num w:numId="28">
    <w:abstractNumId w:val="31"/>
  </w:num>
  <w:num w:numId="29">
    <w:abstractNumId w:val="47"/>
  </w:num>
  <w:num w:numId="30">
    <w:abstractNumId w:val="23"/>
  </w:num>
  <w:num w:numId="31">
    <w:abstractNumId w:val="79"/>
  </w:num>
  <w:num w:numId="32">
    <w:abstractNumId w:val="43"/>
  </w:num>
  <w:num w:numId="33">
    <w:abstractNumId w:val="8"/>
  </w:num>
  <w:num w:numId="34">
    <w:abstractNumId w:val="33"/>
  </w:num>
  <w:num w:numId="35">
    <w:abstractNumId w:val="46"/>
  </w:num>
  <w:num w:numId="36">
    <w:abstractNumId w:val="6"/>
  </w:num>
  <w:num w:numId="37">
    <w:abstractNumId w:val="73"/>
  </w:num>
  <w:num w:numId="38">
    <w:abstractNumId w:val="42"/>
  </w:num>
  <w:num w:numId="39">
    <w:abstractNumId w:val="0"/>
  </w:num>
  <w:num w:numId="40">
    <w:abstractNumId w:val="41"/>
  </w:num>
  <w:num w:numId="41">
    <w:abstractNumId w:val="62"/>
  </w:num>
  <w:num w:numId="42">
    <w:abstractNumId w:val="20"/>
  </w:num>
  <w:num w:numId="43">
    <w:abstractNumId w:val="54"/>
  </w:num>
  <w:num w:numId="44">
    <w:abstractNumId w:val="19"/>
  </w:num>
  <w:num w:numId="45">
    <w:abstractNumId w:val="69"/>
  </w:num>
  <w:num w:numId="46">
    <w:abstractNumId w:val="30"/>
  </w:num>
  <w:num w:numId="47">
    <w:abstractNumId w:val="68"/>
  </w:num>
  <w:num w:numId="48">
    <w:abstractNumId w:val="37"/>
  </w:num>
  <w:num w:numId="49">
    <w:abstractNumId w:val="61"/>
  </w:num>
  <w:num w:numId="50">
    <w:abstractNumId w:val="1"/>
  </w:num>
  <w:num w:numId="51">
    <w:abstractNumId w:val="9"/>
  </w:num>
  <w:num w:numId="52">
    <w:abstractNumId w:val="15"/>
  </w:num>
  <w:num w:numId="53">
    <w:abstractNumId w:val="53"/>
  </w:num>
  <w:num w:numId="54">
    <w:abstractNumId w:val="63"/>
  </w:num>
  <w:num w:numId="55">
    <w:abstractNumId w:val="74"/>
  </w:num>
  <w:num w:numId="56">
    <w:abstractNumId w:val="11"/>
  </w:num>
  <w:num w:numId="57">
    <w:abstractNumId w:val="39"/>
  </w:num>
  <w:num w:numId="58">
    <w:abstractNumId w:val="55"/>
  </w:num>
  <w:num w:numId="59">
    <w:abstractNumId w:val="3"/>
  </w:num>
  <w:num w:numId="60">
    <w:abstractNumId w:val="28"/>
  </w:num>
  <w:num w:numId="61">
    <w:abstractNumId w:val="4"/>
  </w:num>
  <w:num w:numId="62">
    <w:abstractNumId w:val="13"/>
  </w:num>
  <w:num w:numId="63">
    <w:abstractNumId w:val="67"/>
  </w:num>
  <w:num w:numId="64">
    <w:abstractNumId w:val="71"/>
  </w:num>
  <w:num w:numId="65">
    <w:abstractNumId w:val="76"/>
  </w:num>
  <w:num w:numId="66">
    <w:abstractNumId w:val="40"/>
  </w:num>
  <w:num w:numId="67">
    <w:abstractNumId w:val="35"/>
  </w:num>
  <w:num w:numId="68">
    <w:abstractNumId w:val="77"/>
  </w:num>
  <w:num w:numId="69">
    <w:abstractNumId w:val="50"/>
  </w:num>
  <w:num w:numId="70">
    <w:abstractNumId w:val="65"/>
  </w:num>
  <w:num w:numId="71">
    <w:abstractNumId w:val="56"/>
  </w:num>
  <w:num w:numId="72">
    <w:abstractNumId w:val="59"/>
  </w:num>
  <w:num w:numId="73">
    <w:abstractNumId w:val="64"/>
  </w:num>
  <w:num w:numId="74">
    <w:abstractNumId w:val="29"/>
  </w:num>
  <w:num w:numId="75">
    <w:abstractNumId w:val="7"/>
  </w:num>
  <w:num w:numId="76">
    <w:abstractNumId w:val="78"/>
  </w:num>
  <w:num w:numId="77">
    <w:abstractNumId w:val="26"/>
  </w:num>
  <w:num w:numId="78">
    <w:abstractNumId w:val="75"/>
  </w:num>
  <w:num w:numId="79">
    <w:abstractNumId w:val="82"/>
  </w:num>
  <w:num w:numId="80">
    <w:abstractNumId w:val="72"/>
  </w:num>
  <w:num w:numId="81">
    <w:abstractNumId w:val="24"/>
  </w:num>
  <w:num w:numId="82">
    <w:abstractNumId w:val="81"/>
  </w:num>
  <w:num w:numId="83">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503"/>
    <w:rsid w:val="00006AAE"/>
    <w:rsid w:val="000136F7"/>
    <w:rsid w:val="0004460E"/>
    <w:rsid w:val="00047F18"/>
    <w:rsid w:val="00057421"/>
    <w:rsid w:val="000710B6"/>
    <w:rsid w:val="00097E5B"/>
    <w:rsid w:val="000B29C0"/>
    <w:rsid w:val="000D592A"/>
    <w:rsid w:val="000F6A33"/>
    <w:rsid w:val="001114E4"/>
    <w:rsid w:val="00115F64"/>
    <w:rsid w:val="001432C2"/>
    <w:rsid w:val="0014587F"/>
    <w:rsid w:val="001546B7"/>
    <w:rsid w:val="001738CC"/>
    <w:rsid w:val="001B4FCC"/>
    <w:rsid w:val="001E3318"/>
    <w:rsid w:val="001E4F87"/>
    <w:rsid w:val="00201C74"/>
    <w:rsid w:val="00216AC7"/>
    <w:rsid w:val="00217089"/>
    <w:rsid w:val="00226495"/>
    <w:rsid w:val="00226769"/>
    <w:rsid w:val="00232A76"/>
    <w:rsid w:val="00253145"/>
    <w:rsid w:val="0026156D"/>
    <w:rsid w:val="00263C47"/>
    <w:rsid w:val="002D2012"/>
    <w:rsid w:val="003006AA"/>
    <w:rsid w:val="003042FD"/>
    <w:rsid w:val="003E1EDA"/>
    <w:rsid w:val="003E4B20"/>
    <w:rsid w:val="00402C28"/>
    <w:rsid w:val="00412533"/>
    <w:rsid w:val="00415881"/>
    <w:rsid w:val="00435469"/>
    <w:rsid w:val="00446ECF"/>
    <w:rsid w:val="00492E25"/>
    <w:rsid w:val="004B0CC2"/>
    <w:rsid w:val="004D2C27"/>
    <w:rsid w:val="004D45BF"/>
    <w:rsid w:val="004E3ADA"/>
    <w:rsid w:val="005325EE"/>
    <w:rsid w:val="005550E8"/>
    <w:rsid w:val="00567BBC"/>
    <w:rsid w:val="00582B11"/>
    <w:rsid w:val="005D4F2A"/>
    <w:rsid w:val="005F2533"/>
    <w:rsid w:val="00610D74"/>
    <w:rsid w:val="0063493A"/>
    <w:rsid w:val="006416CA"/>
    <w:rsid w:val="006B55A7"/>
    <w:rsid w:val="006C5B6B"/>
    <w:rsid w:val="006C6A9E"/>
    <w:rsid w:val="006F6F66"/>
    <w:rsid w:val="00720B30"/>
    <w:rsid w:val="007442EB"/>
    <w:rsid w:val="00755E90"/>
    <w:rsid w:val="00761124"/>
    <w:rsid w:val="0076530F"/>
    <w:rsid w:val="00770F2E"/>
    <w:rsid w:val="00773E3F"/>
    <w:rsid w:val="007B33FF"/>
    <w:rsid w:val="007C62AC"/>
    <w:rsid w:val="007C709E"/>
    <w:rsid w:val="007D26A7"/>
    <w:rsid w:val="007E5967"/>
    <w:rsid w:val="007F159F"/>
    <w:rsid w:val="007F6BBA"/>
    <w:rsid w:val="0080190C"/>
    <w:rsid w:val="00805D3D"/>
    <w:rsid w:val="0081377E"/>
    <w:rsid w:val="0082742F"/>
    <w:rsid w:val="0083482E"/>
    <w:rsid w:val="008B1401"/>
    <w:rsid w:val="008B4B0C"/>
    <w:rsid w:val="008C3AF3"/>
    <w:rsid w:val="008F280A"/>
    <w:rsid w:val="0090349A"/>
    <w:rsid w:val="00914B9C"/>
    <w:rsid w:val="0093151A"/>
    <w:rsid w:val="00941294"/>
    <w:rsid w:val="00946E0B"/>
    <w:rsid w:val="00964A7B"/>
    <w:rsid w:val="00995272"/>
    <w:rsid w:val="00997A9D"/>
    <w:rsid w:val="009B53DE"/>
    <w:rsid w:val="009B573C"/>
    <w:rsid w:val="009F5E6B"/>
    <w:rsid w:val="00A017DB"/>
    <w:rsid w:val="00A01934"/>
    <w:rsid w:val="00A03A13"/>
    <w:rsid w:val="00A130E9"/>
    <w:rsid w:val="00A37886"/>
    <w:rsid w:val="00A6031C"/>
    <w:rsid w:val="00A65F26"/>
    <w:rsid w:val="00A76E0E"/>
    <w:rsid w:val="00AA7E31"/>
    <w:rsid w:val="00AB5503"/>
    <w:rsid w:val="00AF4E3F"/>
    <w:rsid w:val="00B450E7"/>
    <w:rsid w:val="00BF2FBD"/>
    <w:rsid w:val="00C21C2E"/>
    <w:rsid w:val="00C65E10"/>
    <w:rsid w:val="00C850F1"/>
    <w:rsid w:val="00C8543F"/>
    <w:rsid w:val="00CB3E0B"/>
    <w:rsid w:val="00CE3CD7"/>
    <w:rsid w:val="00CF3154"/>
    <w:rsid w:val="00CF4F4C"/>
    <w:rsid w:val="00CF67BC"/>
    <w:rsid w:val="00D16ED3"/>
    <w:rsid w:val="00D62B39"/>
    <w:rsid w:val="00D704AD"/>
    <w:rsid w:val="00D75307"/>
    <w:rsid w:val="00D92F69"/>
    <w:rsid w:val="00DC5F01"/>
    <w:rsid w:val="00DC5F1F"/>
    <w:rsid w:val="00DD2449"/>
    <w:rsid w:val="00DD6E80"/>
    <w:rsid w:val="00E23A12"/>
    <w:rsid w:val="00E30A6F"/>
    <w:rsid w:val="00EE19DC"/>
    <w:rsid w:val="00F751AD"/>
    <w:rsid w:val="00F756D3"/>
    <w:rsid w:val="00F81099"/>
    <w:rsid w:val="00FB2A50"/>
    <w:rsid w:val="00FF0B15"/>
    <w:rsid w:val="00FF5348"/>
    <w:rsid w:val="00FF6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6" w:right="3"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unhideWhenUsed/>
    <w:qFormat/>
    <w:pPr>
      <w:keepNext/>
      <w:keepLines/>
      <w:spacing w:after="0"/>
      <w:ind w:left="10" w:right="1939" w:hanging="10"/>
      <w:outlineLvl w:val="0"/>
    </w:pPr>
    <w:rPr>
      <w:rFonts w:ascii="Arial" w:eastAsia="Arial" w:hAnsi="Arial" w:cs="Arial"/>
      <w:b/>
      <w:color w:val="000000"/>
      <w:sz w:val="36"/>
    </w:rPr>
  </w:style>
  <w:style w:type="paragraph" w:styleId="Titre2">
    <w:name w:val="heading 2"/>
    <w:next w:val="Normal"/>
    <w:link w:val="Titre2Car"/>
    <w:uiPriority w:val="9"/>
    <w:unhideWhenUsed/>
    <w:qFormat/>
    <w:pPr>
      <w:keepNext/>
      <w:keepLines/>
      <w:shd w:val="clear" w:color="auto" w:fill="D9D9D9"/>
      <w:spacing w:after="170"/>
      <w:ind w:left="66"/>
      <w:outlineLvl w:val="1"/>
    </w:pPr>
    <w:rPr>
      <w:rFonts w:ascii="Arial" w:eastAsia="Arial" w:hAnsi="Arial" w:cs="Arial"/>
      <w:b/>
      <w:color w:val="000000"/>
      <w:sz w:val="26"/>
    </w:rPr>
  </w:style>
  <w:style w:type="paragraph" w:styleId="Titre3">
    <w:name w:val="heading 3"/>
    <w:next w:val="Normal"/>
    <w:link w:val="Titre3Car"/>
    <w:uiPriority w:val="9"/>
    <w:unhideWhenUsed/>
    <w:qFormat/>
    <w:pPr>
      <w:keepNext/>
      <w:keepLines/>
      <w:spacing w:after="49"/>
      <w:ind w:left="76" w:hanging="10"/>
      <w:outlineLvl w:val="2"/>
    </w:pPr>
    <w:rPr>
      <w:rFonts w:ascii="Arial" w:eastAsia="Arial" w:hAnsi="Arial" w:cs="Arial"/>
      <w:b/>
      <w:color w:val="000000"/>
      <w:sz w:val="28"/>
    </w:rPr>
  </w:style>
  <w:style w:type="paragraph" w:styleId="Titre4">
    <w:name w:val="heading 4"/>
    <w:next w:val="Normal"/>
    <w:link w:val="Titre4Car"/>
    <w:uiPriority w:val="9"/>
    <w:unhideWhenUsed/>
    <w:qFormat/>
    <w:pPr>
      <w:keepNext/>
      <w:keepLines/>
      <w:spacing w:after="0"/>
      <w:ind w:left="416" w:hanging="10"/>
      <w:outlineLvl w:val="3"/>
    </w:pPr>
    <w:rPr>
      <w:rFonts w:ascii="Arial" w:eastAsia="Arial" w:hAnsi="Arial" w:cs="Arial"/>
      <w:b/>
      <w:color w:val="000000"/>
      <w:sz w:val="24"/>
    </w:rPr>
  </w:style>
  <w:style w:type="paragraph" w:styleId="Titre5">
    <w:name w:val="heading 5"/>
    <w:next w:val="Normal"/>
    <w:link w:val="Titre5Car"/>
    <w:uiPriority w:val="9"/>
    <w:unhideWhenUsed/>
    <w:qFormat/>
    <w:pPr>
      <w:keepNext/>
      <w:keepLines/>
      <w:spacing w:after="0"/>
      <w:ind w:left="416" w:hanging="10"/>
      <w:outlineLvl w:val="4"/>
    </w:pPr>
    <w:rPr>
      <w:rFonts w:ascii="Arial" w:eastAsia="Arial" w:hAnsi="Arial" w:cs="Arial"/>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26"/>
    </w:rPr>
  </w:style>
  <w:style w:type="character" w:customStyle="1" w:styleId="Titre3Car">
    <w:name w:val="Titre 3 Car"/>
    <w:link w:val="Titre3"/>
    <w:rPr>
      <w:rFonts w:ascii="Arial" w:eastAsia="Arial" w:hAnsi="Arial" w:cs="Arial"/>
      <w:b/>
      <w:color w:val="000000"/>
      <w:sz w:val="28"/>
    </w:rPr>
  </w:style>
  <w:style w:type="character" w:customStyle="1" w:styleId="Titre1Car">
    <w:name w:val="Titre 1 Car"/>
    <w:link w:val="Titre1"/>
    <w:rPr>
      <w:rFonts w:ascii="Arial" w:eastAsia="Arial" w:hAnsi="Arial" w:cs="Arial"/>
      <w:b/>
      <w:color w:val="000000"/>
      <w:sz w:val="36"/>
    </w:rPr>
  </w:style>
  <w:style w:type="paragraph" w:customStyle="1" w:styleId="footnotedescription">
    <w:name w:val="footnote description"/>
    <w:next w:val="Normal"/>
    <w:link w:val="footnotedescriptionChar"/>
    <w:hidden/>
    <w:pPr>
      <w:spacing w:after="0"/>
      <w:ind w:left="66"/>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Titre4Car">
    <w:name w:val="Titre 4 Car"/>
    <w:link w:val="Titre4"/>
    <w:rPr>
      <w:rFonts w:ascii="Arial" w:eastAsia="Arial" w:hAnsi="Arial" w:cs="Arial"/>
      <w:b/>
      <w:color w:val="000000"/>
      <w:sz w:val="24"/>
    </w:rPr>
  </w:style>
  <w:style w:type="character" w:customStyle="1" w:styleId="Titre5Car">
    <w:name w:val="Titre 5 Car"/>
    <w:link w:val="Titre5"/>
    <w:rPr>
      <w:rFonts w:ascii="Arial" w:eastAsia="Arial" w:hAnsi="Arial" w:cs="Arial"/>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7C62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2AC"/>
    <w:rPr>
      <w:rFonts w:ascii="Segoe UI" w:eastAsia="Times New Roman" w:hAnsi="Segoe UI" w:cs="Segoe UI"/>
      <w:color w:val="000000"/>
      <w:sz w:val="18"/>
      <w:szCs w:val="18"/>
    </w:rPr>
  </w:style>
  <w:style w:type="paragraph" w:styleId="En-tte">
    <w:name w:val="header"/>
    <w:basedOn w:val="Normal"/>
    <w:link w:val="En-tteCar"/>
    <w:uiPriority w:val="99"/>
    <w:unhideWhenUsed/>
    <w:rsid w:val="0063493A"/>
    <w:pPr>
      <w:tabs>
        <w:tab w:val="center" w:pos="4536"/>
        <w:tab w:val="right" w:pos="9072"/>
      </w:tabs>
      <w:spacing w:after="0" w:line="240" w:lineRule="auto"/>
    </w:pPr>
  </w:style>
  <w:style w:type="character" w:customStyle="1" w:styleId="En-tteCar">
    <w:name w:val="En-tête Car"/>
    <w:basedOn w:val="Policepardfaut"/>
    <w:link w:val="En-tte"/>
    <w:uiPriority w:val="99"/>
    <w:rsid w:val="0063493A"/>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720B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B30"/>
    <w:rPr>
      <w:rFonts w:ascii="Times New Roman" w:eastAsia="Times New Roman" w:hAnsi="Times New Roman" w:cs="Times New Roman"/>
      <w:color w:val="000000"/>
      <w:sz w:val="24"/>
    </w:rPr>
  </w:style>
  <w:style w:type="paragraph" w:styleId="Paragraphedeliste">
    <w:name w:val="List Paragraph"/>
    <w:basedOn w:val="Normal"/>
    <w:link w:val="ParagraphedelisteCar"/>
    <w:uiPriority w:val="34"/>
    <w:qFormat/>
    <w:rsid w:val="00435469"/>
    <w:pPr>
      <w:ind w:left="720"/>
      <w:contextualSpacing/>
    </w:pPr>
  </w:style>
  <w:style w:type="paragraph" w:styleId="Rvision">
    <w:name w:val="Revision"/>
    <w:hidden/>
    <w:uiPriority w:val="99"/>
    <w:semiHidden/>
    <w:rsid w:val="006C6A9E"/>
    <w:pPr>
      <w:spacing w:after="0" w:line="240" w:lineRule="auto"/>
    </w:pPr>
    <w:rPr>
      <w:rFonts w:ascii="Times New Roman" w:eastAsia="Times New Roman" w:hAnsi="Times New Roman" w:cs="Times New Roman"/>
      <w:color w:val="000000"/>
      <w:sz w:val="24"/>
    </w:rPr>
  </w:style>
  <w:style w:type="character" w:styleId="Lienhypertexte">
    <w:name w:val="Hyperlink"/>
    <w:basedOn w:val="Policepardfaut"/>
    <w:uiPriority w:val="99"/>
    <w:semiHidden/>
    <w:unhideWhenUsed/>
    <w:rsid w:val="00BF2FBD"/>
    <w:rPr>
      <w:color w:val="0000FF"/>
      <w:u w:val="single"/>
    </w:rPr>
  </w:style>
  <w:style w:type="character" w:customStyle="1" w:styleId="ParagraphedelisteCar">
    <w:name w:val="Paragraphe de liste Car"/>
    <w:link w:val="Paragraphedeliste"/>
    <w:uiPriority w:val="34"/>
    <w:locked/>
    <w:rsid w:val="00610D7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nque-france.fr/sites/default/files/media/2016/11/18/annexe_4_note_technique_dsm_n2014-01.pdf"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s://www.banque-france.fr/sites/default/files/media/2016/11/18/annexe-1-note-technique-dsmf-n2014-01.pdf" TargetMode="Externa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15211</Words>
  <Characters>83663</Characters>
  <Application>Microsoft Office Word</Application>
  <DocSecurity>0</DocSecurity>
  <Lines>697</Lines>
  <Paragraphs>197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2021-01-21T14:48:00Z</dcterms:created>
  <dcterms:modified xsi:type="dcterms:W3CDTF">2021-01-21T14:50:00Z</dcterms:modified>
</cp:coreProperties>
</file>