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24" w:type="dxa"/>
        <w:jc w:val="center"/>
        <w:tblLayout w:type="fixed"/>
        <w:tblCellMar>
          <w:left w:w="0" w:type="dxa"/>
          <w:right w:w="0" w:type="dxa"/>
        </w:tblCellMar>
        <w:tblLook w:val="01E0" w:firstRow="1" w:lastRow="1" w:firstColumn="1" w:lastColumn="1" w:noHBand="0" w:noVBand="0"/>
      </w:tblPr>
      <w:tblGrid>
        <w:gridCol w:w="4820"/>
        <w:gridCol w:w="3404"/>
      </w:tblGrid>
      <w:tr w:rsidR="00BF3EED" w:rsidRPr="00CB1178" w14:paraId="2E17F5F9" w14:textId="77777777" w:rsidTr="00894F25">
        <w:trPr>
          <w:cantSplit/>
          <w:trHeight w:hRule="exact" w:val="142"/>
          <w:jc w:val="center"/>
        </w:trPr>
        <w:tc>
          <w:tcPr>
            <w:tcW w:w="8224" w:type="dxa"/>
            <w:gridSpan w:val="2"/>
            <w:shd w:val="clear" w:color="auto" w:fill="0065FF"/>
            <w:vAlign w:val="center"/>
          </w:tcPr>
          <w:p w14:paraId="06DB8207" w14:textId="51A381E4" w:rsidR="00BF3EED" w:rsidRPr="00CB1178" w:rsidRDefault="00A36A06" w:rsidP="00DD38FC">
            <w:pPr>
              <w:keepNext/>
              <w:keepLines/>
              <w:jc w:val="both"/>
              <w:rPr>
                <w:rFonts w:ascii="Arial" w:hAnsi="Arial" w:cs="Arial"/>
                <w:color w:val="003366"/>
                <w:sz w:val="32"/>
                <w:szCs w:val="32"/>
              </w:rPr>
            </w:pPr>
            <w:r>
              <w:rPr>
                <w:rFonts w:ascii="Arial" w:hAnsi="Arial" w:cs="Arial"/>
                <w:color w:val="003366"/>
                <w:sz w:val="32"/>
                <w:szCs w:val="32"/>
              </w:rPr>
              <w:t>;:</w:t>
            </w:r>
          </w:p>
        </w:tc>
      </w:tr>
      <w:tr w:rsidR="00BF3EED" w:rsidRPr="00D70C54" w14:paraId="1A1E35B5" w14:textId="77777777" w:rsidTr="00894F25">
        <w:trPr>
          <w:cantSplit/>
          <w:trHeight w:hRule="exact" w:val="1106"/>
          <w:jc w:val="center"/>
        </w:trPr>
        <w:tc>
          <w:tcPr>
            <w:tcW w:w="8224" w:type="dxa"/>
            <w:gridSpan w:val="2"/>
            <w:vAlign w:val="center"/>
          </w:tcPr>
          <w:p w14:paraId="68442A78" w14:textId="77777777" w:rsidR="00BF3EED" w:rsidRPr="00CB1178" w:rsidRDefault="00BF3EED" w:rsidP="00DD38FC">
            <w:pPr>
              <w:keepNext/>
              <w:keepLines/>
              <w:jc w:val="both"/>
              <w:rPr>
                <w:rFonts w:ascii="Arial" w:hAnsi="Arial" w:cs="Arial"/>
                <w:color w:val="003366"/>
                <w:sz w:val="32"/>
                <w:szCs w:val="32"/>
              </w:rPr>
            </w:pPr>
          </w:p>
        </w:tc>
      </w:tr>
      <w:tr w:rsidR="00BF3EED" w:rsidRPr="00CB1178" w14:paraId="3CB201DB" w14:textId="77777777" w:rsidTr="00894F25">
        <w:trPr>
          <w:cantSplit/>
          <w:trHeight w:hRule="exact" w:val="57"/>
          <w:jc w:val="center"/>
        </w:trPr>
        <w:tc>
          <w:tcPr>
            <w:tcW w:w="8224" w:type="dxa"/>
            <w:gridSpan w:val="2"/>
            <w:shd w:val="clear" w:color="auto" w:fill="0065FF"/>
            <w:vAlign w:val="center"/>
          </w:tcPr>
          <w:p w14:paraId="13FF1AC0" w14:textId="77777777" w:rsidR="00BF3EED" w:rsidRPr="00CB1178" w:rsidRDefault="00BF3EED" w:rsidP="00DD38FC">
            <w:pPr>
              <w:keepNext/>
              <w:keepLines/>
              <w:jc w:val="both"/>
              <w:rPr>
                <w:rFonts w:ascii="Arial" w:hAnsi="Arial" w:cs="Arial"/>
                <w:color w:val="003366"/>
                <w:sz w:val="32"/>
                <w:szCs w:val="32"/>
              </w:rPr>
            </w:pPr>
          </w:p>
        </w:tc>
      </w:tr>
      <w:tr w:rsidR="00BF3EED" w:rsidRPr="00CB1178" w14:paraId="3AE03F73" w14:textId="77777777" w:rsidTr="00894F25">
        <w:trPr>
          <w:cantSplit/>
          <w:trHeight w:hRule="exact" w:val="3544"/>
          <w:jc w:val="center"/>
        </w:trPr>
        <w:tc>
          <w:tcPr>
            <w:tcW w:w="8224" w:type="dxa"/>
            <w:gridSpan w:val="2"/>
            <w:vAlign w:val="center"/>
          </w:tcPr>
          <w:p w14:paraId="13FDFAB0" w14:textId="7F1B67E1" w:rsidR="00BF3EED" w:rsidRPr="00CB1178" w:rsidRDefault="00BF3EED" w:rsidP="002703EF">
            <w:pPr>
              <w:keepNext/>
              <w:keepLines/>
              <w:spacing w:after="60"/>
              <w:jc w:val="center"/>
              <w:rPr>
                <w:rFonts w:ascii="Arial" w:hAnsi="Arial" w:cs="Arial"/>
                <w:color w:val="000000"/>
                <w:sz w:val="32"/>
                <w:szCs w:val="32"/>
              </w:rPr>
            </w:pPr>
            <w:r w:rsidRPr="00CB1178">
              <w:rPr>
                <w:rFonts w:ascii="Arial" w:hAnsi="Arial" w:cs="Arial"/>
                <w:color w:val="000000"/>
                <w:sz w:val="32"/>
                <w:szCs w:val="32"/>
              </w:rPr>
              <w:t>DISPOSITIF</w:t>
            </w:r>
          </w:p>
          <w:p w14:paraId="1186FA65" w14:textId="7E21F55C" w:rsidR="00BF3EED" w:rsidRPr="00CB1178" w:rsidRDefault="00BF3EED" w:rsidP="002703EF">
            <w:pPr>
              <w:keepNext/>
              <w:keepLines/>
              <w:spacing w:after="60"/>
              <w:jc w:val="center"/>
              <w:rPr>
                <w:rFonts w:ascii="Arial" w:hAnsi="Arial" w:cs="Arial"/>
                <w:color w:val="000000"/>
                <w:sz w:val="32"/>
                <w:szCs w:val="32"/>
              </w:rPr>
            </w:pPr>
            <w:r w:rsidRPr="00CB1178">
              <w:rPr>
                <w:rFonts w:ascii="Arial" w:hAnsi="Arial" w:cs="Arial"/>
                <w:color w:val="000000"/>
                <w:sz w:val="32"/>
                <w:szCs w:val="32"/>
              </w:rPr>
              <w:t xml:space="preserve">DE COLLECTE </w:t>
            </w:r>
            <w:r w:rsidR="005777DF">
              <w:rPr>
                <w:rFonts w:ascii="Arial" w:hAnsi="Arial" w:cs="Arial"/>
                <w:color w:val="000000"/>
                <w:sz w:val="32"/>
                <w:szCs w:val="32"/>
              </w:rPr>
              <w:t>STATISTIQUES</w:t>
            </w:r>
          </w:p>
          <w:p w14:paraId="0240C0F9" w14:textId="77777777" w:rsidR="00BF3EED" w:rsidRPr="00CB1178" w:rsidRDefault="00BF3EED" w:rsidP="002703EF">
            <w:pPr>
              <w:keepNext/>
              <w:keepLines/>
              <w:spacing w:after="60"/>
              <w:jc w:val="center"/>
              <w:rPr>
                <w:rFonts w:ascii="Arial" w:hAnsi="Arial" w:cs="Arial"/>
                <w:caps/>
                <w:color w:val="000000"/>
                <w:sz w:val="32"/>
                <w:szCs w:val="32"/>
              </w:rPr>
            </w:pPr>
            <w:r w:rsidRPr="00CB1178">
              <w:rPr>
                <w:rFonts w:ascii="Arial" w:hAnsi="Arial" w:cs="Arial"/>
                <w:color w:val="000000"/>
                <w:sz w:val="32"/>
                <w:szCs w:val="32"/>
              </w:rPr>
              <w:t xml:space="preserve">AUPRÈS </w:t>
            </w:r>
            <w:r w:rsidRPr="00CB1178">
              <w:rPr>
                <w:rFonts w:ascii="Arial" w:hAnsi="Arial" w:cs="Arial"/>
                <w:caps/>
                <w:color w:val="000000"/>
                <w:sz w:val="32"/>
                <w:szCs w:val="32"/>
              </w:rPr>
              <w:t>DES OrganismeS</w:t>
            </w:r>
          </w:p>
          <w:p w14:paraId="6E515B02" w14:textId="18C1D46A" w:rsidR="004A62AD" w:rsidRDefault="007F52F3" w:rsidP="002703EF">
            <w:pPr>
              <w:keepNext/>
              <w:keepLines/>
              <w:spacing w:after="60"/>
              <w:jc w:val="center"/>
              <w:rPr>
                <w:rFonts w:ascii="Arial" w:hAnsi="Arial" w:cs="Arial"/>
                <w:caps/>
                <w:color w:val="000000"/>
                <w:sz w:val="32"/>
                <w:szCs w:val="32"/>
              </w:rPr>
            </w:pPr>
            <w:r>
              <w:rPr>
                <w:rFonts w:ascii="Arial" w:hAnsi="Arial" w:cs="Arial"/>
                <w:caps/>
                <w:color w:val="000000"/>
                <w:sz w:val="32"/>
                <w:szCs w:val="32"/>
              </w:rPr>
              <w:t>de Placement</w:t>
            </w:r>
            <w:r w:rsidR="00BF3EED" w:rsidRPr="00CB1178">
              <w:rPr>
                <w:rFonts w:ascii="Arial" w:hAnsi="Arial" w:cs="Arial"/>
                <w:caps/>
                <w:color w:val="000000"/>
                <w:sz w:val="32"/>
                <w:szCs w:val="32"/>
              </w:rPr>
              <w:t xml:space="preserve"> </w:t>
            </w:r>
            <w:r>
              <w:rPr>
                <w:rFonts w:ascii="Arial" w:hAnsi="Arial" w:cs="Arial"/>
                <w:caps/>
                <w:color w:val="000000"/>
                <w:sz w:val="32"/>
                <w:szCs w:val="32"/>
              </w:rPr>
              <w:t>COLLECTIF</w:t>
            </w:r>
            <w:r w:rsidR="005777DF" w:rsidRPr="00CB1178">
              <w:rPr>
                <w:rFonts w:ascii="Arial" w:hAnsi="Arial" w:cs="Arial"/>
                <w:caps/>
                <w:color w:val="000000"/>
                <w:sz w:val="32"/>
                <w:szCs w:val="32"/>
              </w:rPr>
              <w:t xml:space="preserve"> -</w:t>
            </w:r>
          </w:p>
          <w:p w14:paraId="0937C07D" w14:textId="1B678B22" w:rsidR="00BF3EED" w:rsidRPr="004A62AD" w:rsidRDefault="004A62AD" w:rsidP="002703EF">
            <w:pPr>
              <w:keepNext/>
              <w:keepLines/>
              <w:spacing w:after="60"/>
              <w:jc w:val="center"/>
              <w:rPr>
                <w:rFonts w:ascii="Arial" w:hAnsi="Arial" w:cs="Arial"/>
                <w:b/>
                <w:color w:val="000000"/>
                <w:sz w:val="32"/>
                <w:szCs w:val="32"/>
              </w:rPr>
            </w:pPr>
            <w:r w:rsidRPr="004A62AD">
              <w:rPr>
                <w:rFonts w:ascii="Arial" w:hAnsi="Arial" w:cs="Arial"/>
                <w:b/>
                <w:caps/>
                <w:color w:val="000000"/>
                <w:sz w:val="32"/>
                <w:szCs w:val="32"/>
              </w:rPr>
              <w:t>OPC2</w:t>
            </w:r>
          </w:p>
        </w:tc>
      </w:tr>
      <w:tr w:rsidR="00BF3EED" w:rsidRPr="00CB1178" w14:paraId="330F7A3A" w14:textId="77777777" w:rsidTr="00894F25">
        <w:trPr>
          <w:cantSplit/>
          <w:trHeight w:hRule="exact" w:val="57"/>
          <w:jc w:val="center"/>
        </w:trPr>
        <w:tc>
          <w:tcPr>
            <w:tcW w:w="8224" w:type="dxa"/>
            <w:gridSpan w:val="2"/>
            <w:shd w:val="clear" w:color="auto" w:fill="0065FF"/>
            <w:vAlign w:val="center"/>
          </w:tcPr>
          <w:p w14:paraId="47EEE68D" w14:textId="77777777" w:rsidR="00BF3EED" w:rsidRPr="00CB1178" w:rsidRDefault="00BF3EED" w:rsidP="00DD38FC">
            <w:pPr>
              <w:keepNext/>
              <w:keepLines/>
              <w:jc w:val="both"/>
              <w:rPr>
                <w:rFonts w:ascii="Arial" w:hAnsi="Arial" w:cs="Arial"/>
                <w:color w:val="000000"/>
                <w:sz w:val="32"/>
                <w:szCs w:val="32"/>
              </w:rPr>
            </w:pPr>
          </w:p>
        </w:tc>
      </w:tr>
      <w:tr w:rsidR="00BF3EED" w:rsidRPr="00CB1178" w14:paraId="23B960D8" w14:textId="77777777" w:rsidTr="00894F25">
        <w:trPr>
          <w:cantSplit/>
          <w:trHeight w:hRule="exact" w:val="1616"/>
          <w:jc w:val="center"/>
        </w:trPr>
        <w:tc>
          <w:tcPr>
            <w:tcW w:w="8224" w:type="dxa"/>
            <w:gridSpan w:val="2"/>
            <w:vAlign w:val="center"/>
          </w:tcPr>
          <w:p w14:paraId="73D0D617" w14:textId="77777777" w:rsidR="00BF3EED" w:rsidRPr="00CB1178" w:rsidRDefault="00BF3EED" w:rsidP="002703EF">
            <w:pPr>
              <w:keepNext/>
              <w:keepLines/>
              <w:spacing w:after="60"/>
              <w:jc w:val="center"/>
              <w:rPr>
                <w:rFonts w:ascii="Arial" w:hAnsi="Arial" w:cs="Arial"/>
                <w:color w:val="000000"/>
                <w:sz w:val="32"/>
                <w:szCs w:val="32"/>
              </w:rPr>
            </w:pPr>
            <w:r w:rsidRPr="00CB1178">
              <w:rPr>
                <w:rFonts w:ascii="Arial" w:hAnsi="Arial" w:cs="Arial"/>
                <w:color w:val="000000"/>
                <w:sz w:val="32"/>
                <w:szCs w:val="32"/>
              </w:rPr>
              <w:t>Cahier des charges fonctionnel</w:t>
            </w:r>
          </w:p>
          <w:p w14:paraId="2DB21416" w14:textId="77777777" w:rsidR="00BF3EED" w:rsidRPr="00CB1178" w:rsidRDefault="00BF3EED" w:rsidP="002703EF">
            <w:pPr>
              <w:keepNext/>
              <w:keepLines/>
              <w:jc w:val="center"/>
              <w:rPr>
                <w:rFonts w:ascii="Arial" w:hAnsi="Arial" w:cs="Arial"/>
                <w:color w:val="000000"/>
                <w:sz w:val="32"/>
                <w:szCs w:val="32"/>
              </w:rPr>
            </w:pPr>
            <w:r w:rsidRPr="00CB1178">
              <w:rPr>
                <w:rFonts w:ascii="Arial" w:hAnsi="Arial" w:cs="Arial"/>
                <w:color w:val="000000"/>
                <w:sz w:val="32"/>
                <w:szCs w:val="32"/>
              </w:rPr>
              <w:t>à l’attention des remettants</w:t>
            </w:r>
          </w:p>
        </w:tc>
      </w:tr>
      <w:tr w:rsidR="00BF3EED" w:rsidRPr="00CB1178" w14:paraId="3374433C" w14:textId="77777777" w:rsidTr="00894F25">
        <w:trPr>
          <w:cantSplit/>
          <w:trHeight w:hRule="exact" w:val="57"/>
          <w:jc w:val="center"/>
        </w:trPr>
        <w:tc>
          <w:tcPr>
            <w:tcW w:w="8224" w:type="dxa"/>
            <w:gridSpan w:val="2"/>
            <w:shd w:val="clear" w:color="auto" w:fill="0065FF"/>
            <w:vAlign w:val="center"/>
          </w:tcPr>
          <w:p w14:paraId="19C4F193" w14:textId="77777777" w:rsidR="00BF3EED" w:rsidRPr="00CB1178" w:rsidRDefault="00BF3EED" w:rsidP="00DD38FC">
            <w:pPr>
              <w:keepNext/>
              <w:keepLines/>
              <w:jc w:val="both"/>
              <w:rPr>
                <w:rFonts w:ascii="Arial" w:hAnsi="Arial" w:cs="Arial"/>
                <w:color w:val="000000"/>
                <w:sz w:val="32"/>
                <w:szCs w:val="32"/>
              </w:rPr>
            </w:pPr>
          </w:p>
        </w:tc>
      </w:tr>
      <w:tr w:rsidR="00BF3EED" w:rsidRPr="00CB1178" w14:paraId="66037450" w14:textId="77777777" w:rsidTr="00894F25">
        <w:trPr>
          <w:cantSplit/>
          <w:trHeight w:hRule="exact" w:val="1134"/>
          <w:jc w:val="center"/>
        </w:trPr>
        <w:tc>
          <w:tcPr>
            <w:tcW w:w="8224" w:type="dxa"/>
            <w:gridSpan w:val="2"/>
            <w:vAlign w:val="center"/>
          </w:tcPr>
          <w:p w14:paraId="0E441C6F" w14:textId="742EE947" w:rsidR="00BF3EED" w:rsidRPr="00DE0207" w:rsidRDefault="00B8334E" w:rsidP="00D54C1C">
            <w:pPr>
              <w:keepNext/>
              <w:keepLines/>
              <w:jc w:val="center"/>
              <w:rPr>
                <w:rFonts w:ascii="Arial" w:hAnsi="Arial" w:cs="Arial"/>
                <w:color w:val="00B0F0"/>
                <w:sz w:val="32"/>
                <w:szCs w:val="32"/>
              </w:rPr>
            </w:pPr>
            <w:r>
              <w:rPr>
                <w:rFonts w:ascii="Arial" w:hAnsi="Arial" w:cs="Arial"/>
                <w:color w:val="4F81BD" w:themeColor="accent1"/>
                <w:sz w:val="32"/>
                <w:szCs w:val="32"/>
              </w:rPr>
              <w:t xml:space="preserve">Juillet </w:t>
            </w:r>
            <w:r w:rsidR="00427666">
              <w:rPr>
                <w:rFonts w:ascii="Arial" w:hAnsi="Arial" w:cs="Arial"/>
                <w:color w:val="4F81BD" w:themeColor="accent1"/>
                <w:sz w:val="32"/>
                <w:szCs w:val="32"/>
              </w:rPr>
              <w:t>202</w:t>
            </w:r>
            <w:r>
              <w:rPr>
                <w:rFonts w:ascii="Arial" w:hAnsi="Arial" w:cs="Arial"/>
                <w:color w:val="4F81BD" w:themeColor="accent1"/>
                <w:sz w:val="32"/>
                <w:szCs w:val="32"/>
              </w:rPr>
              <w:t>3</w:t>
            </w:r>
          </w:p>
        </w:tc>
      </w:tr>
      <w:tr w:rsidR="00BF3EED" w:rsidRPr="00CB1178" w14:paraId="54DA5B83" w14:textId="77777777" w:rsidTr="00894F25">
        <w:trPr>
          <w:cantSplit/>
          <w:trHeight w:hRule="exact" w:val="5670"/>
          <w:jc w:val="center"/>
        </w:trPr>
        <w:tc>
          <w:tcPr>
            <w:tcW w:w="8224" w:type="dxa"/>
            <w:gridSpan w:val="2"/>
            <w:vAlign w:val="bottom"/>
          </w:tcPr>
          <w:p w14:paraId="2D91FE6D" w14:textId="35D91C8B" w:rsidR="00BF3EED" w:rsidRPr="00CB1178" w:rsidRDefault="00C2473C" w:rsidP="002703EF">
            <w:pPr>
              <w:keepNext/>
              <w:keepLines/>
              <w:spacing w:after="720"/>
              <w:jc w:val="center"/>
              <w:rPr>
                <w:rFonts w:ascii="Arial" w:hAnsi="Arial" w:cs="Arial"/>
                <w:color w:val="003366"/>
                <w:sz w:val="32"/>
                <w:szCs w:val="32"/>
              </w:rPr>
            </w:pPr>
            <w:r>
              <w:rPr>
                <w:rFonts w:eastAsiaTheme="minorEastAsia"/>
                <w:noProof/>
              </w:rPr>
              <w:drawing>
                <wp:inline distT="0" distB="0" distL="0" distR="0" wp14:anchorId="6528C8CD" wp14:editId="3A79901C">
                  <wp:extent cx="2099417" cy="981699"/>
                  <wp:effectExtent l="0" t="0" r="0" b="9525"/>
                  <wp:docPr id="1" name="Imag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DF_atraits_B_4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23923" cy="993158"/>
                          </a:xfrm>
                          <a:prstGeom prst="rect">
                            <a:avLst/>
                          </a:prstGeom>
                          <a:noFill/>
                          <a:ln w="9525">
                            <a:noFill/>
                            <a:miter lim="800000"/>
                            <a:headEnd/>
                            <a:tailEnd/>
                          </a:ln>
                        </pic:spPr>
                      </pic:pic>
                    </a:graphicData>
                  </a:graphic>
                </wp:inline>
              </w:drawing>
            </w:r>
          </w:p>
        </w:tc>
      </w:tr>
      <w:tr w:rsidR="00BF3EED" w:rsidRPr="00CB1178" w14:paraId="017353A5" w14:textId="77777777" w:rsidTr="00894F25">
        <w:trPr>
          <w:cantSplit/>
          <w:trHeight w:hRule="exact" w:val="85"/>
          <w:jc w:val="center"/>
        </w:trPr>
        <w:tc>
          <w:tcPr>
            <w:tcW w:w="8224" w:type="dxa"/>
            <w:gridSpan w:val="2"/>
            <w:shd w:val="clear" w:color="auto" w:fill="0065FF"/>
            <w:vAlign w:val="center"/>
          </w:tcPr>
          <w:p w14:paraId="57F5881B" w14:textId="77777777" w:rsidR="00BF3EED" w:rsidRPr="00CB1178" w:rsidRDefault="00BF3EED" w:rsidP="00DD38FC">
            <w:pPr>
              <w:keepNext/>
              <w:keepLines/>
              <w:jc w:val="both"/>
              <w:rPr>
                <w:rFonts w:ascii="Arial" w:hAnsi="Arial" w:cs="Arial"/>
                <w:color w:val="003366"/>
                <w:sz w:val="32"/>
                <w:szCs w:val="32"/>
              </w:rPr>
            </w:pPr>
          </w:p>
        </w:tc>
      </w:tr>
      <w:tr w:rsidR="00BF3EED" w:rsidRPr="00CB1178" w14:paraId="3C8B2977" w14:textId="77777777" w:rsidTr="00894F25">
        <w:trPr>
          <w:gridAfter w:val="1"/>
          <w:wAfter w:w="3404" w:type="dxa"/>
          <w:cantSplit/>
          <w:trHeight w:hRule="exact" w:val="454"/>
          <w:jc w:val="center"/>
        </w:trPr>
        <w:tc>
          <w:tcPr>
            <w:tcW w:w="4820" w:type="dxa"/>
            <w:vAlign w:val="center"/>
          </w:tcPr>
          <w:p w14:paraId="405CA0A1" w14:textId="77777777" w:rsidR="00BF3EED" w:rsidRPr="00CB1178" w:rsidRDefault="00BF3EED" w:rsidP="00DD38FC">
            <w:pPr>
              <w:keepNext/>
              <w:keepLines/>
              <w:jc w:val="both"/>
              <w:rPr>
                <w:rFonts w:ascii="Arial" w:hAnsi="Arial" w:cs="Arial"/>
                <w:color w:val="003366"/>
                <w:sz w:val="32"/>
                <w:szCs w:val="32"/>
              </w:rPr>
            </w:pPr>
          </w:p>
        </w:tc>
      </w:tr>
      <w:tr w:rsidR="00BF3EED" w14:paraId="56FEF178" w14:textId="77777777" w:rsidTr="00894F25">
        <w:trPr>
          <w:cantSplit/>
          <w:trHeight w:val="567"/>
          <w:jc w:val="center"/>
        </w:trPr>
        <w:tc>
          <w:tcPr>
            <w:tcW w:w="8224" w:type="dxa"/>
            <w:gridSpan w:val="2"/>
            <w:vAlign w:val="center"/>
          </w:tcPr>
          <w:p w14:paraId="41C28B87" w14:textId="118FD426" w:rsidR="00BF3EED" w:rsidRPr="00DA2780" w:rsidRDefault="00BF3EED" w:rsidP="00DD38FC">
            <w:pPr>
              <w:keepNext/>
              <w:keepLines/>
              <w:spacing w:after="60"/>
              <w:jc w:val="both"/>
              <w:rPr>
                <w:rFonts w:ascii="Arial" w:hAnsi="Arial" w:cs="Arial"/>
                <w:b/>
                <w:bCs/>
                <w:smallCaps/>
                <w:color w:val="000000" w:themeColor="text1"/>
                <w:sz w:val="20"/>
              </w:rPr>
            </w:pPr>
            <w:r w:rsidRPr="00CB1178">
              <w:rPr>
                <w:rFonts w:ascii="Arial" w:hAnsi="Arial" w:cs="Arial"/>
                <w:b/>
                <w:bCs/>
                <w:smallCaps/>
                <w:color w:val="000000"/>
                <w:sz w:val="20"/>
              </w:rPr>
              <w:t xml:space="preserve">Direction générale des </w:t>
            </w:r>
            <w:r w:rsidR="005D48C5" w:rsidRPr="00DA2780">
              <w:rPr>
                <w:rFonts w:ascii="Arial" w:hAnsi="Arial" w:cs="Arial"/>
                <w:b/>
                <w:bCs/>
                <w:smallCaps/>
                <w:color w:val="000000" w:themeColor="text1"/>
                <w:sz w:val="20"/>
              </w:rPr>
              <w:t>Statistiques</w:t>
            </w:r>
            <w:r w:rsidR="00F97DB4">
              <w:rPr>
                <w:rFonts w:ascii="Arial" w:hAnsi="Arial" w:cs="Arial"/>
                <w:b/>
                <w:bCs/>
                <w:smallCaps/>
                <w:color w:val="000000" w:themeColor="text1"/>
                <w:sz w:val="20"/>
              </w:rPr>
              <w:t xml:space="preserve"> des Etudes et de l’Internationales</w:t>
            </w:r>
          </w:p>
          <w:p w14:paraId="5F6F96F4" w14:textId="77777777" w:rsidR="00BF3EED" w:rsidRPr="005D48C5" w:rsidRDefault="00BF3EED" w:rsidP="00DD38FC">
            <w:pPr>
              <w:keepNext/>
              <w:keepLines/>
              <w:spacing w:after="60"/>
              <w:jc w:val="both"/>
              <w:rPr>
                <w:rFonts w:ascii="Arial" w:hAnsi="Arial" w:cs="Arial"/>
                <w:color w:val="4F81BD" w:themeColor="accent1"/>
                <w:sz w:val="20"/>
              </w:rPr>
            </w:pPr>
            <w:r w:rsidRPr="00DA2780">
              <w:rPr>
                <w:rFonts w:ascii="Arial" w:hAnsi="Arial" w:cs="Arial"/>
                <w:smallCaps/>
                <w:color w:val="000000" w:themeColor="text1"/>
                <w:sz w:val="20"/>
              </w:rPr>
              <w:t>Direction des Statistiques monétaires</w:t>
            </w:r>
            <w:r w:rsidR="005D48C5" w:rsidRPr="00DA2780">
              <w:rPr>
                <w:rFonts w:ascii="Arial" w:hAnsi="Arial" w:cs="Arial"/>
                <w:smallCaps/>
                <w:color w:val="000000" w:themeColor="text1"/>
                <w:sz w:val="20"/>
              </w:rPr>
              <w:t xml:space="preserve"> et </w:t>
            </w:r>
            <w:r w:rsidR="00894F25">
              <w:rPr>
                <w:rFonts w:ascii="Arial" w:hAnsi="Arial" w:cs="Arial"/>
                <w:smallCaps/>
                <w:color w:val="000000" w:themeColor="text1"/>
                <w:sz w:val="20"/>
              </w:rPr>
              <w:t>financières</w:t>
            </w:r>
          </w:p>
        </w:tc>
      </w:tr>
    </w:tbl>
    <w:p w14:paraId="0D8278D7" w14:textId="77777777" w:rsidR="00BF3EED" w:rsidRPr="00FC17BC" w:rsidRDefault="00BF3EED" w:rsidP="00DD38FC">
      <w:pPr>
        <w:pStyle w:val="Titre"/>
        <w:jc w:val="both"/>
        <w:rPr>
          <w:color w:val="000000"/>
        </w:rPr>
      </w:pPr>
      <w:r w:rsidRPr="00FC17BC">
        <w:rPr>
          <w:color w:val="000000"/>
        </w:rPr>
        <w:lastRenderedPageBreak/>
        <w:t>SOMMAIRE</w:t>
      </w:r>
    </w:p>
    <w:p w14:paraId="6CC6C673" w14:textId="7D9B3CB1" w:rsidR="00586F6D" w:rsidRPr="0018412F" w:rsidRDefault="00175C40">
      <w:pPr>
        <w:pStyle w:val="TM1"/>
        <w:rPr>
          <w:rFonts w:asciiTheme="minorHAnsi" w:eastAsiaTheme="minorEastAsia" w:hAnsiTheme="minorHAnsi" w:cstheme="minorBidi"/>
          <w:b w:val="0"/>
          <w:noProof/>
          <w:color w:val="auto"/>
          <w:sz w:val="22"/>
          <w:szCs w:val="22"/>
        </w:rPr>
      </w:pPr>
      <w:r w:rsidRPr="00427666">
        <w:rPr>
          <w:color w:val="000000"/>
        </w:rPr>
        <w:fldChar w:fldCharType="begin"/>
      </w:r>
      <w:r w:rsidR="00343B4B">
        <w:rPr>
          <w:color w:val="000000"/>
        </w:rPr>
        <w:instrText xml:space="preserve"> TOC \o "1-4</w:instrText>
      </w:r>
      <w:r w:rsidR="00BF3EED" w:rsidRPr="00CB1178">
        <w:rPr>
          <w:color w:val="000000"/>
        </w:rPr>
        <w:instrText xml:space="preserve">" \h \z \u </w:instrText>
      </w:r>
      <w:r w:rsidRPr="00427666">
        <w:rPr>
          <w:color w:val="000000"/>
        </w:rPr>
        <w:fldChar w:fldCharType="separate"/>
      </w:r>
      <w:hyperlink w:anchor="_Toc98516374" w:history="1">
        <w:r w:rsidR="00586F6D" w:rsidRPr="0018412F">
          <w:rPr>
            <w:rStyle w:val="Lienhypertexte"/>
            <w:noProof/>
          </w:rPr>
          <w:t>Chapitre 1 Présentation générale de la collecte</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_Toc98516374 \h </w:instrText>
        </w:r>
        <w:r w:rsidR="00586F6D" w:rsidRPr="0018412F">
          <w:rPr>
            <w:noProof/>
            <w:webHidden/>
          </w:rPr>
        </w:r>
        <w:r w:rsidR="00586F6D" w:rsidRPr="0018412F">
          <w:rPr>
            <w:noProof/>
            <w:webHidden/>
          </w:rPr>
          <w:fldChar w:fldCharType="separate"/>
        </w:r>
        <w:r w:rsidR="00586F6D" w:rsidRPr="0018412F">
          <w:rPr>
            <w:noProof/>
            <w:webHidden/>
          </w:rPr>
          <w:t>4</w:t>
        </w:r>
        <w:r w:rsidR="00586F6D" w:rsidRPr="0018412F">
          <w:rPr>
            <w:noProof/>
            <w:webHidden/>
          </w:rPr>
          <w:fldChar w:fldCharType="end"/>
        </w:r>
      </w:hyperlink>
    </w:p>
    <w:p w14:paraId="20B829D5" w14:textId="44C1193D" w:rsidR="00586F6D" w:rsidRPr="0018412F" w:rsidRDefault="000816A8">
      <w:pPr>
        <w:pStyle w:val="TM2"/>
        <w:rPr>
          <w:rFonts w:asciiTheme="minorHAnsi" w:eastAsiaTheme="minorEastAsia" w:hAnsiTheme="minorHAnsi" w:cstheme="minorBidi"/>
          <w:b w:val="0"/>
          <w:noProof/>
          <w:sz w:val="22"/>
          <w:szCs w:val="22"/>
        </w:rPr>
      </w:pPr>
      <w:hyperlink w:anchor="_Toc98516375" w:history="1">
        <w:r w:rsidR="00586F6D" w:rsidRPr="0018412F">
          <w:rPr>
            <w:rStyle w:val="Lienhypertexte"/>
            <w:noProof/>
          </w:rPr>
          <w:t>1.</w:t>
        </w:r>
        <w:r w:rsidR="00586F6D" w:rsidRPr="0018412F">
          <w:rPr>
            <w:rFonts w:asciiTheme="minorHAnsi" w:eastAsiaTheme="minorEastAsia" w:hAnsiTheme="minorHAnsi" w:cstheme="minorBidi"/>
            <w:b w:val="0"/>
            <w:noProof/>
            <w:sz w:val="22"/>
            <w:szCs w:val="22"/>
          </w:rPr>
          <w:tab/>
        </w:r>
        <w:r w:rsidR="00586F6D" w:rsidRPr="0018412F">
          <w:rPr>
            <w:rStyle w:val="Lienhypertexte"/>
            <w:noProof/>
          </w:rPr>
          <w:t>Textes règlementaires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_Toc98516375 \h </w:instrText>
        </w:r>
        <w:r w:rsidR="00586F6D" w:rsidRPr="0018412F">
          <w:rPr>
            <w:noProof/>
            <w:webHidden/>
          </w:rPr>
        </w:r>
        <w:r w:rsidR="00586F6D" w:rsidRPr="0018412F">
          <w:rPr>
            <w:noProof/>
            <w:webHidden/>
          </w:rPr>
          <w:fldChar w:fldCharType="separate"/>
        </w:r>
        <w:r w:rsidR="00586F6D" w:rsidRPr="0018412F">
          <w:rPr>
            <w:noProof/>
            <w:webHidden/>
          </w:rPr>
          <w:t>4</w:t>
        </w:r>
        <w:r w:rsidR="00586F6D" w:rsidRPr="0018412F">
          <w:rPr>
            <w:noProof/>
            <w:webHidden/>
          </w:rPr>
          <w:fldChar w:fldCharType="end"/>
        </w:r>
      </w:hyperlink>
    </w:p>
    <w:p w14:paraId="54299430" w14:textId="1DB5BD82" w:rsidR="00586F6D" w:rsidRPr="0018412F" w:rsidRDefault="000816A8">
      <w:pPr>
        <w:pStyle w:val="TM2"/>
        <w:rPr>
          <w:rFonts w:asciiTheme="minorHAnsi" w:eastAsiaTheme="minorEastAsia" w:hAnsiTheme="minorHAnsi" w:cstheme="minorBidi"/>
          <w:b w:val="0"/>
          <w:noProof/>
          <w:sz w:val="22"/>
          <w:szCs w:val="22"/>
        </w:rPr>
      </w:pPr>
      <w:hyperlink w:anchor="_Toc98516376" w:history="1">
        <w:r w:rsidR="00586F6D" w:rsidRPr="0018412F">
          <w:rPr>
            <w:rStyle w:val="Lienhypertexte"/>
            <w:noProof/>
          </w:rPr>
          <w:t>2.</w:t>
        </w:r>
        <w:r w:rsidR="00586F6D" w:rsidRPr="0018412F">
          <w:rPr>
            <w:rFonts w:asciiTheme="minorHAnsi" w:eastAsiaTheme="minorEastAsia" w:hAnsiTheme="minorHAnsi" w:cstheme="minorBidi"/>
            <w:b w:val="0"/>
            <w:noProof/>
            <w:sz w:val="22"/>
            <w:szCs w:val="22"/>
          </w:rPr>
          <w:tab/>
        </w:r>
        <w:r w:rsidR="00586F6D" w:rsidRPr="0018412F">
          <w:rPr>
            <w:rStyle w:val="Lienhypertexte"/>
            <w:noProof/>
          </w:rPr>
          <w:t>Définition de la population assujettie aux déclarations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_Toc98516376 \h </w:instrText>
        </w:r>
        <w:r w:rsidR="00586F6D" w:rsidRPr="0018412F">
          <w:rPr>
            <w:noProof/>
            <w:webHidden/>
          </w:rPr>
        </w:r>
        <w:r w:rsidR="00586F6D" w:rsidRPr="0018412F">
          <w:rPr>
            <w:noProof/>
            <w:webHidden/>
          </w:rPr>
          <w:fldChar w:fldCharType="separate"/>
        </w:r>
        <w:r w:rsidR="00586F6D" w:rsidRPr="0018412F">
          <w:rPr>
            <w:noProof/>
            <w:webHidden/>
          </w:rPr>
          <w:t>4</w:t>
        </w:r>
        <w:r w:rsidR="00586F6D" w:rsidRPr="0018412F">
          <w:rPr>
            <w:noProof/>
            <w:webHidden/>
          </w:rPr>
          <w:fldChar w:fldCharType="end"/>
        </w:r>
      </w:hyperlink>
    </w:p>
    <w:p w14:paraId="5A26DE09" w14:textId="32132AE4" w:rsidR="00586F6D" w:rsidRPr="0018412F" w:rsidRDefault="000816A8">
      <w:pPr>
        <w:pStyle w:val="TM2"/>
        <w:rPr>
          <w:rFonts w:asciiTheme="minorHAnsi" w:eastAsiaTheme="minorEastAsia" w:hAnsiTheme="minorHAnsi" w:cstheme="minorBidi"/>
          <w:b w:val="0"/>
          <w:noProof/>
          <w:sz w:val="22"/>
          <w:szCs w:val="22"/>
        </w:rPr>
      </w:pPr>
      <w:hyperlink w:anchor="_Toc98516377" w:history="1">
        <w:r w:rsidR="00586F6D" w:rsidRPr="0018412F">
          <w:rPr>
            <w:rStyle w:val="Lienhypertexte"/>
            <w:noProof/>
          </w:rPr>
          <w:t>3.</w:t>
        </w:r>
        <w:r w:rsidR="00586F6D" w:rsidRPr="0018412F">
          <w:rPr>
            <w:rFonts w:asciiTheme="minorHAnsi" w:eastAsiaTheme="minorEastAsia" w:hAnsiTheme="minorHAnsi" w:cstheme="minorBidi"/>
            <w:b w:val="0"/>
            <w:noProof/>
            <w:sz w:val="22"/>
            <w:szCs w:val="22"/>
          </w:rPr>
          <w:tab/>
        </w:r>
        <w:r w:rsidR="00586F6D" w:rsidRPr="0018412F">
          <w:rPr>
            <w:rStyle w:val="Lienhypertexte"/>
            <w:noProof/>
          </w:rPr>
          <w:t>Présentation du Portail de collecte</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_Toc98516377 \h </w:instrText>
        </w:r>
        <w:r w:rsidR="00586F6D" w:rsidRPr="0018412F">
          <w:rPr>
            <w:noProof/>
            <w:webHidden/>
          </w:rPr>
        </w:r>
        <w:r w:rsidR="00586F6D" w:rsidRPr="0018412F">
          <w:rPr>
            <w:noProof/>
            <w:webHidden/>
          </w:rPr>
          <w:fldChar w:fldCharType="separate"/>
        </w:r>
        <w:r w:rsidR="00586F6D" w:rsidRPr="0018412F">
          <w:rPr>
            <w:noProof/>
            <w:webHidden/>
          </w:rPr>
          <w:t>5</w:t>
        </w:r>
        <w:r w:rsidR="00586F6D" w:rsidRPr="0018412F">
          <w:rPr>
            <w:noProof/>
            <w:webHidden/>
          </w:rPr>
          <w:fldChar w:fldCharType="end"/>
        </w:r>
      </w:hyperlink>
    </w:p>
    <w:p w14:paraId="2020EEFD" w14:textId="77D4B81F" w:rsidR="00586F6D" w:rsidRPr="0018412F" w:rsidRDefault="000816A8">
      <w:pPr>
        <w:pStyle w:val="TM3"/>
        <w:rPr>
          <w:rFonts w:asciiTheme="minorHAnsi" w:eastAsiaTheme="minorEastAsia" w:hAnsiTheme="minorHAnsi" w:cstheme="minorBidi"/>
          <w:noProof/>
          <w:sz w:val="22"/>
          <w:szCs w:val="22"/>
        </w:rPr>
      </w:pPr>
      <w:hyperlink w:anchor="_Toc98516378" w:history="1">
        <w:r w:rsidR="00586F6D" w:rsidRPr="0018412F">
          <w:rPr>
            <w:rStyle w:val="Lienhypertexte"/>
            <w:noProof/>
          </w:rPr>
          <w:t>3.1.</w:t>
        </w:r>
        <w:r w:rsidR="00586F6D" w:rsidRPr="0018412F">
          <w:rPr>
            <w:rFonts w:asciiTheme="minorHAnsi" w:eastAsiaTheme="minorEastAsia" w:hAnsiTheme="minorHAnsi" w:cstheme="minorBidi"/>
            <w:noProof/>
            <w:sz w:val="22"/>
            <w:szCs w:val="22"/>
          </w:rPr>
          <w:tab/>
        </w:r>
        <w:r w:rsidR="00586F6D" w:rsidRPr="0018412F">
          <w:rPr>
            <w:rStyle w:val="Lienhypertexte"/>
            <w:noProof/>
          </w:rPr>
          <w:t>Modalités techniques de la collecte</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_Toc98516378 \h </w:instrText>
        </w:r>
        <w:r w:rsidR="00586F6D" w:rsidRPr="0018412F">
          <w:rPr>
            <w:noProof/>
            <w:webHidden/>
          </w:rPr>
        </w:r>
        <w:r w:rsidR="00586F6D" w:rsidRPr="0018412F">
          <w:rPr>
            <w:noProof/>
            <w:webHidden/>
          </w:rPr>
          <w:fldChar w:fldCharType="separate"/>
        </w:r>
        <w:r w:rsidR="00586F6D" w:rsidRPr="0018412F">
          <w:rPr>
            <w:noProof/>
            <w:webHidden/>
          </w:rPr>
          <w:t>5</w:t>
        </w:r>
        <w:r w:rsidR="00586F6D" w:rsidRPr="0018412F">
          <w:rPr>
            <w:noProof/>
            <w:webHidden/>
          </w:rPr>
          <w:fldChar w:fldCharType="end"/>
        </w:r>
      </w:hyperlink>
    </w:p>
    <w:p w14:paraId="2A7D3315" w14:textId="093B8CE6" w:rsidR="00586F6D" w:rsidRPr="0018412F" w:rsidRDefault="000816A8">
      <w:pPr>
        <w:pStyle w:val="TM3"/>
        <w:rPr>
          <w:rFonts w:asciiTheme="minorHAnsi" w:eastAsiaTheme="minorEastAsia" w:hAnsiTheme="minorHAnsi" w:cstheme="minorBidi"/>
          <w:noProof/>
          <w:sz w:val="22"/>
          <w:szCs w:val="22"/>
        </w:rPr>
      </w:pPr>
      <w:hyperlink w:anchor="_Toc98516379" w:history="1">
        <w:r w:rsidR="00586F6D" w:rsidRPr="0018412F">
          <w:rPr>
            <w:rStyle w:val="Lienhypertexte"/>
            <w:noProof/>
          </w:rPr>
          <w:t>3.2.</w:t>
        </w:r>
        <w:r w:rsidR="00586F6D" w:rsidRPr="0018412F">
          <w:rPr>
            <w:rFonts w:asciiTheme="minorHAnsi" w:eastAsiaTheme="minorEastAsia" w:hAnsiTheme="minorHAnsi" w:cstheme="minorBidi"/>
            <w:noProof/>
            <w:sz w:val="22"/>
            <w:szCs w:val="22"/>
          </w:rPr>
          <w:tab/>
        </w:r>
        <w:r w:rsidR="00586F6D" w:rsidRPr="0018412F">
          <w:rPr>
            <w:rStyle w:val="Lienhypertexte"/>
            <w:noProof/>
          </w:rPr>
          <w:t>Documents support de collecte</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_Toc98516379 \h </w:instrText>
        </w:r>
        <w:r w:rsidR="00586F6D" w:rsidRPr="0018412F">
          <w:rPr>
            <w:noProof/>
            <w:webHidden/>
          </w:rPr>
        </w:r>
        <w:r w:rsidR="00586F6D" w:rsidRPr="0018412F">
          <w:rPr>
            <w:noProof/>
            <w:webHidden/>
          </w:rPr>
          <w:fldChar w:fldCharType="separate"/>
        </w:r>
        <w:r w:rsidR="00586F6D" w:rsidRPr="0018412F">
          <w:rPr>
            <w:noProof/>
            <w:webHidden/>
          </w:rPr>
          <w:t>5</w:t>
        </w:r>
        <w:r w:rsidR="00586F6D" w:rsidRPr="0018412F">
          <w:rPr>
            <w:noProof/>
            <w:webHidden/>
          </w:rPr>
          <w:fldChar w:fldCharType="end"/>
        </w:r>
      </w:hyperlink>
    </w:p>
    <w:p w14:paraId="201D77EF" w14:textId="2842E382" w:rsidR="00586F6D" w:rsidRPr="0018412F" w:rsidRDefault="000816A8">
      <w:pPr>
        <w:pStyle w:val="TM3"/>
        <w:rPr>
          <w:rFonts w:asciiTheme="minorHAnsi" w:eastAsiaTheme="minorEastAsia" w:hAnsiTheme="minorHAnsi" w:cstheme="minorBidi"/>
          <w:noProof/>
          <w:sz w:val="22"/>
          <w:szCs w:val="22"/>
        </w:rPr>
      </w:pPr>
      <w:hyperlink w:anchor="_Toc98516380" w:history="1">
        <w:r w:rsidR="00586F6D" w:rsidRPr="0018412F">
          <w:rPr>
            <w:rStyle w:val="Lienhypertexte"/>
            <w:noProof/>
          </w:rPr>
          <w:t>3.3.</w:t>
        </w:r>
        <w:r w:rsidR="00586F6D" w:rsidRPr="0018412F">
          <w:rPr>
            <w:rFonts w:asciiTheme="minorHAnsi" w:eastAsiaTheme="minorEastAsia" w:hAnsiTheme="minorHAnsi" w:cstheme="minorBidi"/>
            <w:noProof/>
            <w:sz w:val="22"/>
            <w:szCs w:val="22"/>
          </w:rPr>
          <w:tab/>
        </w:r>
        <w:r w:rsidR="00586F6D" w:rsidRPr="0018412F">
          <w:rPr>
            <w:rStyle w:val="Lienhypertexte"/>
            <w:noProof/>
          </w:rPr>
          <w:t>Circuit des contrôles et remises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_Toc98516380 \h </w:instrText>
        </w:r>
        <w:r w:rsidR="00586F6D" w:rsidRPr="0018412F">
          <w:rPr>
            <w:noProof/>
            <w:webHidden/>
          </w:rPr>
        </w:r>
        <w:r w:rsidR="00586F6D" w:rsidRPr="0018412F">
          <w:rPr>
            <w:noProof/>
            <w:webHidden/>
          </w:rPr>
          <w:fldChar w:fldCharType="separate"/>
        </w:r>
        <w:r w:rsidR="00586F6D" w:rsidRPr="0018412F">
          <w:rPr>
            <w:noProof/>
            <w:webHidden/>
          </w:rPr>
          <w:t>6</w:t>
        </w:r>
        <w:r w:rsidR="00586F6D" w:rsidRPr="0018412F">
          <w:rPr>
            <w:noProof/>
            <w:webHidden/>
          </w:rPr>
          <w:fldChar w:fldCharType="end"/>
        </w:r>
      </w:hyperlink>
    </w:p>
    <w:p w14:paraId="258ED45B" w14:textId="5F8274A4" w:rsidR="00586F6D" w:rsidRPr="0018412F" w:rsidRDefault="000816A8">
      <w:pPr>
        <w:pStyle w:val="TM2"/>
        <w:rPr>
          <w:rFonts w:asciiTheme="minorHAnsi" w:eastAsiaTheme="minorEastAsia" w:hAnsiTheme="minorHAnsi" w:cstheme="minorBidi"/>
          <w:b w:val="0"/>
          <w:noProof/>
          <w:sz w:val="22"/>
          <w:szCs w:val="22"/>
        </w:rPr>
      </w:pPr>
      <w:hyperlink w:anchor="_Toc98516381" w:history="1">
        <w:r w:rsidR="00586F6D" w:rsidRPr="0018412F">
          <w:rPr>
            <w:rStyle w:val="Lienhypertexte"/>
            <w:noProof/>
          </w:rPr>
          <w:t>4.</w:t>
        </w:r>
        <w:r w:rsidR="00586F6D" w:rsidRPr="0018412F">
          <w:rPr>
            <w:rFonts w:asciiTheme="minorHAnsi" w:eastAsiaTheme="minorEastAsia" w:hAnsiTheme="minorHAnsi" w:cstheme="minorBidi"/>
            <w:b w:val="0"/>
            <w:noProof/>
            <w:sz w:val="22"/>
            <w:szCs w:val="22"/>
          </w:rPr>
          <w:tab/>
        </w:r>
        <w:r w:rsidR="00586F6D" w:rsidRPr="0018412F">
          <w:rPr>
            <w:rStyle w:val="Lienhypertexte"/>
            <w:noProof/>
          </w:rPr>
          <w:t>Définition des remises statistiques Banque de France</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_Toc98516381 \h </w:instrText>
        </w:r>
        <w:r w:rsidR="00586F6D" w:rsidRPr="0018412F">
          <w:rPr>
            <w:noProof/>
            <w:webHidden/>
          </w:rPr>
        </w:r>
        <w:r w:rsidR="00586F6D" w:rsidRPr="0018412F">
          <w:rPr>
            <w:noProof/>
            <w:webHidden/>
          </w:rPr>
          <w:fldChar w:fldCharType="separate"/>
        </w:r>
        <w:r w:rsidR="00586F6D" w:rsidRPr="0018412F">
          <w:rPr>
            <w:noProof/>
            <w:webHidden/>
          </w:rPr>
          <w:t>8</w:t>
        </w:r>
        <w:r w:rsidR="00586F6D" w:rsidRPr="0018412F">
          <w:rPr>
            <w:noProof/>
            <w:webHidden/>
          </w:rPr>
          <w:fldChar w:fldCharType="end"/>
        </w:r>
      </w:hyperlink>
    </w:p>
    <w:p w14:paraId="73757A4D" w14:textId="1DA7551D" w:rsidR="00586F6D" w:rsidRPr="0018412F" w:rsidRDefault="000816A8">
      <w:pPr>
        <w:pStyle w:val="TM3"/>
        <w:rPr>
          <w:rFonts w:asciiTheme="minorHAnsi" w:eastAsiaTheme="minorEastAsia" w:hAnsiTheme="minorHAnsi" w:cstheme="minorBidi"/>
          <w:noProof/>
          <w:sz w:val="22"/>
          <w:szCs w:val="22"/>
        </w:rPr>
      </w:pPr>
      <w:hyperlink w:anchor="_Toc98516382" w:history="1">
        <w:r w:rsidR="00586F6D" w:rsidRPr="0018412F">
          <w:rPr>
            <w:rStyle w:val="Lienhypertexte"/>
            <w:noProof/>
          </w:rPr>
          <w:t>4.1.</w:t>
        </w:r>
        <w:r w:rsidR="00586F6D" w:rsidRPr="0018412F">
          <w:rPr>
            <w:rFonts w:asciiTheme="minorHAnsi" w:eastAsiaTheme="minorEastAsia" w:hAnsiTheme="minorHAnsi" w:cstheme="minorBidi"/>
            <w:noProof/>
            <w:sz w:val="22"/>
            <w:szCs w:val="22"/>
          </w:rPr>
          <w:tab/>
        </w:r>
        <w:r w:rsidR="00586F6D" w:rsidRPr="0018412F">
          <w:rPr>
            <w:rStyle w:val="Lienhypertexte"/>
            <w:noProof/>
          </w:rPr>
          <w:t>Règles communes des remises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_Toc98516382 \h </w:instrText>
        </w:r>
        <w:r w:rsidR="00586F6D" w:rsidRPr="0018412F">
          <w:rPr>
            <w:noProof/>
            <w:webHidden/>
          </w:rPr>
        </w:r>
        <w:r w:rsidR="00586F6D" w:rsidRPr="0018412F">
          <w:rPr>
            <w:noProof/>
            <w:webHidden/>
          </w:rPr>
          <w:fldChar w:fldCharType="separate"/>
        </w:r>
        <w:r w:rsidR="00586F6D" w:rsidRPr="0018412F">
          <w:rPr>
            <w:noProof/>
            <w:webHidden/>
          </w:rPr>
          <w:t>8</w:t>
        </w:r>
        <w:r w:rsidR="00586F6D" w:rsidRPr="0018412F">
          <w:rPr>
            <w:noProof/>
            <w:webHidden/>
          </w:rPr>
          <w:fldChar w:fldCharType="end"/>
        </w:r>
      </w:hyperlink>
    </w:p>
    <w:p w14:paraId="7CE1D49B" w14:textId="2A44A727" w:rsidR="00586F6D" w:rsidRPr="0018412F" w:rsidRDefault="000816A8">
      <w:pPr>
        <w:pStyle w:val="TM4"/>
        <w:rPr>
          <w:rFonts w:asciiTheme="minorHAnsi" w:eastAsiaTheme="minorEastAsia" w:hAnsiTheme="minorHAnsi" w:cstheme="minorBidi"/>
          <w:noProof/>
          <w:sz w:val="22"/>
          <w:szCs w:val="22"/>
        </w:rPr>
      </w:pPr>
      <w:hyperlink w:anchor="_Toc98516383" w:history="1">
        <w:r w:rsidR="00586F6D" w:rsidRPr="0018412F">
          <w:rPr>
            <w:rStyle w:val="Lienhypertexte"/>
            <w:b/>
            <w:noProof/>
          </w:rPr>
          <w:t>4.1.1.</w:t>
        </w:r>
        <w:r w:rsidR="00586F6D" w:rsidRPr="0018412F">
          <w:rPr>
            <w:rFonts w:asciiTheme="minorHAnsi" w:eastAsiaTheme="minorEastAsia" w:hAnsiTheme="minorHAnsi" w:cstheme="minorBidi"/>
            <w:noProof/>
            <w:sz w:val="22"/>
            <w:szCs w:val="22"/>
          </w:rPr>
          <w:tab/>
        </w:r>
        <w:r w:rsidR="00586F6D" w:rsidRPr="0018412F">
          <w:rPr>
            <w:rStyle w:val="Lienhypertexte"/>
            <w:noProof/>
          </w:rPr>
          <w:t>Portail de collecte</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_Toc98516383 \h </w:instrText>
        </w:r>
        <w:r w:rsidR="00586F6D" w:rsidRPr="0018412F">
          <w:rPr>
            <w:noProof/>
            <w:webHidden/>
          </w:rPr>
        </w:r>
        <w:r w:rsidR="00586F6D" w:rsidRPr="0018412F">
          <w:rPr>
            <w:noProof/>
            <w:webHidden/>
          </w:rPr>
          <w:fldChar w:fldCharType="separate"/>
        </w:r>
        <w:r w:rsidR="00586F6D" w:rsidRPr="0018412F">
          <w:rPr>
            <w:noProof/>
            <w:webHidden/>
          </w:rPr>
          <w:t>8</w:t>
        </w:r>
        <w:r w:rsidR="00586F6D" w:rsidRPr="0018412F">
          <w:rPr>
            <w:noProof/>
            <w:webHidden/>
          </w:rPr>
          <w:fldChar w:fldCharType="end"/>
        </w:r>
      </w:hyperlink>
    </w:p>
    <w:p w14:paraId="7EA6293A" w14:textId="106190F3" w:rsidR="00586F6D" w:rsidRPr="0018412F" w:rsidRDefault="000816A8">
      <w:pPr>
        <w:pStyle w:val="TM4"/>
        <w:rPr>
          <w:rFonts w:asciiTheme="minorHAnsi" w:eastAsiaTheme="minorEastAsia" w:hAnsiTheme="minorHAnsi" w:cstheme="minorBidi"/>
          <w:noProof/>
          <w:sz w:val="22"/>
          <w:szCs w:val="22"/>
        </w:rPr>
      </w:pPr>
      <w:hyperlink w:anchor="_Toc98516384" w:history="1">
        <w:r w:rsidR="00586F6D" w:rsidRPr="0018412F">
          <w:rPr>
            <w:rStyle w:val="Lienhypertexte"/>
            <w:b/>
            <w:noProof/>
          </w:rPr>
          <w:t>4.1.2.</w:t>
        </w:r>
        <w:r w:rsidR="00586F6D" w:rsidRPr="0018412F">
          <w:rPr>
            <w:rFonts w:asciiTheme="minorHAnsi" w:eastAsiaTheme="minorEastAsia" w:hAnsiTheme="minorHAnsi" w:cstheme="minorBidi"/>
            <w:noProof/>
            <w:sz w:val="22"/>
            <w:szCs w:val="22"/>
          </w:rPr>
          <w:tab/>
        </w:r>
        <w:r w:rsidR="00586F6D" w:rsidRPr="0018412F">
          <w:rPr>
            <w:rStyle w:val="Lienhypertexte"/>
            <w:noProof/>
          </w:rPr>
          <w:t>Monnaie d’expression</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_Toc98516384 \h </w:instrText>
        </w:r>
        <w:r w:rsidR="00586F6D" w:rsidRPr="0018412F">
          <w:rPr>
            <w:noProof/>
            <w:webHidden/>
          </w:rPr>
        </w:r>
        <w:r w:rsidR="00586F6D" w:rsidRPr="0018412F">
          <w:rPr>
            <w:noProof/>
            <w:webHidden/>
          </w:rPr>
          <w:fldChar w:fldCharType="separate"/>
        </w:r>
        <w:r w:rsidR="00586F6D" w:rsidRPr="0018412F">
          <w:rPr>
            <w:noProof/>
            <w:webHidden/>
          </w:rPr>
          <w:t>8</w:t>
        </w:r>
        <w:r w:rsidR="00586F6D" w:rsidRPr="0018412F">
          <w:rPr>
            <w:noProof/>
            <w:webHidden/>
          </w:rPr>
          <w:fldChar w:fldCharType="end"/>
        </w:r>
      </w:hyperlink>
    </w:p>
    <w:p w14:paraId="47889E11" w14:textId="0798B02E" w:rsidR="00586F6D" w:rsidRPr="0018412F" w:rsidRDefault="000816A8">
      <w:pPr>
        <w:pStyle w:val="TM4"/>
        <w:rPr>
          <w:rFonts w:asciiTheme="minorHAnsi" w:eastAsiaTheme="minorEastAsia" w:hAnsiTheme="minorHAnsi" w:cstheme="minorBidi"/>
          <w:noProof/>
          <w:sz w:val="22"/>
          <w:szCs w:val="22"/>
        </w:rPr>
      </w:pPr>
      <w:hyperlink w:anchor="_Toc98516385" w:history="1">
        <w:r w:rsidR="00586F6D" w:rsidRPr="0018412F">
          <w:rPr>
            <w:rStyle w:val="Lienhypertexte"/>
            <w:b/>
            <w:noProof/>
          </w:rPr>
          <w:t>4.1.3.</w:t>
        </w:r>
        <w:r w:rsidR="00586F6D" w:rsidRPr="0018412F">
          <w:rPr>
            <w:rFonts w:asciiTheme="minorHAnsi" w:eastAsiaTheme="minorEastAsia" w:hAnsiTheme="minorHAnsi" w:cstheme="minorBidi"/>
            <w:noProof/>
            <w:sz w:val="22"/>
            <w:szCs w:val="22"/>
          </w:rPr>
          <w:tab/>
        </w:r>
        <w:r w:rsidR="00586F6D" w:rsidRPr="0018412F">
          <w:rPr>
            <w:rStyle w:val="Lienhypertexte"/>
            <w:noProof/>
          </w:rPr>
          <w:t>Délai de correction</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_Toc98516385 \h </w:instrText>
        </w:r>
        <w:r w:rsidR="00586F6D" w:rsidRPr="0018412F">
          <w:rPr>
            <w:noProof/>
            <w:webHidden/>
          </w:rPr>
        </w:r>
        <w:r w:rsidR="00586F6D" w:rsidRPr="0018412F">
          <w:rPr>
            <w:noProof/>
            <w:webHidden/>
          </w:rPr>
          <w:fldChar w:fldCharType="separate"/>
        </w:r>
        <w:r w:rsidR="00586F6D" w:rsidRPr="0018412F">
          <w:rPr>
            <w:noProof/>
            <w:webHidden/>
          </w:rPr>
          <w:t>8</w:t>
        </w:r>
        <w:r w:rsidR="00586F6D" w:rsidRPr="0018412F">
          <w:rPr>
            <w:noProof/>
            <w:webHidden/>
          </w:rPr>
          <w:fldChar w:fldCharType="end"/>
        </w:r>
      </w:hyperlink>
    </w:p>
    <w:p w14:paraId="5F24BFBA" w14:textId="3FA2F305" w:rsidR="00586F6D" w:rsidRPr="0018412F" w:rsidRDefault="000816A8">
      <w:pPr>
        <w:pStyle w:val="TM4"/>
        <w:rPr>
          <w:rFonts w:asciiTheme="minorHAnsi" w:eastAsiaTheme="minorEastAsia" w:hAnsiTheme="minorHAnsi" w:cstheme="minorBidi"/>
          <w:noProof/>
          <w:sz w:val="22"/>
          <w:szCs w:val="22"/>
        </w:rPr>
      </w:pPr>
      <w:hyperlink w:anchor="_Toc98516386" w:history="1">
        <w:r w:rsidR="00586F6D" w:rsidRPr="0018412F">
          <w:rPr>
            <w:rStyle w:val="Lienhypertexte"/>
            <w:b/>
            <w:noProof/>
          </w:rPr>
          <w:t>4.1.4.</w:t>
        </w:r>
        <w:r w:rsidR="00586F6D" w:rsidRPr="0018412F">
          <w:rPr>
            <w:rFonts w:asciiTheme="minorHAnsi" w:eastAsiaTheme="minorEastAsia" w:hAnsiTheme="minorHAnsi" w:cstheme="minorBidi"/>
            <w:noProof/>
            <w:sz w:val="22"/>
            <w:szCs w:val="22"/>
          </w:rPr>
          <w:tab/>
        </w:r>
        <w:r w:rsidR="00586F6D" w:rsidRPr="0018412F">
          <w:rPr>
            <w:rStyle w:val="Lienhypertexte"/>
            <w:noProof/>
          </w:rPr>
          <w:t>Norme minimale de qualité</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_Toc98516386 \h </w:instrText>
        </w:r>
        <w:r w:rsidR="00586F6D" w:rsidRPr="0018412F">
          <w:rPr>
            <w:noProof/>
            <w:webHidden/>
          </w:rPr>
        </w:r>
        <w:r w:rsidR="00586F6D" w:rsidRPr="0018412F">
          <w:rPr>
            <w:noProof/>
            <w:webHidden/>
          </w:rPr>
          <w:fldChar w:fldCharType="separate"/>
        </w:r>
        <w:r w:rsidR="00586F6D" w:rsidRPr="0018412F">
          <w:rPr>
            <w:noProof/>
            <w:webHidden/>
          </w:rPr>
          <w:t>8</w:t>
        </w:r>
        <w:r w:rsidR="00586F6D" w:rsidRPr="0018412F">
          <w:rPr>
            <w:noProof/>
            <w:webHidden/>
          </w:rPr>
          <w:fldChar w:fldCharType="end"/>
        </w:r>
      </w:hyperlink>
    </w:p>
    <w:p w14:paraId="1FDC1C56" w14:textId="1F6F58A6" w:rsidR="00586F6D" w:rsidRPr="0018412F" w:rsidRDefault="000816A8">
      <w:pPr>
        <w:pStyle w:val="TM3"/>
        <w:rPr>
          <w:rFonts w:asciiTheme="minorHAnsi" w:eastAsiaTheme="minorEastAsia" w:hAnsiTheme="minorHAnsi" w:cstheme="minorBidi"/>
          <w:noProof/>
          <w:sz w:val="22"/>
          <w:szCs w:val="22"/>
        </w:rPr>
      </w:pPr>
      <w:hyperlink w:anchor="_Toc98516387" w:history="1">
        <w:r w:rsidR="00586F6D" w:rsidRPr="0018412F">
          <w:rPr>
            <w:rStyle w:val="Lienhypertexte"/>
            <w:noProof/>
          </w:rPr>
          <w:t>4.2.</w:t>
        </w:r>
        <w:r w:rsidR="00586F6D" w:rsidRPr="0018412F">
          <w:rPr>
            <w:rFonts w:asciiTheme="minorHAnsi" w:eastAsiaTheme="minorEastAsia" w:hAnsiTheme="minorHAnsi" w:cstheme="minorBidi"/>
            <w:noProof/>
            <w:sz w:val="22"/>
            <w:szCs w:val="22"/>
          </w:rPr>
          <w:tab/>
        </w:r>
        <w:r w:rsidR="00586F6D" w:rsidRPr="0018412F">
          <w:rPr>
            <w:rStyle w:val="Lienhypertexte"/>
            <w:noProof/>
          </w:rPr>
          <w:t>Remises périodiques des situations comptables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_Toc98516387 \h </w:instrText>
        </w:r>
        <w:r w:rsidR="00586F6D" w:rsidRPr="0018412F">
          <w:rPr>
            <w:noProof/>
            <w:webHidden/>
          </w:rPr>
        </w:r>
        <w:r w:rsidR="00586F6D" w:rsidRPr="0018412F">
          <w:rPr>
            <w:noProof/>
            <w:webHidden/>
          </w:rPr>
          <w:fldChar w:fldCharType="separate"/>
        </w:r>
        <w:r w:rsidR="00586F6D" w:rsidRPr="0018412F">
          <w:rPr>
            <w:noProof/>
            <w:webHidden/>
          </w:rPr>
          <w:t>8</w:t>
        </w:r>
        <w:r w:rsidR="00586F6D" w:rsidRPr="0018412F">
          <w:rPr>
            <w:noProof/>
            <w:webHidden/>
          </w:rPr>
          <w:fldChar w:fldCharType="end"/>
        </w:r>
      </w:hyperlink>
    </w:p>
    <w:p w14:paraId="5A37D9F2" w14:textId="34C0A567" w:rsidR="00586F6D" w:rsidRPr="0018412F" w:rsidRDefault="000816A8">
      <w:pPr>
        <w:pStyle w:val="TM4"/>
        <w:rPr>
          <w:rFonts w:asciiTheme="minorHAnsi" w:eastAsiaTheme="minorEastAsia" w:hAnsiTheme="minorHAnsi" w:cstheme="minorBidi"/>
          <w:noProof/>
          <w:sz w:val="22"/>
          <w:szCs w:val="22"/>
        </w:rPr>
      </w:pPr>
      <w:hyperlink w:anchor="_Toc98516388" w:history="1">
        <w:r w:rsidR="00586F6D" w:rsidRPr="0018412F">
          <w:rPr>
            <w:rStyle w:val="Lienhypertexte"/>
            <w:b/>
            <w:noProof/>
          </w:rPr>
          <w:t>4.2.1.</w:t>
        </w:r>
        <w:r w:rsidR="00586F6D" w:rsidRPr="0018412F">
          <w:rPr>
            <w:rFonts w:asciiTheme="minorHAnsi" w:eastAsiaTheme="minorEastAsia" w:hAnsiTheme="minorHAnsi" w:cstheme="minorBidi"/>
            <w:noProof/>
            <w:sz w:val="22"/>
            <w:szCs w:val="22"/>
          </w:rPr>
          <w:tab/>
        </w:r>
        <w:r w:rsidR="00586F6D" w:rsidRPr="0018412F">
          <w:rPr>
            <w:rStyle w:val="Lienhypertexte"/>
            <w:noProof/>
          </w:rPr>
          <w:t>Instructions fonctionnelles des remises périodiques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_Toc98516388 \h </w:instrText>
        </w:r>
        <w:r w:rsidR="00586F6D" w:rsidRPr="0018412F">
          <w:rPr>
            <w:noProof/>
            <w:webHidden/>
          </w:rPr>
        </w:r>
        <w:r w:rsidR="00586F6D" w:rsidRPr="0018412F">
          <w:rPr>
            <w:noProof/>
            <w:webHidden/>
          </w:rPr>
          <w:fldChar w:fldCharType="separate"/>
        </w:r>
        <w:r w:rsidR="00586F6D" w:rsidRPr="0018412F">
          <w:rPr>
            <w:noProof/>
            <w:webHidden/>
          </w:rPr>
          <w:t>8</w:t>
        </w:r>
        <w:r w:rsidR="00586F6D" w:rsidRPr="0018412F">
          <w:rPr>
            <w:noProof/>
            <w:webHidden/>
          </w:rPr>
          <w:fldChar w:fldCharType="end"/>
        </w:r>
      </w:hyperlink>
    </w:p>
    <w:p w14:paraId="2BB0F66D" w14:textId="341B77CF" w:rsidR="00586F6D" w:rsidRPr="0018412F" w:rsidRDefault="000816A8">
      <w:pPr>
        <w:pStyle w:val="TM4"/>
        <w:rPr>
          <w:rFonts w:asciiTheme="minorHAnsi" w:eastAsiaTheme="minorEastAsia" w:hAnsiTheme="minorHAnsi" w:cstheme="minorBidi"/>
          <w:noProof/>
          <w:sz w:val="22"/>
          <w:szCs w:val="22"/>
        </w:rPr>
      </w:pPr>
      <w:hyperlink w:anchor="_Toc98516389" w:history="1">
        <w:r w:rsidR="00586F6D" w:rsidRPr="0018412F">
          <w:rPr>
            <w:rStyle w:val="Lienhypertexte"/>
            <w:b/>
            <w:noProof/>
          </w:rPr>
          <w:t>4.2.2.</w:t>
        </w:r>
        <w:r w:rsidR="00586F6D" w:rsidRPr="0018412F">
          <w:rPr>
            <w:rFonts w:asciiTheme="minorHAnsi" w:eastAsiaTheme="minorEastAsia" w:hAnsiTheme="minorHAnsi" w:cstheme="minorBidi"/>
            <w:noProof/>
            <w:sz w:val="22"/>
            <w:szCs w:val="22"/>
          </w:rPr>
          <w:tab/>
        </w:r>
        <w:r w:rsidR="00586F6D" w:rsidRPr="0018412F">
          <w:rPr>
            <w:rStyle w:val="Lienhypertexte"/>
            <w:noProof/>
          </w:rPr>
          <w:t>Fréquence des remises périodiques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_Toc98516389 \h </w:instrText>
        </w:r>
        <w:r w:rsidR="00586F6D" w:rsidRPr="0018412F">
          <w:rPr>
            <w:noProof/>
            <w:webHidden/>
          </w:rPr>
        </w:r>
        <w:r w:rsidR="00586F6D" w:rsidRPr="0018412F">
          <w:rPr>
            <w:noProof/>
            <w:webHidden/>
          </w:rPr>
          <w:fldChar w:fldCharType="separate"/>
        </w:r>
        <w:r w:rsidR="00586F6D" w:rsidRPr="0018412F">
          <w:rPr>
            <w:noProof/>
            <w:webHidden/>
          </w:rPr>
          <w:t>8</w:t>
        </w:r>
        <w:r w:rsidR="00586F6D" w:rsidRPr="0018412F">
          <w:rPr>
            <w:noProof/>
            <w:webHidden/>
          </w:rPr>
          <w:fldChar w:fldCharType="end"/>
        </w:r>
      </w:hyperlink>
    </w:p>
    <w:p w14:paraId="3EEA8173" w14:textId="08D33132" w:rsidR="00586F6D" w:rsidRPr="0018412F" w:rsidRDefault="000816A8">
      <w:pPr>
        <w:pStyle w:val="TM4"/>
        <w:rPr>
          <w:rFonts w:asciiTheme="minorHAnsi" w:eastAsiaTheme="minorEastAsia" w:hAnsiTheme="minorHAnsi" w:cstheme="minorBidi"/>
          <w:noProof/>
          <w:sz w:val="22"/>
          <w:szCs w:val="22"/>
        </w:rPr>
      </w:pPr>
      <w:hyperlink w:anchor="_Toc98516390" w:history="1">
        <w:r w:rsidR="00586F6D" w:rsidRPr="0018412F">
          <w:rPr>
            <w:rStyle w:val="Lienhypertexte"/>
            <w:b/>
            <w:noProof/>
          </w:rPr>
          <w:t>4.2.3.</w:t>
        </w:r>
        <w:r w:rsidR="00586F6D" w:rsidRPr="0018412F">
          <w:rPr>
            <w:rFonts w:asciiTheme="minorHAnsi" w:eastAsiaTheme="minorEastAsia" w:hAnsiTheme="minorHAnsi" w:cstheme="minorBidi"/>
            <w:noProof/>
            <w:sz w:val="22"/>
            <w:szCs w:val="22"/>
          </w:rPr>
          <w:tab/>
        </w:r>
        <w:r w:rsidR="00586F6D" w:rsidRPr="0018412F">
          <w:rPr>
            <w:rStyle w:val="Lienhypertexte"/>
            <w:noProof/>
          </w:rPr>
          <w:t>Calendrier de remise / date de fin de collecte</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_Toc98516390 \h </w:instrText>
        </w:r>
        <w:r w:rsidR="00586F6D" w:rsidRPr="0018412F">
          <w:rPr>
            <w:noProof/>
            <w:webHidden/>
          </w:rPr>
        </w:r>
        <w:r w:rsidR="00586F6D" w:rsidRPr="0018412F">
          <w:rPr>
            <w:noProof/>
            <w:webHidden/>
          </w:rPr>
          <w:fldChar w:fldCharType="separate"/>
        </w:r>
        <w:r w:rsidR="00586F6D" w:rsidRPr="0018412F">
          <w:rPr>
            <w:noProof/>
            <w:webHidden/>
          </w:rPr>
          <w:t>9</w:t>
        </w:r>
        <w:r w:rsidR="00586F6D" w:rsidRPr="0018412F">
          <w:rPr>
            <w:noProof/>
            <w:webHidden/>
          </w:rPr>
          <w:fldChar w:fldCharType="end"/>
        </w:r>
      </w:hyperlink>
    </w:p>
    <w:p w14:paraId="4574E80D" w14:textId="22E37BC4" w:rsidR="00586F6D" w:rsidRPr="0018412F" w:rsidRDefault="000816A8">
      <w:pPr>
        <w:pStyle w:val="TM4"/>
        <w:rPr>
          <w:rFonts w:asciiTheme="minorHAnsi" w:eastAsiaTheme="minorEastAsia" w:hAnsiTheme="minorHAnsi" w:cstheme="minorBidi"/>
          <w:noProof/>
          <w:sz w:val="22"/>
          <w:szCs w:val="22"/>
        </w:rPr>
      </w:pPr>
      <w:hyperlink w:anchor="_Toc98516391" w:history="1">
        <w:r w:rsidR="00586F6D" w:rsidRPr="0018412F">
          <w:rPr>
            <w:rStyle w:val="Lienhypertexte"/>
            <w:b/>
            <w:noProof/>
          </w:rPr>
          <w:t>4.2.4.</w:t>
        </w:r>
        <w:r w:rsidR="00586F6D" w:rsidRPr="0018412F">
          <w:rPr>
            <w:rFonts w:asciiTheme="minorHAnsi" w:eastAsiaTheme="minorEastAsia" w:hAnsiTheme="minorHAnsi" w:cstheme="minorBidi"/>
            <w:noProof/>
            <w:sz w:val="22"/>
            <w:szCs w:val="22"/>
          </w:rPr>
          <w:tab/>
        </w:r>
        <w:r w:rsidR="00586F6D" w:rsidRPr="0018412F">
          <w:rPr>
            <w:rStyle w:val="Lienhypertexte"/>
            <w:noProof/>
          </w:rPr>
          <w:t>Allégement possible sur les remises périodiques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_Toc98516391 \h </w:instrText>
        </w:r>
        <w:r w:rsidR="00586F6D" w:rsidRPr="0018412F">
          <w:rPr>
            <w:noProof/>
            <w:webHidden/>
          </w:rPr>
        </w:r>
        <w:r w:rsidR="00586F6D" w:rsidRPr="0018412F">
          <w:rPr>
            <w:noProof/>
            <w:webHidden/>
          </w:rPr>
          <w:fldChar w:fldCharType="separate"/>
        </w:r>
        <w:r w:rsidR="00586F6D" w:rsidRPr="0018412F">
          <w:rPr>
            <w:noProof/>
            <w:webHidden/>
          </w:rPr>
          <w:t>9</w:t>
        </w:r>
        <w:r w:rsidR="00586F6D" w:rsidRPr="0018412F">
          <w:rPr>
            <w:noProof/>
            <w:webHidden/>
          </w:rPr>
          <w:fldChar w:fldCharType="end"/>
        </w:r>
      </w:hyperlink>
    </w:p>
    <w:p w14:paraId="30F71B4E" w14:textId="1990AA12" w:rsidR="00586F6D" w:rsidRPr="0018412F" w:rsidRDefault="000816A8">
      <w:pPr>
        <w:pStyle w:val="TM3"/>
        <w:rPr>
          <w:rFonts w:asciiTheme="minorHAnsi" w:eastAsiaTheme="minorEastAsia" w:hAnsiTheme="minorHAnsi" w:cstheme="minorBidi"/>
          <w:noProof/>
          <w:sz w:val="22"/>
          <w:szCs w:val="22"/>
        </w:rPr>
      </w:pPr>
      <w:hyperlink w:anchor="_Toc98516392" w:history="1">
        <w:r w:rsidR="00586F6D" w:rsidRPr="0018412F">
          <w:rPr>
            <w:rStyle w:val="Lienhypertexte"/>
            <w:noProof/>
          </w:rPr>
          <w:t>4.3.</w:t>
        </w:r>
        <w:r w:rsidR="00586F6D" w:rsidRPr="0018412F">
          <w:rPr>
            <w:rFonts w:asciiTheme="minorHAnsi" w:eastAsiaTheme="minorEastAsia" w:hAnsiTheme="minorHAnsi" w:cstheme="minorBidi"/>
            <w:noProof/>
            <w:sz w:val="22"/>
            <w:szCs w:val="22"/>
          </w:rPr>
          <w:tab/>
        </w:r>
        <w:r w:rsidR="00586F6D" w:rsidRPr="0018412F">
          <w:rPr>
            <w:rStyle w:val="Lienhypertexte"/>
            <w:noProof/>
          </w:rPr>
          <w:t>Remise annuelle des comptes de résultat et des tableaux d’évolution de l’actif net</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_Toc98516392 \h </w:instrText>
        </w:r>
        <w:r w:rsidR="00586F6D" w:rsidRPr="0018412F">
          <w:rPr>
            <w:noProof/>
            <w:webHidden/>
          </w:rPr>
        </w:r>
        <w:r w:rsidR="00586F6D" w:rsidRPr="0018412F">
          <w:rPr>
            <w:noProof/>
            <w:webHidden/>
          </w:rPr>
          <w:fldChar w:fldCharType="separate"/>
        </w:r>
        <w:r w:rsidR="00586F6D" w:rsidRPr="0018412F">
          <w:rPr>
            <w:noProof/>
            <w:webHidden/>
          </w:rPr>
          <w:t>9</w:t>
        </w:r>
        <w:r w:rsidR="00586F6D" w:rsidRPr="0018412F">
          <w:rPr>
            <w:noProof/>
            <w:webHidden/>
          </w:rPr>
          <w:fldChar w:fldCharType="end"/>
        </w:r>
      </w:hyperlink>
    </w:p>
    <w:p w14:paraId="12DF5E59" w14:textId="3C4FF3B0" w:rsidR="00586F6D" w:rsidRPr="0018412F" w:rsidRDefault="000816A8">
      <w:pPr>
        <w:pStyle w:val="TM4"/>
        <w:rPr>
          <w:rFonts w:asciiTheme="minorHAnsi" w:eastAsiaTheme="minorEastAsia" w:hAnsiTheme="minorHAnsi" w:cstheme="minorBidi"/>
          <w:noProof/>
          <w:sz w:val="22"/>
          <w:szCs w:val="22"/>
        </w:rPr>
      </w:pPr>
      <w:hyperlink w:anchor="_Toc98516393" w:history="1">
        <w:r w:rsidR="00586F6D" w:rsidRPr="0018412F">
          <w:rPr>
            <w:rStyle w:val="Lienhypertexte"/>
            <w:b/>
            <w:noProof/>
          </w:rPr>
          <w:t>4.3.1.</w:t>
        </w:r>
        <w:r w:rsidR="00586F6D" w:rsidRPr="0018412F">
          <w:rPr>
            <w:rFonts w:asciiTheme="minorHAnsi" w:eastAsiaTheme="minorEastAsia" w:hAnsiTheme="minorHAnsi" w:cstheme="minorBidi"/>
            <w:noProof/>
            <w:sz w:val="22"/>
            <w:szCs w:val="22"/>
          </w:rPr>
          <w:tab/>
        </w:r>
        <w:r w:rsidR="00586F6D" w:rsidRPr="0018412F">
          <w:rPr>
            <w:rStyle w:val="Lienhypertexte"/>
            <w:noProof/>
          </w:rPr>
          <w:t>Instructions fonctionnelles de la remise annuelle</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_Toc98516393 \h </w:instrText>
        </w:r>
        <w:r w:rsidR="00586F6D" w:rsidRPr="0018412F">
          <w:rPr>
            <w:noProof/>
            <w:webHidden/>
          </w:rPr>
        </w:r>
        <w:r w:rsidR="00586F6D" w:rsidRPr="0018412F">
          <w:rPr>
            <w:noProof/>
            <w:webHidden/>
          </w:rPr>
          <w:fldChar w:fldCharType="separate"/>
        </w:r>
        <w:r w:rsidR="00586F6D" w:rsidRPr="0018412F">
          <w:rPr>
            <w:noProof/>
            <w:webHidden/>
          </w:rPr>
          <w:t>9</w:t>
        </w:r>
        <w:r w:rsidR="00586F6D" w:rsidRPr="0018412F">
          <w:rPr>
            <w:noProof/>
            <w:webHidden/>
          </w:rPr>
          <w:fldChar w:fldCharType="end"/>
        </w:r>
      </w:hyperlink>
    </w:p>
    <w:p w14:paraId="1E333C19" w14:textId="729EA259" w:rsidR="00586F6D" w:rsidRPr="0018412F" w:rsidRDefault="000816A8">
      <w:pPr>
        <w:pStyle w:val="TM4"/>
        <w:rPr>
          <w:rFonts w:asciiTheme="minorHAnsi" w:eastAsiaTheme="minorEastAsia" w:hAnsiTheme="minorHAnsi" w:cstheme="minorBidi"/>
          <w:noProof/>
          <w:sz w:val="22"/>
          <w:szCs w:val="22"/>
        </w:rPr>
      </w:pPr>
      <w:hyperlink w:anchor="_Toc98516394" w:history="1">
        <w:r w:rsidR="00586F6D" w:rsidRPr="0018412F">
          <w:rPr>
            <w:rStyle w:val="Lienhypertexte"/>
            <w:b/>
            <w:noProof/>
          </w:rPr>
          <w:t>4.3.2.</w:t>
        </w:r>
        <w:r w:rsidR="00586F6D" w:rsidRPr="0018412F">
          <w:rPr>
            <w:rFonts w:asciiTheme="minorHAnsi" w:eastAsiaTheme="minorEastAsia" w:hAnsiTheme="minorHAnsi" w:cstheme="minorBidi"/>
            <w:noProof/>
            <w:sz w:val="22"/>
            <w:szCs w:val="22"/>
          </w:rPr>
          <w:tab/>
        </w:r>
        <w:r w:rsidR="00586F6D" w:rsidRPr="0018412F">
          <w:rPr>
            <w:rStyle w:val="Lienhypertexte"/>
            <w:noProof/>
          </w:rPr>
          <w:t>Fréquence</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_Toc98516394 \h </w:instrText>
        </w:r>
        <w:r w:rsidR="00586F6D" w:rsidRPr="0018412F">
          <w:rPr>
            <w:noProof/>
            <w:webHidden/>
          </w:rPr>
        </w:r>
        <w:r w:rsidR="00586F6D" w:rsidRPr="0018412F">
          <w:rPr>
            <w:noProof/>
            <w:webHidden/>
          </w:rPr>
          <w:fldChar w:fldCharType="separate"/>
        </w:r>
        <w:r w:rsidR="00586F6D" w:rsidRPr="0018412F">
          <w:rPr>
            <w:noProof/>
            <w:webHidden/>
          </w:rPr>
          <w:t>9</w:t>
        </w:r>
        <w:r w:rsidR="00586F6D" w:rsidRPr="0018412F">
          <w:rPr>
            <w:noProof/>
            <w:webHidden/>
          </w:rPr>
          <w:fldChar w:fldCharType="end"/>
        </w:r>
      </w:hyperlink>
    </w:p>
    <w:p w14:paraId="2E9554AA" w14:textId="5FA2F051" w:rsidR="00586F6D" w:rsidRPr="0018412F" w:rsidRDefault="000816A8">
      <w:pPr>
        <w:pStyle w:val="TM4"/>
        <w:rPr>
          <w:rFonts w:asciiTheme="minorHAnsi" w:eastAsiaTheme="minorEastAsia" w:hAnsiTheme="minorHAnsi" w:cstheme="minorBidi"/>
          <w:noProof/>
          <w:sz w:val="22"/>
          <w:szCs w:val="22"/>
        </w:rPr>
      </w:pPr>
      <w:hyperlink w:anchor="_Toc98516395" w:history="1">
        <w:r w:rsidR="00586F6D" w:rsidRPr="0018412F">
          <w:rPr>
            <w:rStyle w:val="Lienhypertexte"/>
            <w:b/>
            <w:noProof/>
          </w:rPr>
          <w:t>4.3.3.</w:t>
        </w:r>
        <w:r w:rsidR="00586F6D" w:rsidRPr="0018412F">
          <w:rPr>
            <w:rFonts w:asciiTheme="minorHAnsi" w:eastAsiaTheme="minorEastAsia" w:hAnsiTheme="minorHAnsi" w:cstheme="minorBidi"/>
            <w:noProof/>
            <w:sz w:val="22"/>
            <w:szCs w:val="22"/>
          </w:rPr>
          <w:tab/>
        </w:r>
        <w:r w:rsidR="00586F6D" w:rsidRPr="0018412F">
          <w:rPr>
            <w:rStyle w:val="Lienhypertexte"/>
            <w:noProof/>
          </w:rPr>
          <w:t>Délai de remise annuelle</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_Toc98516395 \h </w:instrText>
        </w:r>
        <w:r w:rsidR="00586F6D" w:rsidRPr="0018412F">
          <w:rPr>
            <w:noProof/>
            <w:webHidden/>
          </w:rPr>
        </w:r>
        <w:r w:rsidR="00586F6D" w:rsidRPr="0018412F">
          <w:rPr>
            <w:noProof/>
            <w:webHidden/>
          </w:rPr>
          <w:fldChar w:fldCharType="separate"/>
        </w:r>
        <w:r w:rsidR="00586F6D" w:rsidRPr="0018412F">
          <w:rPr>
            <w:noProof/>
            <w:webHidden/>
          </w:rPr>
          <w:t>9</w:t>
        </w:r>
        <w:r w:rsidR="00586F6D" w:rsidRPr="0018412F">
          <w:rPr>
            <w:noProof/>
            <w:webHidden/>
          </w:rPr>
          <w:fldChar w:fldCharType="end"/>
        </w:r>
      </w:hyperlink>
    </w:p>
    <w:p w14:paraId="31DDBF79" w14:textId="14E60DF5" w:rsidR="00586F6D" w:rsidRPr="0018412F" w:rsidRDefault="000816A8">
      <w:pPr>
        <w:pStyle w:val="TM2"/>
        <w:rPr>
          <w:rFonts w:asciiTheme="minorHAnsi" w:eastAsiaTheme="minorEastAsia" w:hAnsiTheme="minorHAnsi" w:cstheme="minorBidi"/>
          <w:b w:val="0"/>
          <w:noProof/>
          <w:sz w:val="22"/>
          <w:szCs w:val="22"/>
        </w:rPr>
      </w:pPr>
      <w:hyperlink w:anchor="_Toc98516396" w:history="1">
        <w:r w:rsidR="00586F6D" w:rsidRPr="0018412F">
          <w:rPr>
            <w:rStyle w:val="Lienhypertexte"/>
            <w:noProof/>
          </w:rPr>
          <w:t>5.</w:t>
        </w:r>
        <w:r w:rsidR="00586F6D" w:rsidRPr="0018412F">
          <w:rPr>
            <w:rFonts w:asciiTheme="minorHAnsi" w:eastAsiaTheme="minorEastAsia" w:hAnsiTheme="minorHAnsi" w:cstheme="minorBidi"/>
            <w:b w:val="0"/>
            <w:noProof/>
            <w:sz w:val="22"/>
            <w:szCs w:val="22"/>
          </w:rPr>
          <w:tab/>
        </w:r>
        <w:r w:rsidR="00586F6D" w:rsidRPr="0018412F">
          <w:rPr>
            <w:rStyle w:val="Lienhypertexte"/>
            <w:noProof/>
          </w:rPr>
          <w:t>Rôles et responsabilités des acteurs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_Toc98516396 \h </w:instrText>
        </w:r>
        <w:r w:rsidR="00586F6D" w:rsidRPr="0018412F">
          <w:rPr>
            <w:noProof/>
            <w:webHidden/>
          </w:rPr>
        </w:r>
        <w:r w:rsidR="00586F6D" w:rsidRPr="0018412F">
          <w:rPr>
            <w:noProof/>
            <w:webHidden/>
          </w:rPr>
          <w:fldChar w:fldCharType="separate"/>
        </w:r>
        <w:r w:rsidR="00586F6D" w:rsidRPr="0018412F">
          <w:rPr>
            <w:noProof/>
            <w:webHidden/>
          </w:rPr>
          <w:t>10</w:t>
        </w:r>
        <w:r w:rsidR="00586F6D" w:rsidRPr="0018412F">
          <w:rPr>
            <w:noProof/>
            <w:webHidden/>
          </w:rPr>
          <w:fldChar w:fldCharType="end"/>
        </w:r>
      </w:hyperlink>
    </w:p>
    <w:p w14:paraId="230743E6" w14:textId="6E4C294F" w:rsidR="00586F6D" w:rsidRPr="0018412F" w:rsidRDefault="000816A8">
      <w:pPr>
        <w:pStyle w:val="TM2"/>
        <w:rPr>
          <w:rFonts w:asciiTheme="minorHAnsi" w:eastAsiaTheme="minorEastAsia" w:hAnsiTheme="minorHAnsi" w:cstheme="minorBidi"/>
          <w:b w:val="0"/>
          <w:noProof/>
          <w:sz w:val="22"/>
          <w:szCs w:val="22"/>
        </w:rPr>
      </w:pPr>
      <w:hyperlink w:anchor="_Toc98516397" w:history="1">
        <w:r w:rsidR="00586F6D" w:rsidRPr="0018412F">
          <w:rPr>
            <w:rStyle w:val="Lienhypertexte"/>
            <w:noProof/>
          </w:rPr>
          <w:t>6.</w:t>
        </w:r>
        <w:r w:rsidR="00586F6D" w:rsidRPr="0018412F">
          <w:rPr>
            <w:rFonts w:asciiTheme="minorHAnsi" w:eastAsiaTheme="minorEastAsia" w:hAnsiTheme="minorHAnsi" w:cstheme="minorBidi"/>
            <w:b w:val="0"/>
            <w:noProof/>
            <w:sz w:val="22"/>
            <w:szCs w:val="22"/>
          </w:rPr>
          <w:tab/>
        </w:r>
        <w:r w:rsidR="00586F6D" w:rsidRPr="0018412F">
          <w:rPr>
            <w:rStyle w:val="Lienhypertexte"/>
            <w:noProof/>
          </w:rPr>
          <w:t>Contacts Banque de France</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_Toc98516397 \h </w:instrText>
        </w:r>
        <w:r w:rsidR="00586F6D" w:rsidRPr="0018412F">
          <w:rPr>
            <w:noProof/>
            <w:webHidden/>
          </w:rPr>
        </w:r>
        <w:r w:rsidR="00586F6D" w:rsidRPr="0018412F">
          <w:rPr>
            <w:noProof/>
            <w:webHidden/>
          </w:rPr>
          <w:fldChar w:fldCharType="separate"/>
        </w:r>
        <w:r w:rsidR="00586F6D" w:rsidRPr="0018412F">
          <w:rPr>
            <w:noProof/>
            <w:webHidden/>
          </w:rPr>
          <w:t>10</w:t>
        </w:r>
        <w:r w:rsidR="00586F6D" w:rsidRPr="0018412F">
          <w:rPr>
            <w:noProof/>
            <w:webHidden/>
          </w:rPr>
          <w:fldChar w:fldCharType="end"/>
        </w:r>
      </w:hyperlink>
    </w:p>
    <w:p w14:paraId="68C49835" w14:textId="6F5B3784" w:rsidR="00586F6D" w:rsidRPr="0018412F" w:rsidRDefault="000816A8">
      <w:pPr>
        <w:pStyle w:val="TM3"/>
        <w:rPr>
          <w:rFonts w:asciiTheme="minorHAnsi" w:eastAsiaTheme="minorEastAsia" w:hAnsiTheme="minorHAnsi" w:cstheme="minorBidi"/>
          <w:noProof/>
          <w:sz w:val="22"/>
          <w:szCs w:val="22"/>
        </w:rPr>
      </w:pPr>
      <w:hyperlink w:anchor="_Toc98516398" w:history="1">
        <w:r w:rsidR="00586F6D" w:rsidRPr="0018412F">
          <w:rPr>
            <w:rStyle w:val="Lienhypertexte"/>
            <w:noProof/>
          </w:rPr>
          <w:t>6.1.</w:t>
        </w:r>
        <w:r w:rsidR="00586F6D" w:rsidRPr="0018412F">
          <w:rPr>
            <w:rFonts w:asciiTheme="minorHAnsi" w:eastAsiaTheme="minorEastAsia" w:hAnsiTheme="minorHAnsi" w:cstheme="minorBidi"/>
            <w:noProof/>
            <w:sz w:val="22"/>
            <w:szCs w:val="22"/>
          </w:rPr>
          <w:tab/>
        </w:r>
        <w:r w:rsidR="00586F6D" w:rsidRPr="0018412F">
          <w:rPr>
            <w:rStyle w:val="Lienhypertexte"/>
            <w:noProof/>
          </w:rPr>
          <w:t>Gestion des données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_Toc98516398 \h </w:instrText>
        </w:r>
        <w:r w:rsidR="00586F6D" w:rsidRPr="0018412F">
          <w:rPr>
            <w:noProof/>
            <w:webHidden/>
          </w:rPr>
        </w:r>
        <w:r w:rsidR="00586F6D" w:rsidRPr="0018412F">
          <w:rPr>
            <w:noProof/>
            <w:webHidden/>
          </w:rPr>
          <w:fldChar w:fldCharType="separate"/>
        </w:r>
        <w:r w:rsidR="00586F6D" w:rsidRPr="0018412F">
          <w:rPr>
            <w:noProof/>
            <w:webHidden/>
          </w:rPr>
          <w:t>10</w:t>
        </w:r>
        <w:r w:rsidR="00586F6D" w:rsidRPr="0018412F">
          <w:rPr>
            <w:noProof/>
            <w:webHidden/>
          </w:rPr>
          <w:fldChar w:fldCharType="end"/>
        </w:r>
      </w:hyperlink>
    </w:p>
    <w:p w14:paraId="5910184C" w14:textId="52EE297B" w:rsidR="00586F6D" w:rsidRPr="0018412F" w:rsidRDefault="000816A8">
      <w:pPr>
        <w:pStyle w:val="TM3"/>
        <w:rPr>
          <w:rFonts w:asciiTheme="minorHAnsi" w:eastAsiaTheme="minorEastAsia" w:hAnsiTheme="minorHAnsi" w:cstheme="minorBidi"/>
          <w:noProof/>
          <w:sz w:val="22"/>
          <w:szCs w:val="22"/>
        </w:rPr>
      </w:pPr>
      <w:hyperlink w:anchor="_Toc98516399" w:history="1">
        <w:r w:rsidR="00586F6D" w:rsidRPr="0018412F">
          <w:rPr>
            <w:rStyle w:val="Lienhypertexte"/>
            <w:noProof/>
          </w:rPr>
          <w:t>6.2.</w:t>
        </w:r>
        <w:r w:rsidR="00586F6D" w:rsidRPr="0018412F">
          <w:rPr>
            <w:rFonts w:asciiTheme="minorHAnsi" w:eastAsiaTheme="minorEastAsia" w:hAnsiTheme="minorHAnsi" w:cstheme="minorBidi"/>
            <w:noProof/>
            <w:sz w:val="22"/>
            <w:szCs w:val="22"/>
          </w:rPr>
          <w:tab/>
        </w:r>
        <w:r w:rsidR="00586F6D" w:rsidRPr="0018412F">
          <w:rPr>
            <w:rStyle w:val="Lienhypertexte"/>
            <w:noProof/>
          </w:rPr>
          <w:t>Support informatique du portail de collecte (Onegate)</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_Toc98516399 \h </w:instrText>
        </w:r>
        <w:r w:rsidR="00586F6D" w:rsidRPr="0018412F">
          <w:rPr>
            <w:noProof/>
            <w:webHidden/>
          </w:rPr>
        </w:r>
        <w:r w:rsidR="00586F6D" w:rsidRPr="0018412F">
          <w:rPr>
            <w:noProof/>
            <w:webHidden/>
          </w:rPr>
          <w:fldChar w:fldCharType="separate"/>
        </w:r>
        <w:r w:rsidR="00586F6D" w:rsidRPr="0018412F">
          <w:rPr>
            <w:noProof/>
            <w:webHidden/>
          </w:rPr>
          <w:t>10</w:t>
        </w:r>
        <w:r w:rsidR="00586F6D" w:rsidRPr="0018412F">
          <w:rPr>
            <w:noProof/>
            <w:webHidden/>
          </w:rPr>
          <w:fldChar w:fldCharType="end"/>
        </w:r>
      </w:hyperlink>
    </w:p>
    <w:p w14:paraId="5980FCCA" w14:textId="6ECC94F0" w:rsidR="00586F6D" w:rsidRPr="0018412F" w:rsidRDefault="000816A8">
      <w:pPr>
        <w:pStyle w:val="TM1"/>
        <w:rPr>
          <w:rFonts w:asciiTheme="minorHAnsi" w:eastAsiaTheme="minorEastAsia" w:hAnsiTheme="minorHAnsi" w:cstheme="minorBidi"/>
          <w:b w:val="0"/>
          <w:noProof/>
          <w:color w:val="auto"/>
          <w:sz w:val="22"/>
          <w:szCs w:val="22"/>
        </w:rPr>
      </w:pPr>
      <w:hyperlink w:anchor="_Toc98516400" w:history="1">
        <w:r w:rsidR="00586F6D" w:rsidRPr="0018412F">
          <w:rPr>
            <w:rStyle w:val="Lienhypertexte"/>
            <w:noProof/>
          </w:rPr>
          <w:t>Chapitre 2 Présentation générale des remises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_Toc98516400 \h </w:instrText>
        </w:r>
        <w:r w:rsidR="00586F6D" w:rsidRPr="0018412F">
          <w:rPr>
            <w:noProof/>
            <w:webHidden/>
          </w:rPr>
        </w:r>
        <w:r w:rsidR="00586F6D" w:rsidRPr="0018412F">
          <w:rPr>
            <w:noProof/>
            <w:webHidden/>
          </w:rPr>
          <w:fldChar w:fldCharType="separate"/>
        </w:r>
        <w:r w:rsidR="00586F6D" w:rsidRPr="0018412F">
          <w:rPr>
            <w:noProof/>
            <w:webHidden/>
          </w:rPr>
          <w:t>11</w:t>
        </w:r>
        <w:r w:rsidR="00586F6D" w:rsidRPr="0018412F">
          <w:rPr>
            <w:noProof/>
            <w:webHidden/>
          </w:rPr>
          <w:fldChar w:fldCharType="end"/>
        </w:r>
      </w:hyperlink>
    </w:p>
    <w:p w14:paraId="446EC1C6" w14:textId="73E132B9" w:rsidR="00586F6D" w:rsidRPr="0018412F" w:rsidRDefault="000816A8">
      <w:pPr>
        <w:pStyle w:val="TM2"/>
        <w:rPr>
          <w:rFonts w:asciiTheme="minorHAnsi" w:eastAsiaTheme="minorEastAsia" w:hAnsiTheme="minorHAnsi" w:cstheme="minorBidi"/>
          <w:b w:val="0"/>
          <w:noProof/>
          <w:sz w:val="22"/>
          <w:szCs w:val="22"/>
        </w:rPr>
      </w:pPr>
      <w:hyperlink w:anchor="_Toc98516401" w:history="1">
        <w:r w:rsidR="00586F6D" w:rsidRPr="0018412F">
          <w:rPr>
            <w:rStyle w:val="Lienhypertexte"/>
            <w:noProof/>
          </w:rPr>
          <w:t>1.</w:t>
        </w:r>
        <w:r w:rsidR="00586F6D" w:rsidRPr="0018412F">
          <w:rPr>
            <w:rFonts w:asciiTheme="minorHAnsi" w:eastAsiaTheme="minorEastAsia" w:hAnsiTheme="minorHAnsi" w:cstheme="minorBidi"/>
            <w:b w:val="0"/>
            <w:noProof/>
            <w:sz w:val="22"/>
            <w:szCs w:val="22"/>
          </w:rPr>
          <w:tab/>
        </w:r>
        <w:r w:rsidR="00586F6D" w:rsidRPr="0018412F">
          <w:rPr>
            <w:rStyle w:val="Lienhypertexte"/>
            <w:noProof/>
          </w:rPr>
          <w:t>Les différentes sections des remises périodiques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_Toc98516401 \h </w:instrText>
        </w:r>
        <w:r w:rsidR="00586F6D" w:rsidRPr="0018412F">
          <w:rPr>
            <w:noProof/>
            <w:webHidden/>
          </w:rPr>
        </w:r>
        <w:r w:rsidR="00586F6D" w:rsidRPr="0018412F">
          <w:rPr>
            <w:noProof/>
            <w:webHidden/>
          </w:rPr>
          <w:fldChar w:fldCharType="separate"/>
        </w:r>
        <w:r w:rsidR="00586F6D" w:rsidRPr="0018412F">
          <w:rPr>
            <w:noProof/>
            <w:webHidden/>
          </w:rPr>
          <w:t>11</w:t>
        </w:r>
        <w:r w:rsidR="00586F6D" w:rsidRPr="0018412F">
          <w:rPr>
            <w:noProof/>
            <w:webHidden/>
          </w:rPr>
          <w:fldChar w:fldCharType="end"/>
        </w:r>
      </w:hyperlink>
    </w:p>
    <w:p w14:paraId="680CB473" w14:textId="66538167" w:rsidR="00586F6D" w:rsidRPr="0018412F" w:rsidRDefault="000816A8">
      <w:pPr>
        <w:pStyle w:val="TM2"/>
        <w:rPr>
          <w:rFonts w:asciiTheme="minorHAnsi" w:eastAsiaTheme="minorEastAsia" w:hAnsiTheme="minorHAnsi" w:cstheme="minorBidi"/>
          <w:b w:val="0"/>
          <w:noProof/>
          <w:sz w:val="22"/>
          <w:szCs w:val="22"/>
        </w:rPr>
      </w:pPr>
      <w:hyperlink w:anchor="_Toc98516402" w:history="1">
        <w:r w:rsidR="00586F6D" w:rsidRPr="0018412F">
          <w:rPr>
            <w:rStyle w:val="Lienhypertexte"/>
            <w:noProof/>
          </w:rPr>
          <w:t>2.</w:t>
        </w:r>
        <w:r w:rsidR="00586F6D" w:rsidRPr="0018412F">
          <w:rPr>
            <w:rFonts w:asciiTheme="minorHAnsi" w:eastAsiaTheme="minorEastAsia" w:hAnsiTheme="minorHAnsi" w:cstheme="minorBidi"/>
            <w:b w:val="0"/>
            <w:noProof/>
            <w:sz w:val="22"/>
            <w:szCs w:val="22"/>
          </w:rPr>
          <w:tab/>
        </w:r>
        <w:r w:rsidR="00586F6D" w:rsidRPr="0018412F">
          <w:rPr>
            <w:rStyle w:val="Lienhypertexte"/>
            <w:noProof/>
          </w:rPr>
          <w:t>Les différentes sections de la remise annuelle</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_Toc98516402 \h </w:instrText>
        </w:r>
        <w:r w:rsidR="00586F6D" w:rsidRPr="0018412F">
          <w:rPr>
            <w:noProof/>
            <w:webHidden/>
          </w:rPr>
        </w:r>
        <w:r w:rsidR="00586F6D" w:rsidRPr="0018412F">
          <w:rPr>
            <w:noProof/>
            <w:webHidden/>
          </w:rPr>
          <w:fldChar w:fldCharType="separate"/>
        </w:r>
        <w:r w:rsidR="00586F6D" w:rsidRPr="0018412F">
          <w:rPr>
            <w:noProof/>
            <w:webHidden/>
          </w:rPr>
          <w:t>12</w:t>
        </w:r>
        <w:r w:rsidR="00586F6D" w:rsidRPr="0018412F">
          <w:rPr>
            <w:noProof/>
            <w:webHidden/>
          </w:rPr>
          <w:fldChar w:fldCharType="end"/>
        </w:r>
      </w:hyperlink>
    </w:p>
    <w:p w14:paraId="4A7392B8" w14:textId="30F8127D" w:rsidR="00586F6D" w:rsidRPr="0018412F" w:rsidRDefault="000816A8">
      <w:pPr>
        <w:pStyle w:val="TM2"/>
        <w:rPr>
          <w:rFonts w:asciiTheme="minorHAnsi" w:eastAsiaTheme="minorEastAsia" w:hAnsiTheme="minorHAnsi" w:cstheme="minorBidi"/>
          <w:b w:val="0"/>
          <w:noProof/>
          <w:sz w:val="22"/>
          <w:szCs w:val="22"/>
        </w:rPr>
      </w:pPr>
      <w:hyperlink w:anchor="_Toc98516403" w:history="1">
        <w:r w:rsidR="00586F6D" w:rsidRPr="0018412F">
          <w:rPr>
            <w:rStyle w:val="Lienhypertexte"/>
            <w:noProof/>
          </w:rPr>
          <w:t>3.</w:t>
        </w:r>
        <w:r w:rsidR="00586F6D" w:rsidRPr="0018412F">
          <w:rPr>
            <w:rFonts w:asciiTheme="minorHAnsi" w:eastAsiaTheme="minorEastAsia" w:hAnsiTheme="minorHAnsi" w:cstheme="minorBidi"/>
            <w:b w:val="0"/>
            <w:noProof/>
            <w:sz w:val="22"/>
            <w:szCs w:val="22"/>
          </w:rPr>
          <w:tab/>
        </w:r>
        <w:r w:rsidR="00586F6D" w:rsidRPr="0018412F">
          <w:rPr>
            <w:rStyle w:val="Lienhypertexte"/>
            <w:noProof/>
          </w:rPr>
          <w:t>Explications complémentaires sur certaines variables ou concepts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_Toc98516403 \h </w:instrText>
        </w:r>
        <w:r w:rsidR="00586F6D" w:rsidRPr="0018412F">
          <w:rPr>
            <w:noProof/>
            <w:webHidden/>
          </w:rPr>
        </w:r>
        <w:r w:rsidR="00586F6D" w:rsidRPr="0018412F">
          <w:rPr>
            <w:noProof/>
            <w:webHidden/>
          </w:rPr>
          <w:fldChar w:fldCharType="separate"/>
        </w:r>
        <w:r w:rsidR="00586F6D" w:rsidRPr="0018412F">
          <w:rPr>
            <w:noProof/>
            <w:webHidden/>
          </w:rPr>
          <w:t>13</w:t>
        </w:r>
        <w:r w:rsidR="00586F6D" w:rsidRPr="0018412F">
          <w:rPr>
            <w:noProof/>
            <w:webHidden/>
          </w:rPr>
          <w:fldChar w:fldCharType="end"/>
        </w:r>
      </w:hyperlink>
    </w:p>
    <w:p w14:paraId="4ED068BF" w14:textId="55725423" w:rsidR="00586F6D" w:rsidRPr="0018412F" w:rsidRDefault="000816A8">
      <w:pPr>
        <w:pStyle w:val="TM3"/>
        <w:rPr>
          <w:rFonts w:asciiTheme="minorHAnsi" w:eastAsiaTheme="minorEastAsia" w:hAnsiTheme="minorHAnsi" w:cstheme="minorBidi"/>
          <w:noProof/>
          <w:sz w:val="22"/>
          <w:szCs w:val="22"/>
        </w:rPr>
      </w:pPr>
      <w:hyperlink w:anchor="_Toc98516404" w:history="1">
        <w:r w:rsidR="00586F6D" w:rsidRPr="0018412F">
          <w:rPr>
            <w:rStyle w:val="Lienhypertexte"/>
            <w:noProof/>
          </w:rPr>
          <w:t>3.1.</w:t>
        </w:r>
        <w:r w:rsidR="00586F6D" w:rsidRPr="0018412F">
          <w:rPr>
            <w:rFonts w:asciiTheme="minorHAnsi" w:eastAsiaTheme="minorEastAsia" w:hAnsiTheme="minorHAnsi" w:cstheme="minorBidi"/>
            <w:noProof/>
            <w:sz w:val="22"/>
            <w:szCs w:val="22"/>
          </w:rPr>
          <w:tab/>
        </w:r>
        <w:r w:rsidR="00586F6D" w:rsidRPr="0018412F">
          <w:rPr>
            <w:rStyle w:val="Lienhypertexte"/>
            <w:noProof/>
          </w:rPr>
          <w:t>Code Interne AMF comme clé du produit</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_Toc98516404 \h </w:instrText>
        </w:r>
        <w:r w:rsidR="00586F6D" w:rsidRPr="0018412F">
          <w:rPr>
            <w:noProof/>
            <w:webHidden/>
          </w:rPr>
        </w:r>
        <w:r w:rsidR="00586F6D" w:rsidRPr="0018412F">
          <w:rPr>
            <w:noProof/>
            <w:webHidden/>
          </w:rPr>
          <w:fldChar w:fldCharType="separate"/>
        </w:r>
        <w:r w:rsidR="00586F6D" w:rsidRPr="0018412F">
          <w:rPr>
            <w:noProof/>
            <w:webHidden/>
          </w:rPr>
          <w:t>13</w:t>
        </w:r>
        <w:r w:rsidR="00586F6D" w:rsidRPr="0018412F">
          <w:rPr>
            <w:noProof/>
            <w:webHidden/>
          </w:rPr>
          <w:fldChar w:fldCharType="end"/>
        </w:r>
      </w:hyperlink>
    </w:p>
    <w:p w14:paraId="2C4F414D" w14:textId="58B5AACF" w:rsidR="00586F6D" w:rsidRPr="0018412F" w:rsidRDefault="000816A8">
      <w:pPr>
        <w:pStyle w:val="TM3"/>
        <w:rPr>
          <w:rFonts w:asciiTheme="minorHAnsi" w:eastAsiaTheme="minorEastAsia" w:hAnsiTheme="minorHAnsi" w:cstheme="minorBidi"/>
          <w:noProof/>
          <w:sz w:val="22"/>
          <w:szCs w:val="22"/>
        </w:rPr>
      </w:pPr>
      <w:hyperlink w:anchor="_Toc98516405" w:history="1">
        <w:r w:rsidR="00586F6D" w:rsidRPr="0018412F">
          <w:rPr>
            <w:rStyle w:val="Lienhypertexte"/>
            <w:noProof/>
          </w:rPr>
          <w:t>3.2.</w:t>
        </w:r>
        <w:r w:rsidR="00586F6D" w:rsidRPr="0018412F">
          <w:rPr>
            <w:rFonts w:asciiTheme="minorHAnsi" w:eastAsiaTheme="minorEastAsia" w:hAnsiTheme="minorHAnsi" w:cstheme="minorBidi"/>
            <w:noProof/>
            <w:sz w:val="22"/>
            <w:szCs w:val="22"/>
          </w:rPr>
          <w:tab/>
        </w:r>
        <w:r w:rsidR="00586F6D" w:rsidRPr="0018412F">
          <w:rPr>
            <w:rStyle w:val="Lienhypertexte"/>
            <w:noProof/>
          </w:rPr>
          <w:t>Date d’arrêté Vs Date de Valorisation</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_Toc98516405 \h </w:instrText>
        </w:r>
        <w:r w:rsidR="00586F6D" w:rsidRPr="0018412F">
          <w:rPr>
            <w:noProof/>
            <w:webHidden/>
          </w:rPr>
        </w:r>
        <w:r w:rsidR="00586F6D" w:rsidRPr="0018412F">
          <w:rPr>
            <w:noProof/>
            <w:webHidden/>
          </w:rPr>
          <w:fldChar w:fldCharType="separate"/>
        </w:r>
        <w:r w:rsidR="00586F6D" w:rsidRPr="0018412F">
          <w:rPr>
            <w:noProof/>
            <w:webHidden/>
          </w:rPr>
          <w:t>14</w:t>
        </w:r>
        <w:r w:rsidR="00586F6D" w:rsidRPr="0018412F">
          <w:rPr>
            <w:noProof/>
            <w:webHidden/>
          </w:rPr>
          <w:fldChar w:fldCharType="end"/>
        </w:r>
      </w:hyperlink>
    </w:p>
    <w:p w14:paraId="7788FF9C" w14:textId="3987B6BE" w:rsidR="00586F6D" w:rsidRPr="0018412F" w:rsidRDefault="000816A8">
      <w:pPr>
        <w:pStyle w:val="TM3"/>
        <w:rPr>
          <w:rFonts w:asciiTheme="minorHAnsi" w:eastAsiaTheme="minorEastAsia" w:hAnsiTheme="minorHAnsi" w:cstheme="minorBidi"/>
          <w:noProof/>
          <w:sz w:val="22"/>
          <w:szCs w:val="22"/>
        </w:rPr>
      </w:pPr>
      <w:hyperlink w:anchor="_Toc98516406" w:history="1">
        <w:r w:rsidR="00586F6D" w:rsidRPr="0018412F">
          <w:rPr>
            <w:rStyle w:val="Lienhypertexte"/>
            <w:noProof/>
          </w:rPr>
          <w:t>3.3.</w:t>
        </w:r>
        <w:r w:rsidR="00586F6D" w:rsidRPr="0018412F">
          <w:rPr>
            <w:rFonts w:asciiTheme="minorHAnsi" w:eastAsiaTheme="minorEastAsia" w:hAnsiTheme="minorHAnsi" w:cstheme="minorBidi"/>
            <w:noProof/>
            <w:sz w:val="22"/>
            <w:szCs w:val="22"/>
          </w:rPr>
          <w:tab/>
        </w:r>
        <w:r w:rsidR="00586F6D" w:rsidRPr="0018412F">
          <w:rPr>
            <w:rStyle w:val="Lienhypertexte"/>
            <w:noProof/>
          </w:rPr>
          <w:t>Données détaillées par part</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_Toc98516406 \h </w:instrText>
        </w:r>
        <w:r w:rsidR="00586F6D" w:rsidRPr="0018412F">
          <w:rPr>
            <w:noProof/>
            <w:webHidden/>
          </w:rPr>
        </w:r>
        <w:r w:rsidR="00586F6D" w:rsidRPr="0018412F">
          <w:rPr>
            <w:noProof/>
            <w:webHidden/>
          </w:rPr>
          <w:fldChar w:fldCharType="separate"/>
        </w:r>
        <w:r w:rsidR="00586F6D" w:rsidRPr="0018412F">
          <w:rPr>
            <w:noProof/>
            <w:webHidden/>
          </w:rPr>
          <w:t>14</w:t>
        </w:r>
        <w:r w:rsidR="00586F6D" w:rsidRPr="0018412F">
          <w:rPr>
            <w:noProof/>
            <w:webHidden/>
          </w:rPr>
          <w:fldChar w:fldCharType="end"/>
        </w:r>
      </w:hyperlink>
    </w:p>
    <w:p w14:paraId="5DC2FF4D" w14:textId="12542D84" w:rsidR="00586F6D" w:rsidRPr="0018412F" w:rsidRDefault="000816A8">
      <w:pPr>
        <w:pStyle w:val="TM3"/>
        <w:rPr>
          <w:rFonts w:asciiTheme="minorHAnsi" w:eastAsiaTheme="minorEastAsia" w:hAnsiTheme="minorHAnsi" w:cstheme="minorBidi"/>
          <w:noProof/>
          <w:sz w:val="22"/>
          <w:szCs w:val="22"/>
        </w:rPr>
      </w:pPr>
      <w:hyperlink w:anchor="_Toc98516407" w:history="1">
        <w:r w:rsidR="00586F6D" w:rsidRPr="0018412F">
          <w:rPr>
            <w:rStyle w:val="Lienhypertexte"/>
            <w:noProof/>
          </w:rPr>
          <w:t>3.4.</w:t>
        </w:r>
        <w:r w:rsidR="00586F6D" w:rsidRPr="0018412F">
          <w:rPr>
            <w:rFonts w:asciiTheme="minorHAnsi" w:eastAsiaTheme="minorEastAsia" w:hAnsiTheme="minorHAnsi" w:cstheme="minorBidi"/>
            <w:noProof/>
            <w:sz w:val="22"/>
            <w:szCs w:val="22"/>
          </w:rPr>
          <w:tab/>
        </w:r>
        <w:r w:rsidR="00586F6D" w:rsidRPr="0018412F">
          <w:rPr>
            <w:rStyle w:val="Lienhypertexte"/>
            <w:noProof/>
          </w:rPr>
          <w:t>Souscriptions/rachats/dividendes/revenus générés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_Toc98516407 \h </w:instrText>
        </w:r>
        <w:r w:rsidR="00586F6D" w:rsidRPr="0018412F">
          <w:rPr>
            <w:noProof/>
            <w:webHidden/>
          </w:rPr>
        </w:r>
        <w:r w:rsidR="00586F6D" w:rsidRPr="0018412F">
          <w:rPr>
            <w:noProof/>
            <w:webHidden/>
          </w:rPr>
          <w:fldChar w:fldCharType="separate"/>
        </w:r>
        <w:r w:rsidR="00586F6D" w:rsidRPr="0018412F">
          <w:rPr>
            <w:noProof/>
            <w:webHidden/>
          </w:rPr>
          <w:t>15</w:t>
        </w:r>
        <w:r w:rsidR="00586F6D" w:rsidRPr="0018412F">
          <w:rPr>
            <w:noProof/>
            <w:webHidden/>
          </w:rPr>
          <w:fldChar w:fldCharType="end"/>
        </w:r>
      </w:hyperlink>
    </w:p>
    <w:p w14:paraId="1CC92217" w14:textId="55A5CF20" w:rsidR="00586F6D" w:rsidRPr="0018412F" w:rsidRDefault="000816A8">
      <w:pPr>
        <w:pStyle w:val="TM3"/>
        <w:rPr>
          <w:rFonts w:asciiTheme="minorHAnsi" w:eastAsiaTheme="minorEastAsia" w:hAnsiTheme="minorHAnsi" w:cstheme="minorBidi"/>
          <w:noProof/>
          <w:sz w:val="22"/>
          <w:szCs w:val="22"/>
        </w:rPr>
      </w:pPr>
      <w:hyperlink w:anchor="_Toc98516408" w:history="1">
        <w:r w:rsidR="00586F6D" w:rsidRPr="0018412F">
          <w:rPr>
            <w:rStyle w:val="Lienhypertexte"/>
            <w:noProof/>
          </w:rPr>
          <w:t>3.5.</w:t>
        </w:r>
        <w:r w:rsidR="00586F6D" w:rsidRPr="0018412F">
          <w:rPr>
            <w:rFonts w:asciiTheme="minorHAnsi" w:eastAsiaTheme="minorEastAsia" w:hAnsiTheme="minorHAnsi" w:cstheme="minorBidi"/>
            <w:noProof/>
            <w:sz w:val="22"/>
            <w:szCs w:val="22"/>
          </w:rPr>
          <w:tab/>
        </w:r>
        <w:r w:rsidR="00586F6D" w:rsidRPr="0018412F">
          <w:rPr>
            <w:rStyle w:val="Lienhypertexte"/>
            <w:noProof/>
          </w:rPr>
          <w:t>Gestion état civil des OPC par AMF</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_Toc98516408 \h </w:instrText>
        </w:r>
        <w:r w:rsidR="00586F6D" w:rsidRPr="0018412F">
          <w:rPr>
            <w:noProof/>
            <w:webHidden/>
          </w:rPr>
        </w:r>
        <w:r w:rsidR="00586F6D" w:rsidRPr="0018412F">
          <w:rPr>
            <w:noProof/>
            <w:webHidden/>
          </w:rPr>
          <w:fldChar w:fldCharType="separate"/>
        </w:r>
        <w:r w:rsidR="00586F6D" w:rsidRPr="0018412F">
          <w:rPr>
            <w:noProof/>
            <w:webHidden/>
          </w:rPr>
          <w:t>15</w:t>
        </w:r>
        <w:r w:rsidR="00586F6D" w:rsidRPr="0018412F">
          <w:rPr>
            <w:noProof/>
            <w:webHidden/>
          </w:rPr>
          <w:fldChar w:fldCharType="end"/>
        </w:r>
      </w:hyperlink>
    </w:p>
    <w:p w14:paraId="6B2D7C28" w14:textId="4DAC1EC2" w:rsidR="00586F6D" w:rsidRPr="0018412F" w:rsidRDefault="000816A8">
      <w:pPr>
        <w:pStyle w:val="TM3"/>
        <w:rPr>
          <w:rFonts w:asciiTheme="minorHAnsi" w:eastAsiaTheme="minorEastAsia" w:hAnsiTheme="minorHAnsi" w:cstheme="minorBidi"/>
          <w:noProof/>
          <w:sz w:val="22"/>
          <w:szCs w:val="22"/>
        </w:rPr>
      </w:pPr>
      <w:hyperlink w:anchor="_Toc98516409" w:history="1">
        <w:r w:rsidR="00586F6D" w:rsidRPr="0018412F">
          <w:rPr>
            <w:rStyle w:val="Lienhypertexte"/>
            <w:noProof/>
          </w:rPr>
          <w:t>3.6.</w:t>
        </w:r>
        <w:r w:rsidR="00586F6D" w:rsidRPr="0018412F">
          <w:rPr>
            <w:rFonts w:asciiTheme="minorHAnsi" w:eastAsiaTheme="minorEastAsia" w:hAnsiTheme="minorHAnsi" w:cstheme="minorBidi"/>
            <w:noProof/>
            <w:sz w:val="22"/>
            <w:szCs w:val="22"/>
          </w:rPr>
          <w:tab/>
        </w:r>
        <w:r w:rsidR="00586F6D" w:rsidRPr="0018412F">
          <w:rPr>
            <w:rStyle w:val="Lienhypertexte"/>
            <w:noProof/>
          </w:rPr>
          <w:t>Gestion des titres isinés Vs titres génériques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_Toc98516409 \h </w:instrText>
        </w:r>
        <w:r w:rsidR="00586F6D" w:rsidRPr="0018412F">
          <w:rPr>
            <w:noProof/>
            <w:webHidden/>
          </w:rPr>
        </w:r>
        <w:r w:rsidR="00586F6D" w:rsidRPr="0018412F">
          <w:rPr>
            <w:noProof/>
            <w:webHidden/>
          </w:rPr>
          <w:fldChar w:fldCharType="separate"/>
        </w:r>
        <w:r w:rsidR="00586F6D" w:rsidRPr="0018412F">
          <w:rPr>
            <w:noProof/>
            <w:webHidden/>
          </w:rPr>
          <w:t>15</w:t>
        </w:r>
        <w:r w:rsidR="00586F6D" w:rsidRPr="0018412F">
          <w:rPr>
            <w:noProof/>
            <w:webHidden/>
          </w:rPr>
          <w:fldChar w:fldCharType="end"/>
        </w:r>
      </w:hyperlink>
    </w:p>
    <w:p w14:paraId="4B010663" w14:textId="4F860F3D" w:rsidR="00586F6D" w:rsidRPr="0018412F" w:rsidRDefault="000816A8">
      <w:pPr>
        <w:pStyle w:val="TM3"/>
        <w:rPr>
          <w:rFonts w:asciiTheme="minorHAnsi" w:eastAsiaTheme="minorEastAsia" w:hAnsiTheme="minorHAnsi" w:cstheme="minorBidi"/>
          <w:noProof/>
          <w:sz w:val="22"/>
          <w:szCs w:val="22"/>
        </w:rPr>
      </w:pPr>
      <w:hyperlink w:anchor="_Toc98516410" w:history="1">
        <w:r w:rsidR="00586F6D" w:rsidRPr="0018412F">
          <w:rPr>
            <w:rStyle w:val="Lienhypertexte"/>
            <w:noProof/>
          </w:rPr>
          <w:t>3.7.</w:t>
        </w:r>
        <w:r w:rsidR="00586F6D" w:rsidRPr="0018412F">
          <w:rPr>
            <w:rFonts w:asciiTheme="minorHAnsi" w:eastAsiaTheme="minorEastAsia" w:hAnsiTheme="minorHAnsi" w:cstheme="minorBidi"/>
            <w:noProof/>
            <w:sz w:val="22"/>
            <w:szCs w:val="22"/>
          </w:rPr>
          <w:tab/>
        </w:r>
        <w:r w:rsidR="00586F6D" w:rsidRPr="0018412F">
          <w:rPr>
            <w:rStyle w:val="Lienhypertexte"/>
            <w:noProof/>
          </w:rPr>
          <w:t>Sous-jacent des titres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_Toc98516410 \h </w:instrText>
        </w:r>
        <w:r w:rsidR="00586F6D" w:rsidRPr="0018412F">
          <w:rPr>
            <w:noProof/>
            <w:webHidden/>
          </w:rPr>
        </w:r>
        <w:r w:rsidR="00586F6D" w:rsidRPr="0018412F">
          <w:rPr>
            <w:noProof/>
            <w:webHidden/>
          </w:rPr>
          <w:fldChar w:fldCharType="separate"/>
        </w:r>
        <w:r w:rsidR="00586F6D" w:rsidRPr="0018412F">
          <w:rPr>
            <w:noProof/>
            <w:webHidden/>
          </w:rPr>
          <w:t>15</w:t>
        </w:r>
        <w:r w:rsidR="00586F6D" w:rsidRPr="0018412F">
          <w:rPr>
            <w:noProof/>
            <w:webHidden/>
          </w:rPr>
          <w:fldChar w:fldCharType="end"/>
        </w:r>
      </w:hyperlink>
    </w:p>
    <w:p w14:paraId="015EE78C" w14:textId="66C241EE" w:rsidR="00586F6D" w:rsidRPr="0018412F" w:rsidRDefault="000816A8">
      <w:pPr>
        <w:pStyle w:val="TM3"/>
        <w:rPr>
          <w:rFonts w:asciiTheme="minorHAnsi" w:eastAsiaTheme="minorEastAsia" w:hAnsiTheme="minorHAnsi" w:cstheme="minorBidi"/>
          <w:noProof/>
          <w:sz w:val="22"/>
          <w:szCs w:val="22"/>
        </w:rPr>
      </w:pPr>
      <w:hyperlink w:anchor="_Toc98516411" w:history="1">
        <w:r w:rsidR="00586F6D" w:rsidRPr="0018412F">
          <w:rPr>
            <w:rStyle w:val="Lienhypertexte"/>
            <w:noProof/>
          </w:rPr>
          <w:t>3.8.</w:t>
        </w:r>
        <w:r w:rsidR="00586F6D" w:rsidRPr="0018412F">
          <w:rPr>
            <w:rFonts w:asciiTheme="minorHAnsi" w:eastAsiaTheme="minorEastAsia" w:hAnsiTheme="minorHAnsi" w:cstheme="minorBidi"/>
            <w:noProof/>
            <w:sz w:val="22"/>
            <w:szCs w:val="22"/>
          </w:rPr>
          <w:tab/>
        </w:r>
        <w:r w:rsidR="00586F6D" w:rsidRPr="0018412F">
          <w:rPr>
            <w:rStyle w:val="Lienhypertexte"/>
            <w:noProof/>
          </w:rPr>
          <w:t>Cours des titres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_Toc98516411 \h </w:instrText>
        </w:r>
        <w:r w:rsidR="00586F6D" w:rsidRPr="0018412F">
          <w:rPr>
            <w:noProof/>
            <w:webHidden/>
          </w:rPr>
        </w:r>
        <w:r w:rsidR="00586F6D" w:rsidRPr="0018412F">
          <w:rPr>
            <w:noProof/>
            <w:webHidden/>
          </w:rPr>
          <w:fldChar w:fldCharType="separate"/>
        </w:r>
        <w:r w:rsidR="00586F6D" w:rsidRPr="0018412F">
          <w:rPr>
            <w:noProof/>
            <w:webHidden/>
          </w:rPr>
          <w:t>15</w:t>
        </w:r>
        <w:r w:rsidR="00586F6D" w:rsidRPr="0018412F">
          <w:rPr>
            <w:noProof/>
            <w:webHidden/>
          </w:rPr>
          <w:fldChar w:fldCharType="end"/>
        </w:r>
      </w:hyperlink>
    </w:p>
    <w:p w14:paraId="30E5A8B2" w14:textId="1F1D49B2" w:rsidR="00586F6D" w:rsidRPr="0018412F" w:rsidRDefault="000816A8">
      <w:pPr>
        <w:pStyle w:val="TM3"/>
        <w:rPr>
          <w:rFonts w:asciiTheme="minorHAnsi" w:eastAsiaTheme="minorEastAsia" w:hAnsiTheme="minorHAnsi" w:cstheme="minorBidi"/>
          <w:noProof/>
          <w:sz w:val="22"/>
          <w:szCs w:val="22"/>
        </w:rPr>
      </w:pPr>
      <w:hyperlink w:anchor="_Toc98516412" w:history="1">
        <w:r w:rsidR="00586F6D" w:rsidRPr="0018412F">
          <w:rPr>
            <w:rStyle w:val="Lienhypertexte"/>
            <w:noProof/>
          </w:rPr>
          <w:t>3.9.</w:t>
        </w:r>
        <w:r w:rsidR="00586F6D" w:rsidRPr="0018412F">
          <w:rPr>
            <w:rFonts w:asciiTheme="minorHAnsi" w:eastAsiaTheme="minorEastAsia" w:hAnsiTheme="minorHAnsi" w:cstheme="minorBidi"/>
            <w:noProof/>
            <w:sz w:val="22"/>
            <w:szCs w:val="22"/>
          </w:rPr>
          <w:tab/>
        </w:r>
        <w:r w:rsidR="00586F6D" w:rsidRPr="0018412F">
          <w:rPr>
            <w:rStyle w:val="Lienhypertexte"/>
            <w:noProof/>
          </w:rPr>
          <w:t>Secteur institutionnel des contreparties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_Toc98516412 \h </w:instrText>
        </w:r>
        <w:r w:rsidR="00586F6D" w:rsidRPr="0018412F">
          <w:rPr>
            <w:noProof/>
            <w:webHidden/>
          </w:rPr>
        </w:r>
        <w:r w:rsidR="00586F6D" w:rsidRPr="0018412F">
          <w:rPr>
            <w:noProof/>
            <w:webHidden/>
          </w:rPr>
          <w:fldChar w:fldCharType="separate"/>
        </w:r>
        <w:r w:rsidR="00586F6D" w:rsidRPr="0018412F">
          <w:rPr>
            <w:noProof/>
            <w:webHidden/>
          </w:rPr>
          <w:t>16</w:t>
        </w:r>
        <w:r w:rsidR="00586F6D" w:rsidRPr="0018412F">
          <w:rPr>
            <w:noProof/>
            <w:webHidden/>
          </w:rPr>
          <w:fldChar w:fldCharType="end"/>
        </w:r>
      </w:hyperlink>
    </w:p>
    <w:p w14:paraId="75858F67" w14:textId="628D6BAB" w:rsidR="00586F6D" w:rsidRPr="0018412F" w:rsidRDefault="000816A8">
      <w:pPr>
        <w:pStyle w:val="TM3"/>
        <w:rPr>
          <w:rFonts w:asciiTheme="minorHAnsi" w:eastAsiaTheme="minorEastAsia" w:hAnsiTheme="minorHAnsi" w:cstheme="minorBidi"/>
          <w:noProof/>
          <w:sz w:val="22"/>
          <w:szCs w:val="22"/>
        </w:rPr>
      </w:pPr>
      <w:hyperlink w:anchor="_Toc98516413" w:history="1">
        <w:r w:rsidR="00586F6D" w:rsidRPr="0018412F">
          <w:rPr>
            <w:rStyle w:val="Lienhypertexte"/>
            <w:noProof/>
          </w:rPr>
          <w:t>3.10.</w:t>
        </w:r>
        <w:r w:rsidR="00586F6D" w:rsidRPr="0018412F">
          <w:rPr>
            <w:rFonts w:asciiTheme="minorHAnsi" w:eastAsiaTheme="minorEastAsia" w:hAnsiTheme="minorHAnsi" w:cstheme="minorBidi"/>
            <w:noProof/>
            <w:sz w:val="22"/>
            <w:szCs w:val="22"/>
          </w:rPr>
          <w:tab/>
        </w:r>
        <w:r w:rsidR="00586F6D" w:rsidRPr="0018412F">
          <w:rPr>
            <w:rStyle w:val="Lienhypertexte"/>
            <w:noProof/>
          </w:rPr>
          <w:t>Spécificités des opérations d’acquisitions et de cessions temporaires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_Toc98516413 \h </w:instrText>
        </w:r>
        <w:r w:rsidR="00586F6D" w:rsidRPr="0018412F">
          <w:rPr>
            <w:noProof/>
            <w:webHidden/>
          </w:rPr>
        </w:r>
        <w:r w:rsidR="00586F6D" w:rsidRPr="0018412F">
          <w:rPr>
            <w:noProof/>
            <w:webHidden/>
          </w:rPr>
          <w:fldChar w:fldCharType="separate"/>
        </w:r>
        <w:r w:rsidR="00586F6D" w:rsidRPr="0018412F">
          <w:rPr>
            <w:noProof/>
            <w:webHidden/>
          </w:rPr>
          <w:t>16</w:t>
        </w:r>
        <w:r w:rsidR="00586F6D" w:rsidRPr="0018412F">
          <w:rPr>
            <w:noProof/>
            <w:webHidden/>
          </w:rPr>
          <w:fldChar w:fldCharType="end"/>
        </w:r>
      </w:hyperlink>
    </w:p>
    <w:p w14:paraId="1FDB467D" w14:textId="593AD3CD" w:rsidR="00586F6D" w:rsidRDefault="000816A8">
      <w:pPr>
        <w:pStyle w:val="TM3"/>
        <w:rPr>
          <w:rFonts w:asciiTheme="minorHAnsi" w:eastAsiaTheme="minorEastAsia" w:hAnsiTheme="minorHAnsi" w:cstheme="minorBidi"/>
          <w:noProof/>
          <w:sz w:val="22"/>
          <w:szCs w:val="22"/>
        </w:rPr>
      </w:pPr>
      <w:hyperlink w:anchor="_Toc98516414" w:history="1">
        <w:r w:rsidR="00586F6D" w:rsidRPr="0018412F">
          <w:rPr>
            <w:rStyle w:val="Lienhypertexte"/>
            <w:noProof/>
          </w:rPr>
          <w:t>3.11.</w:t>
        </w:r>
        <w:r w:rsidR="00586F6D" w:rsidRPr="0018412F">
          <w:rPr>
            <w:rFonts w:asciiTheme="minorHAnsi" w:eastAsiaTheme="minorEastAsia" w:hAnsiTheme="minorHAnsi" w:cstheme="minorBidi"/>
            <w:noProof/>
            <w:sz w:val="22"/>
            <w:szCs w:val="22"/>
          </w:rPr>
          <w:tab/>
        </w:r>
        <w:r w:rsidR="00586F6D" w:rsidRPr="0018412F">
          <w:rPr>
            <w:rStyle w:val="Lienhypertexte"/>
            <w:noProof/>
          </w:rPr>
          <w:t>Précisions sur le calcul du portefeuille et du bilan lorsqu’il y a des opérations d’acquisitions et de cessions temporaires et des produits dérivés négatifs</w:t>
        </w:r>
        <w:r w:rsidR="00586F6D" w:rsidRPr="0018412F">
          <w:rPr>
            <w:noProof/>
            <w:webHidden/>
          </w:rPr>
          <w:tab/>
        </w:r>
        <w:r w:rsidR="00586F6D" w:rsidRPr="0018412F">
          <w:rPr>
            <w:noProof/>
            <w:webHidden/>
          </w:rPr>
          <w:fldChar w:fldCharType="begin"/>
        </w:r>
        <w:r w:rsidR="00586F6D" w:rsidRPr="0018412F">
          <w:rPr>
            <w:noProof/>
            <w:webHidden/>
          </w:rPr>
          <w:instrText xml:space="preserve"> PAGEREF _Toc98516414 \h </w:instrText>
        </w:r>
        <w:r w:rsidR="00586F6D" w:rsidRPr="0018412F">
          <w:rPr>
            <w:noProof/>
            <w:webHidden/>
          </w:rPr>
        </w:r>
        <w:r w:rsidR="00586F6D" w:rsidRPr="0018412F">
          <w:rPr>
            <w:noProof/>
            <w:webHidden/>
          </w:rPr>
          <w:fldChar w:fldCharType="separate"/>
        </w:r>
        <w:r w:rsidR="00586F6D" w:rsidRPr="0018412F">
          <w:rPr>
            <w:noProof/>
            <w:webHidden/>
          </w:rPr>
          <w:t>17</w:t>
        </w:r>
        <w:r w:rsidR="00586F6D" w:rsidRPr="0018412F">
          <w:rPr>
            <w:noProof/>
            <w:webHidden/>
          </w:rPr>
          <w:fldChar w:fldCharType="end"/>
        </w:r>
      </w:hyperlink>
    </w:p>
    <w:p w14:paraId="3A2BE009" w14:textId="012E4904" w:rsidR="00586F6D" w:rsidRDefault="000816A8">
      <w:pPr>
        <w:pStyle w:val="TM1"/>
        <w:rPr>
          <w:rFonts w:asciiTheme="minorHAnsi" w:eastAsiaTheme="minorEastAsia" w:hAnsiTheme="minorHAnsi" w:cstheme="minorBidi"/>
          <w:b w:val="0"/>
          <w:noProof/>
          <w:color w:val="auto"/>
          <w:sz w:val="22"/>
          <w:szCs w:val="22"/>
        </w:rPr>
      </w:pPr>
      <w:hyperlink w:anchor="_Toc98516415" w:history="1">
        <w:r w:rsidR="00586F6D" w:rsidRPr="00B8173B">
          <w:rPr>
            <w:rStyle w:val="Lienhypertexte"/>
            <w:noProof/>
          </w:rPr>
          <w:t>Chapitre 3 Détail de la remise périodique – Formulaire du bilan comptable</w:t>
        </w:r>
        <w:r w:rsidR="00586F6D">
          <w:rPr>
            <w:noProof/>
            <w:webHidden/>
          </w:rPr>
          <w:tab/>
        </w:r>
        <w:r w:rsidR="00586F6D">
          <w:rPr>
            <w:noProof/>
            <w:webHidden/>
          </w:rPr>
          <w:fldChar w:fldCharType="begin"/>
        </w:r>
        <w:r w:rsidR="00586F6D">
          <w:rPr>
            <w:noProof/>
            <w:webHidden/>
          </w:rPr>
          <w:instrText xml:space="preserve"> PAGEREF _Toc98516415 \h </w:instrText>
        </w:r>
        <w:r w:rsidR="00586F6D">
          <w:rPr>
            <w:noProof/>
            <w:webHidden/>
          </w:rPr>
        </w:r>
        <w:r w:rsidR="00586F6D">
          <w:rPr>
            <w:noProof/>
            <w:webHidden/>
          </w:rPr>
          <w:fldChar w:fldCharType="separate"/>
        </w:r>
        <w:r w:rsidR="00586F6D">
          <w:rPr>
            <w:noProof/>
            <w:webHidden/>
          </w:rPr>
          <w:t>18</w:t>
        </w:r>
        <w:r w:rsidR="00586F6D">
          <w:rPr>
            <w:noProof/>
            <w:webHidden/>
          </w:rPr>
          <w:fldChar w:fldCharType="end"/>
        </w:r>
      </w:hyperlink>
    </w:p>
    <w:p w14:paraId="403E7CB5" w14:textId="4635F9E1" w:rsidR="00586F6D" w:rsidRDefault="000816A8">
      <w:pPr>
        <w:pStyle w:val="TM2"/>
        <w:rPr>
          <w:rFonts w:asciiTheme="minorHAnsi" w:eastAsiaTheme="minorEastAsia" w:hAnsiTheme="minorHAnsi" w:cstheme="minorBidi"/>
          <w:b w:val="0"/>
          <w:noProof/>
          <w:sz w:val="22"/>
          <w:szCs w:val="22"/>
        </w:rPr>
      </w:pPr>
      <w:hyperlink w:anchor="_Toc98516416" w:history="1">
        <w:r w:rsidR="00586F6D" w:rsidRPr="00B8173B">
          <w:rPr>
            <w:rStyle w:val="Lienhypertexte"/>
            <w:noProof/>
          </w:rPr>
          <w:t>1.</w:t>
        </w:r>
        <w:r w:rsidR="00586F6D">
          <w:rPr>
            <w:rFonts w:asciiTheme="minorHAnsi" w:eastAsiaTheme="minorEastAsia" w:hAnsiTheme="minorHAnsi" w:cstheme="minorBidi"/>
            <w:b w:val="0"/>
            <w:noProof/>
            <w:sz w:val="22"/>
            <w:szCs w:val="22"/>
          </w:rPr>
          <w:tab/>
        </w:r>
        <w:r w:rsidR="00586F6D" w:rsidRPr="00B8173B">
          <w:rPr>
            <w:rStyle w:val="Lienhypertexte"/>
            <w:noProof/>
          </w:rPr>
          <w:t>Identification</w:t>
        </w:r>
        <w:r w:rsidR="00586F6D">
          <w:rPr>
            <w:noProof/>
            <w:webHidden/>
          </w:rPr>
          <w:tab/>
        </w:r>
        <w:r w:rsidR="00586F6D">
          <w:rPr>
            <w:noProof/>
            <w:webHidden/>
          </w:rPr>
          <w:fldChar w:fldCharType="begin"/>
        </w:r>
        <w:r w:rsidR="00586F6D">
          <w:rPr>
            <w:noProof/>
            <w:webHidden/>
          </w:rPr>
          <w:instrText xml:space="preserve"> PAGEREF _Toc98516416 \h </w:instrText>
        </w:r>
        <w:r w:rsidR="00586F6D">
          <w:rPr>
            <w:noProof/>
            <w:webHidden/>
          </w:rPr>
        </w:r>
        <w:r w:rsidR="00586F6D">
          <w:rPr>
            <w:noProof/>
            <w:webHidden/>
          </w:rPr>
          <w:fldChar w:fldCharType="separate"/>
        </w:r>
        <w:r w:rsidR="00586F6D">
          <w:rPr>
            <w:noProof/>
            <w:webHidden/>
          </w:rPr>
          <w:t>18</w:t>
        </w:r>
        <w:r w:rsidR="00586F6D">
          <w:rPr>
            <w:noProof/>
            <w:webHidden/>
          </w:rPr>
          <w:fldChar w:fldCharType="end"/>
        </w:r>
      </w:hyperlink>
    </w:p>
    <w:p w14:paraId="3842F183" w14:textId="78E77B52" w:rsidR="00586F6D" w:rsidRDefault="000816A8">
      <w:pPr>
        <w:pStyle w:val="TM2"/>
        <w:rPr>
          <w:rFonts w:asciiTheme="minorHAnsi" w:eastAsiaTheme="minorEastAsia" w:hAnsiTheme="minorHAnsi" w:cstheme="minorBidi"/>
          <w:b w:val="0"/>
          <w:noProof/>
          <w:sz w:val="22"/>
          <w:szCs w:val="22"/>
        </w:rPr>
      </w:pPr>
      <w:hyperlink w:anchor="_Toc98516417" w:history="1">
        <w:r w:rsidR="00586F6D" w:rsidRPr="00B8173B">
          <w:rPr>
            <w:rStyle w:val="Lienhypertexte"/>
            <w:noProof/>
          </w:rPr>
          <w:t>2.</w:t>
        </w:r>
        <w:r w:rsidR="00586F6D">
          <w:rPr>
            <w:rFonts w:asciiTheme="minorHAnsi" w:eastAsiaTheme="minorEastAsia" w:hAnsiTheme="minorHAnsi" w:cstheme="minorBidi"/>
            <w:b w:val="0"/>
            <w:noProof/>
            <w:sz w:val="22"/>
            <w:szCs w:val="22"/>
          </w:rPr>
          <w:tab/>
        </w:r>
        <w:r w:rsidR="00586F6D" w:rsidRPr="00B8173B">
          <w:rPr>
            <w:rStyle w:val="Lienhypertexte"/>
            <w:noProof/>
          </w:rPr>
          <w:t>Situation agrégé de l’OPC</w:t>
        </w:r>
        <w:r w:rsidR="00586F6D">
          <w:rPr>
            <w:noProof/>
            <w:webHidden/>
          </w:rPr>
          <w:tab/>
        </w:r>
        <w:r w:rsidR="00586F6D">
          <w:rPr>
            <w:noProof/>
            <w:webHidden/>
          </w:rPr>
          <w:fldChar w:fldCharType="begin"/>
        </w:r>
        <w:r w:rsidR="00586F6D">
          <w:rPr>
            <w:noProof/>
            <w:webHidden/>
          </w:rPr>
          <w:instrText xml:space="preserve"> PAGEREF _Toc98516417 \h </w:instrText>
        </w:r>
        <w:r w:rsidR="00586F6D">
          <w:rPr>
            <w:noProof/>
            <w:webHidden/>
          </w:rPr>
        </w:r>
        <w:r w:rsidR="00586F6D">
          <w:rPr>
            <w:noProof/>
            <w:webHidden/>
          </w:rPr>
          <w:fldChar w:fldCharType="separate"/>
        </w:r>
        <w:r w:rsidR="00586F6D">
          <w:rPr>
            <w:noProof/>
            <w:webHidden/>
          </w:rPr>
          <w:t>19</w:t>
        </w:r>
        <w:r w:rsidR="00586F6D">
          <w:rPr>
            <w:noProof/>
            <w:webHidden/>
          </w:rPr>
          <w:fldChar w:fldCharType="end"/>
        </w:r>
      </w:hyperlink>
    </w:p>
    <w:p w14:paraId="7B380C8C" w14:textId="6875CA6D" w:rsidR="00586F6D" w:rsidRDefault="000816A8">
      <w:pPr>
        <w:pStyle w:val="TM2"/>
        <w:rPr>
          <w:rFonts w:asciiTheme="minorHAnsi" w:eastAsiaTheme="minorEastAsia" w:hAnsiTheme="minorHAnsi" w:cstheme="minorBidi"/>
          <w:b w:val="0"/>
          <w:noProof/>
          <w:sz w:val="22"/>
          <w:szCs w:val="22"/>
        </w:rPr>
      </w:pPr>
      <w:hyperlink w:anchor="_Toc98516418" w:history="1">
        <w:r w:rsidR="00586F6D" w:rsidRPr="00B8173B">
          <w:rPr>
            <w:rStyle w:val="Lienhypertexte"/>
            <w:noProof/>
          </w:rPr>
          <w:t>3.</w:t>
        </w:r>
        <w:r w:rsidR="00586F6D">
          <w:rPr>
            <w:rFonts w:asciiTheme="minorHAnsi" w:eastAsiaTheme="minorEastAsia" w:hAnsiTheme="minorHAnsi" w:cstheme="minorBidi"/>
            <w:b w:val="0"/>
            <w:noProof/>
            <w:sz w:val="22"/>
            <w:szCs w:val="22"/>
          </w:rPr>
          <w:tab/>
        </w:r>
        <w:r w:rsidR="00586F6D" w:rsidRPr="00B8173B">
          <w:rPr>
            <w:rStyle w:val="Lienhypertexte"/>
            <w:noProof/>
          </w:rPr>
          <w:t>Situation comptable détaillée de l’OPC</w:t>
        </w:r>
        <w:r w:rsidR="00586F6D">
          <w:rPr>
            <w:noProof/>
            <w:webHidden/>
          </w:rPr>
          <w:tab/>
        </w:r>
        <w:r w:rsidR="00586F6D">
          <w:rPr>
            <w:noProof/>
            <w:webHidden/>
          </w:rPr>
          <w:fldChar w:fldCharType="begin"/>
        </w:r>
        <w:r w:rsidR="00586F6D">
          <w:rPr>
            <w:noProof/>
            <w:webHidden/>
          </w:rPr>
          <w:instrText xml:space="preserve"> PAGEREF _Toc98516418 \h </w:instrText>
        </w:r>
        <w:r w:rsidR="00586F6D">
          <w:rPr>
            <w:noProof/>
            <w:webHidden/>
          </w:rPr>
        </w:r>
        <w:r w:rsidR="00586F6D">
          <w:rPr>
            <w:noProof/>
            <w:webHidden/>
          </w:rPr>
          <w:fldChar w:fldCharType="separate"/>
        </w:r>
        <w:r w:rsidR="00586F6D">
          <w:rPr>
            <w:noProof/>
            <w:webHidden/>
          </w:rPr>
          <w:t>19</w:t>
        </w:r>
        <w:r w:rsidR="00586F6D">
          <w:rPr>
            <w:noProof/>
            <w:webHidden/>
          </w:rPr>
          <w:fldChar w:fldCharType="end"/>
        </w:r>
      </w:hyperlink>
    </w:p>
    <w:p w14:paraId="30464E85" w14:textId="3D8D0CF0" w:rsidR="00586F6D" w:rsidRDefault="000816A8">
      <w:pPr>
        <w:pStyle w:val="TM2"/>
        <w:rPr>
          <w:rFonts w:asciiTheme="minorHAnsi" w:eastAsiaTheme="minorEastAsia" w:hAnsiTheme="minorHAnsi" w:cstheme="minorBidi"/>
          <w:b w:val="0"/>
          <w:noProof/>
          <w:sz w:val="22"/>
          <w:szCs w:val="22"/>
        </w:rPr>
      </w:pPr>
      <w:hyperlink w:anchor="_Toc98516419" w:history="1">
        <w:r w:rsidR="00586F6D" w:rsidRPr="00B8173B">
          <w:rPr>
            <w:rStyle w:val="Lienhypertexte"/>
            <w:noProof/>
          </w:rPr>
          <w:t>4.</w:t>
        </w:r>
        <w:r w:rsidR="00586F6D">
          <w:rPr>
            <w:rFonts w:asciiTheme="minorHAnsi" w:eastAsiaTheme="minorEastAsia" w:hAnsiTheme="minorHAnsi" w:cstheme="minorBidi"/>
            <w:b w:val="0"/>
            <w:noProof/>
            <w:sz w:val="22"/>
            <w:szCs w:val="22"/>
          </w:rPr>
          <w:tab/>
        </w:r>
        <w:r w:rsidR="00586F6D" w:rsidRPr="00B8173B">
          <w:rPr>
            <w:rStyle w:val="Lienhypertexte"/>
            <w:noProof/>
          </w:rPr>
          <w:t>Titres</w:t>
        </w:r>
        <w:r w:rsidR="00586F6D">
          <w:rPr>
            <w:noProof/>
            <w:webHidden/>
          </w:rPr>
          <w:tab/>
        </w:r>
        <w:r w:rsidR="00586F6D">
          <w:rPr>
            <w:noProof/>
            <w:webHidden/>
          </w:rPr>
          <w:fldChar w:fldCharType="begin"/>
        </w:r>
        <w:r w:rsidR="00586F6D">
          <w:rPr>
            <w:noProof/>
            <w:webHidden/>
          </w:rPr>
          <w:instrText xml:space="preserve"> PAGEREF _Toc98516419 \h </w:instrText>
        </w:r>
        <w:r w:rsidR="00586F6D">
          <w:rPr>
            <w:noProof/>
            <w:webHidden/>
          </w:rPr>
        </w:r>
        <w:r w:rsidR="00586F6D">
          <w:rPr>
            <w:noProof/>
            <w:webHidden/>
          </w:rPr>
          <w:fldChar w:fldCharType="separate"/>
        </w:r>
        <w:r w:rsidR="00586F6D">
          <w:rPr>
            <w:noProof/>
            <w:webHidden/>
          </w:rPr>
          <w:t>21</w:t>
        </w:r>
        <w:r w:rsidR="00586F6D">
          <w:rPr>
            <w:noProof/>
            <w:webHidden/>
          </w:rPr>
          <w:fldChar w:fldCharType="end"/>
        </w:r>
      </w:hyperlink>
    </w:p>
    <w:p w14:paraId="143F214E" w14:textId="52F573FE" w:rsidR="00586F6D" w:rsidRDefault="000816A8">
      <w:pPr>
        <w:pStyle w:val="TM2"/>
        <w:rPr>
          <w:rFonts w:asciiTheme="minorHAnsi" w:eastAsiaTheme="minorEastAsia" w:hAnsiTheme="minorHAnsi" w:cstheme="minorBidi"/>
          <w:b w:val="0"/>
          <w:noProof/>
          <w:sz w:val="22"/>
          <w:szCs w:val="22"/>
        </w:rPr>
      </w:pPr>
      <w:hyperlink w:anchor="_Toc98516420" w:history="1">
        <w:r w:rsidR="00586F6D" w:rsidRPr="00B8173B">
          <w:rPr>
            <w:rStyle w:val="Lienhypertexte"/>
            <w:noProof/>
          </w:rPr>
          <w:t>5.</w:t>
        </w:r>
        <w:r w:rsidR="00586F6D">
          <w:rPr>
            <w:rFonts w:asciiTheme="minorHAnsi" w:eastAsiaTheme="minorEastAsia" w:hAnsiTheme="minorHAnsi" w:cstheme="minorBidi"/>
            <w:b w:val="0"/>
            <w:noProof/>
            <w:sz w:val="22"/>
            <w:szCs w:val="22"/>
          </w:rPr>
          <w:tab/>
        </w:r>
        <w:r w:rsidR="00586F6D" w:rsidRPr="00B8173B">
          <w:rPr>
            <w:rStyle w:val="Lienhypertexte"/>
            <w:noProof/>
          </w:rPr>
          <w:t>Biens immobiliers</w:t>
        </w:r>
        <w:r w:rsidR="00586F6D">
          <w:rPr>
            <w:noProof/>
            <w:webHidden/>
          </w:rPr>
          <w:tab/>
        </w:r>
        <w:r w:rsidR="00586F6D">
          <w:rPr>
            <w:noProof/>
            <w:webHidden/>
          </w:rPr>
          <w:fldChar w:fldCharType="begin"/>
        </w:r>
        <w:r w:rsidR="00586F6D">
          <w:rPr>
            <w:noProof/>
            <w:webHidden/>
          </w:rPr>
          <w:instrText xml:space="preserve"> PAGEREF _Toc98516420 \h </w:instrText>
        </w:r>
        <w:r w:rsidR="00586F6D">
          <w:rPr>
            <w:noProof/>
            <w:webHidden/>
          </w:rPr>
        </w:r>
        <w:r w:rsidR="00586F6D">
          <w:rPr>
            <w:noProof/>
            <w:webHidden/>
          </w:rPr>
          <w:fldChar w:fldCharType="separate"/>
        </w:r>
        <w:r w:rsidR="00586F6D">
          <w:rPr>
            <w:noProof/>
            <w:webHidden/>
          </w:rPr>
          <w:t>24</w:t>
        </w:r>
        <w:r w:rsidR="00586F6D">
          <w:rPr>
            <w:noProof/>
            <w:webHidden/>
          </w:rPr>
          <w:fldChar w:fldCharType="end"/>
        </w:r>
      </w:hyperlink>
    </w:p>
    <w:p w14:paraId="54ED70C5" w14:textId="4B4FB385" w:rsidR="00586F6D" w:rsidRDefault="000816A8">
      <w:pPr>
        <w:pStyle w:val="TM2"/>
        <w:rPr>
          <w:rFonts w:asciiTheme="minorHAnsi" w:eastAsiaTheme="minorEastAsia" w:hAnsiTheme="minorHAnsi" w:cstheme="minorBidi"/>
          <w:b w:val="0"/>
          <w:noProof/>
          <w:sz w:val="22"/>
          <w:szCs w:val="22"/>
        </w:rPr>
      </w:pPr>
      <w:hyperlink w:anchor="_Toc98516421" w:history="1">
        <w:r w:rsidR="00586F6D" w:rsidRPr="00B8173B">
          <w:rPr>
            <w:rStyle w:val="Lienhypertexte"/>
            <w:noProof/>
          </w:rPr>
          <w:t>6.</w:t>
        </w:r>
        <w:r w:rsidR="00586F6D">
          <w:rPr>
            <w:rFonts w:asciiTheme="minorHAnsi" w:eastAsiaTheme="minorEastAsia" w:hAnsiTheme="minorHAnsi" w:cstheme="minorBidi"/>
            <w:b w:val="0"/>
            <w:noProof/>
            <w:sz w:val="22"/>
            <w:szCs w:val="22"/>
          </w:rPr>
          <w:tab/>
        </w:r>
        <w:r w:rsidR="00586F6D" w:rsidRPr="00B8173B">
          <w:rPr>
            <w:rStyle w:val="Lienhypertexte"/>
            <w:noProof/>
          </w:rPr>
          <w:t>Autres composantes de l’actif</w:t>
        </w:r>
        <w:r w:rsidR="00586F6D">
          <w:rPr>
            <w:noProof/>
            <w:webHidden/>
          </w:rPr>
          <w:tab/>
        </w:r>
        <w:r w:rsidR="00586F6D">
          <w:rPr>
            <w:noProof/>
            <w:webHidden/>
          </w:rPr>
          <w:fldChar w:fldCharType="begin"/>
        </w:r>
        <w:r w:rsidR="00586F6D">
          <w:rPr>
            <w:noProof/>
            <w:webHidden/>
          </w:rPr>
          <w:instrText xml:space="preserve"> PAGEREF _Toc98516421 \h </w:instrText>
        </w:r>
        <w:r w:rsidR="00586F6D">
          <w:rPr>
            <w:noProof/>
            <w:webHidden/>
          </w:rPr>
        </w:r>
        <w:r w:rsidR="00586F6D">
          <w:rPr>
            <w:noProof/>
            <w:webHidden/>
          </w:rPr>
          <w:fldChar w:fldCharType="separate"/>
        </w:r>
        <w:r w:rsidR="00586F6D">
          <w:rPr>
            <w:noProof/>
            <w:webHidden/>
          </w:rPr>
          <w:t>24</w:t>
        </w:r>
        <w:r w:rsidR="00586F6D">
          <w:rPr>
            <w:noProof/>
            <w:webHidden/>
          </w:rPr>
          <w:fldChar w:fldCharType="end"/>
        </w:r>
      </w:hyperlink>
    </w:p>
    <w:p w14:paraId="340C21B0" w14:textId="7804E810" w:rsidR="00586F6D" w:rsidRDefault="000816A8">
      <w:pPr>
        <w:pStyle w:val="TM2"/>
        <w:rPr>
          <w:rFonts w:asciiTheme="minorHAnsi" w:eastAsiaTheme="minorEastAsia" w:hAnsiTheme="minorHAnsi" w:cstheme="minorBidi"/>
          <w:b w:val="0"/>
          <w:noProof/>
          <w:sz w:val="22"/>
          <w:szCs w:val="22"/>
        </w:rPr>
      </w:pPr>
      <w:hyperlink w:anchor="_Toc98516422" w:history="1">
        <w:r w:rsidR="00586F6D" w:rsidRPr="00B8173B">
          <w:rPr>
            <w:rStyle w:val="Lienhypertexte"/>
            <w:noProof/>
          </w:rPr>
          <w:t>7.</w:t>
        </w:r>
        <w:r w:rsidR="00586F6D">
          <w:rPr>
            <w:rFonts w:asciiTheme="minorHAnsi" w:eastAsiaTheme="minorEastAsia" w:hAnsiTheme="minorHAnsi" w:cstheme="minorBidi"/>
            <w:b w:val="0"/>
            <w:noProof/>
            <w:sz w:val="22"/>
            <w:szCs w:val="22"/>
          </w:rPr>
          <w:tab/>
        </w:r>
        <w:r w:rsidR="00586F6D" w:rsidRPr="00B8173B">
          <w:rPr>
            <w:rStyle w:val="Lienhypertexte"/>
            <w:noProof/>
          </w:rPr>
          <w:t>Autres composantes du passif</w:t>
        </w:r>
        <w:r w:rsidR="00586F6D">
          <w:rPr>
            <w:noProof/>
            <w:webHidden/>
          </w:rPr>
          <w:tab/>
        </w:r>
        <w:r w:rsidR="00586F6D">
          <w:rPr>
            <w:noProof/>
            <w:webHidden/>
          </w:rPr>
          <w:fldChar w:fldCharType="begin"/>
        </w:r>
        <w:r w:rsidR="00586F6D">
          <w:rPr>
            <w:noProof/>
            <w:webHidden/>
          </w:rPr>
          <w:instrText xml:space="preserve"> PAGEREF _Toc98516422 \h </w:instrText>
        </w:r>
        <w:r w:rsidR="00586F6D">
          <w:rPr>
            <w:noProof/>
            <w:webHidden/>
          </w:rPr>
        </w:r>
        <w:r w:rsidR="00586F6D">
          <w:rPr>
            <w:noProof/>
            <w:webHidden/>
          </w:rPr>
          <w:fldChar w:fldCharType="separate"/>
        </w:r>
        <w:r w:rsidR="00586F6D">
          <w:rPr>
            <w:noProof/>
            <w:webHidden/>
          </w:rPr>
          <w:t>25</w:t>
        </w:r>
        <w:r w:rsidR="00586F6D">
          <w:rPr>
            <w:noProof/>
            <w:webHidden/>
          </w:rPr>
          <w:fldChar w:fldCharType="end"/>
        </w:r>
      </w:hyperlink>
    </w:p>
    <w:p w14:paraId="04CF570D" w14:textId="09CF463A" w:rsidR="005035BF" w:rsidRDefault="00175C40" w:rsidP="00DD38FC">
      <w:pPr>
        <w:pStyle w:val="Titre1"/>
        <w:numPr>
          <w:ilvl w:val="0"/>
          <w:numId w:val="0"/>
        </w:numPr>
        <w:jc w:val="both"/>
        <w:rPr>
          <w:color w:val="000000"/>
        </w:rPr>
      </w:pPr>
      <w:r w:rsidRPr="00427666">
        <w:rPr>
          <w:color w:val="000000"/>
        </w:rPr>
        <w:fldChar w:fldCharType="end"/>
      </w:r>
    </w:p>
    <w:p w14:paraId="6FC5DBC2" w14:textId="77777777" w:rsidR="005035BF" w:rsidRDefault="005035BF">
      <w:pPr>
        <w:rPr>
          <w:rFonts w:ascii="Arial" w:hAnsi="Arial"/>
          <w:b/>
          <w:color w:val="000000"/>
          <w:kern w:val="28"/>
          <w:sz w:val="32"/>
        </w:rPr>
      </w:pPr>
      <w:r>
        <w:rPr>
          <w:color w:val="000000"/>
        </w:rPr>
        <w:br w:type="page"/>
      </w:r>
    </w:p>
    <w:p w14:paraId="3DC6AC5D" w14:textId="77777777" w:rsidR="0067774D" w:rsidRDefault="0067774D" w:rsidP="00DD38FC">
      <w:pPr>
        <w:pStyle w:val="Titre1"/>
        <w:numPr>
          <w:ilvl w:val="0"/>
          <w:numId w:val="0"/>
        </w:numPr>
        <w:jc w:val="both"/>
        <w:rPr>
          <w:color w:val="000000"/>
        </w:rPr>
      </w:pPr>
    </w:p>
    <w:p w14:paraId="2E37AAAF" w14:textId="6BC69339" w:rsidR="00BF3EED" w:rsidRDefault="00BF3EED" w:rsidP="00DD38FC">
      <w:pPr>
        <w:pStyle w:val="Titre1"/>
        <w:jc w:val="both"/>
        <w:rPr>
          <w:color w:val="000000"/>
        </w:rPr>
      </w:pPr>
      <w:bookmarkStart w:id="0" w:name="_Toc98516374"/>
      <w:r w:rsidRPr="00FC17BC">
        <w:rPr>
          <w:color w:val="000000"/>
        </w:rPr>
        <w:t>Chapitre 1</w:t>
      </w:r>
      <w:r w:rsidRPr="00FC17BC">
        <w:rPr>
          <w:color w:val="000000"/>
        </w:rPr>
        <w:br/>
        <w:t>Présentation générale de la collecte</w:t>
      </w:r>
      <w:bookmarkEnd w:id="0"/>
    </w:p>
    <w:p w14:paraId="02051903" w14:textId="0AF497BF" w:rsidR="00BA0926" w:rsidRDefault="00BA0926" w:rsidP="00DD38FC">
      <w:pPr>
        <w:jc w:val="both"/>
      </w:pPr>
    </w:p>
    <w:p w14:paraId="1833E129" w14:textId="36CA2E93" w:rsidR="00BA0926" w:rsidRPr="004B45D5" w:rsidRDefault="00BA0926" w:rsidP="00DD38FC">
      <w:pPr>
        <w:pStyle w:val="Titre2"/>
        <w:jc w:val="both"/>
      </w:pPr>
      <w:bookmarkStart w:id="1" w:name="_Toc89423679"/>
      <w:bookmarkStart w:id="2" w:name="_Toc89423936"/>
      <w:bookmarkStart w:id="3" w:name="_Toc98516375"/>
      <w:bookmarkEnd w:id="1"/>
      <w:bookmarkEnd w:id="2"/>
      <w:r w:rsidRPr="004B45D5">
        <w:t>Texte</w:t>
      </w:r>
      <w:r w:rsidR="00966F11">
        <w:t>s</w:t>
      </w:r>
      <w:r w:rsidRPr="004B45D5">
        <w:t xml:space="preserve"> règlementaire</w:t>
      </w:r>
      <w:r w:rsidR="00966F11">
        <w:t>s</w:t>
      </w:r>
      <w:bookmarkEnd w:id="3"/>
      <w:r w:rsidRPr="004B45D5">
        <w:t xml:space="preserve"> </w:t>
      </w:r>
    </w:p>
    <w:p w14:paraId="4B884081" w14:textId="76B8AB6B" w:rsidR="00BA0926" w:rsidRDefault="00BA0926" w:rsidP="00DD38FC">
      <w:pPr>
        <w:jc w:val="both"/>
      </w:pPr>
    </w:p>
    <w:p w14:paraId="1BF86304" w14:textId="2BB03FEB" w:rsidR="00BB2D92" w:rsidRPr="009606B9" w:rsidRDefault="00427666" w:rsidP="00DD38FC">
      <w:pPr>
        <w:spacing w:before="120" w:after="60" w:line="270" w:lineRule="exact"/>
        <w:jc w:val="both"/>
      </w:pPr>
      <w:r>
        <w:t>L</w:t>
      </w:r>
      <w:r w:rsidR="00BB2D92">
        <w:t xml:space="preserve">a </w:t>
      </w:r>
      <w:r>
        <w:t xml:space="preserve">collecte statistique </w:t>
      </w:r>
      <w:r w:rsidR="005E5EE4">
        <w:t>de l</w:t>
      </w:r>
      <w:r w:rsidR="00BB2D92">
        <w:t xml:space="preserve">a Banque de France s’appuie sur la </w:t>
      </w:r>
      <w:hyperlink r:id="rId10" w:history="1">
        <w:r w:rsidR="00BB2D92" w:rsidRPr="00BB2D92">
          <w:rPr>
            <w:rStyle w:val="Lienhypertexte"/>
          </w:rPr>
          <w:t xml:space="preserve">décision </w:t>
        </w:r>
        <w:r w:rsidR="00BB2D92" w:rsidRPr="009606B9">
          <w:rPr>
            <w:rStyle w:val="Lienhypertexte"/>
          </w:rPr>
          <w:t>n° 2014-01</w:t>
        </w:r>
      </w:hyperlink>
      <w:r w:rsidR="00BB2D92" w:rsidRPr="009606B9">
        <w:t xml:space="preserve"> du Gouverneur de la Banque de France concernant la collecte et le contrôle d'informations statistiques à des fins de politique monétaire</w:t>
      </w:r>
      <w:r w:rsidR="00BB2D92">
        <w:t>.</w:t>
      </w:r>
    </w:p>
    <w:p w14:paraId="7EBF2A46" w14:textId="119C6C2C" w:rsidR="00BA0926" w:rsidRPr="00427666" w:rsidRDefault="005E5EE4" w:rsidP="00DD38FC">
      <w:pPr>
        <w:spacing w:before="120" w:after="60" w:line="270" w:lineRule="exact"/>
        <w:jc w:val="both"/>
      </w:pPr>
      <w:r>
        <w:t xml:space="preserve">La collecte de données statistiques des Organismes de placements collectifs </w:t>
      </w:r>
      <w:r w:rsidR="00427666">
        <w:t>détaillée</w:t>
      </w:r>
      <w:r w:rsidR="00BA0926" w:rsidRPr="00427666">
        <w:t xml:space="preserve"> ci-après s’appuie sur </w:t>
      </w:r>
      <w:r w:rsidR="00311253">
        <w:t>l</w:t>
      </w:r>
      <w:r w:rsidR="00BA0926" w:rsidRPr="00427666">
        <w:t>es</w:t>
      </w:r>
      <w:r w:rsidR="00427666">
        <w:t xml:space="preserve"> règlements de la Banque Centrale Européenne (BCE), qui délègue</w:t>
      </w:r>
      <w:r w:rsidR="00442E51">
        <w:t>nt</w:t>
      </w:r>
      <w:r w:rsidR="00427666">
        <w:t xml:space="preserve"> à chaque Banque Centrale Nationale l’application de ces derniers</w:t>
      </w:r>
      <w:r w:rsidR="00311253">
        <w:t>.</w:t>
      </w:r>
    </w:p>
    <w:p w14:paraId="4BF84F56" w14:textId="14033FAD" w:rsidR="00427666" w:rsidRPr="00D373F6" w:rsidRDefault="00BA0926" w:rsidP="00DD38FC">
      <w:pPr>
        <w:pStyle w:val="Paragraphedeliste"/>
        <w:numPr>
          <w:ilvl w:val="0"/>
          <w:numId w:val="3"/>
        </w:numPr>
        <w:spacing w:before="120" w:after="60" w:line="270" w:lineRule="exact"/>
        <w:jc w:val="both"/>
        <w:rPr>
          <w:szCs w:val="22"/>
        </w:rPr>
      </w:pPr>
      <w:r w:rsidRPr="00D373F6">
        <w:rPr>
          <w:szCs w:val="22"/>
        </w:rPr>
        <w:t>Pour les OPC monétaire</w:t>
      </w:r>
      <w:r w:rsidR="00427666" w:rsidRPr="00D373F6">
        <w:rPr>
          <w:szCs w:val="22"/>
        </w:rPr>
        <w:t xml:space="preserve">s, le texte </w:t>
      </w:r>
      <w:r w:rsidR="00311253" w:rsidRPr="00D373F6">
        <w:rPr>
          <w:szCs w:val="22"/>
        </w:rPr>
        <w:t xml:space="preserve">de </w:t>
      </w:r>
      <w:r w:rsidR="00427666" w:rsidRPr="00D373F6">
        <w:rPr>
          <w:szCs w:val="22"/>
        </w:rPr>
        <w:t xml:space="preserve">référence est </w:t>
      </w:r>
      <w:r w:rsidR="00311253" w:rsidRPr="00BB11EB">
        <w:rPr>
          <w:szCs w:val="22"/>
        </w:rPr>
        <w:t xml:space="preserve">le règlement (UE) n°1071/2013 de la Banque centrale européenne du 24 septembre 2013 concernant le bilan du secteur des institutions financières monétaires (refonte) </w:t>
      </w:r>
      <w:hyperlink r:id="rId11" w:history="1">
        <w:r w:rsidR="00311253" w:rsidRPr="00BB11EB">
          <w:rPr>
            <w:rStyle w:val="Lienhypertexte"/>
            <w:szCs w:val="22"/>
          </w:rPr>
          <w:t>(BCE/2013/33)</w:t>
        </w:r>
      </w:hyperlink>
      <w:r w:rsidR="00311253" w:rsidRPr="00D373F6">
        <w:rPr>
          <w:szCs w:val="22"/>
        </w:rPr>
        <w:t>.</w:t>
      </w:r>
    </w:p>
    <w:p w14:paraId="716F3C07" w14:textId="5BAE84F8" w:rsidR="00427666" w:rsidRPr="00427666" w:rsidRDefault="00427666" w:rsidP="00DD38FC">
      <w:pPr>
        <w:spacing w:before="120" w:after="60" w:line="270" w:lineRule="exact"/>
        <w:jc w:val="both"/>
      </w:pPr>
    </w:p>
    <w:p w14:paraId="71C493CE" w14:textId="3F9E9DA6" w:rsidR="00427666" w:rsidRPr="00427666" w:rsidRDefault="00427666" w:rsidP="00DD38FC">
      <w:pPr>
        <w:pStyle w:val="Paragraphedeliste"/>
        <w:numPr>
          <w:ilvl w:val="0"/>
          <w:numId w:val="3"/>
        </w:numPr>
        <w:spacing w:before="120" w:after="60" w:line="270" w:lineRule="exact"/>
        <w:jc w:val="both"/>
      </w:pPr>
      <w:r w:rsidRPr="00427666">
        <w:t>Pour les OPC non monétaires, le texte</w:t>
      </w:r>
      <w:r w:rsidR="00B837BD">
        <w:t xml:space="preserve"> de</w:t>
      </w:r>
      <w:r w:rsidRPr="00427666">
        <w:t xml:space="preserve"> référence est le </w:t>
      </w:r>
      <w:r w:rsidR="00311253" w:rsidRPr="00CA3B35">
        <w:t xml:space="preserve">règlement (UE) n° 1073/2013 de la Banque centrale européenne du 18 octobre 2013 relatif aux statistiques sur les actifs et les passifs des fonds d’investissement (refonte) </w:t>
      </w:r>
      <w:hyperlink r:id="rId12" w:history="1">
        <w:r w:rsidR="00311253" w:rsidRPr="00311253">
          <w:rPr>
            <w:rStyle w:val="Lienhypertexte"/>
          </w:rPr>
          <w:t>(BCE/2013/38),</w:t>
        </w:r>
      </w:hyperlink>
    </w:p>
    <w:p w14:paraId="3F630B9E" w14:textId="77777777" w:rsidR="00FF011B" w:rsidRDefault="00FF011B" w:rsidP="00DD38FC">
      <w:pPr>
        <w:pStyle w:val="Paragraphedeliste"/>
        <w:spacing w:before="120" w:after="60" w:line="270" w:lineRule="exact"/>
        <w:jc w:val="both"/>
      </w:pPr>
    </w:p>
    <w:p w14:paraId="2DD45024" w14:textId="5FE072A9" w:rsidR="00BA0926" w:rsidRDefault="00FF011B" w:rsidP="00DD38FC">
      <w:pPr>
        <w:pStyle w:val="Paragraphedeliste"/>
        <w:numPr>
          <w:ilvl w:val="0"/>
          <w:numId w:val="3"/>
        </w:numPr>
        <w:spacing w:before="120" w:after="60" w:line="270" w:lineRule="exact"/>
        <w:jc w:val="both"/>
      </w:pPr>
      <w:r>
        <w:t>La d</w:t>
      </w:r>
      <w:r w:rsidRPr="009606B9">
        <w:t xml:space="preserve">écision de la BCE du 19 août 2010 sur le non-respect des obligations de déclaration statistique </w:t>
      </w:r>
      <w:hyperlink r:id="rId13" w:history="1">
        <w:r w:rsidRPr="009606B9">
          <w:rPr>
            <w:rStyle w:val="Lienhypertexte"/>
          </w:rPr>
          <w:t>(BCE/2010/10)</w:t>
        </w:r>
      </w:hyperlink>
      <w:r>
        <w:t xml:space="preserve"> relatif aux i</w:t>
      </w:r>
      <w:r w:rsidR="00BA0926" w:rsidRPr="00427666">
        <w:t xml:space="preserve">nfractions </w:t>
      </w:r>
      <w:r w:rsidR="00427666" w:rsidRPr="00427666">
        <w:t>aux</w:t>
      </w:r>
      <w:r w:rsidR="00BA0926" w:rsidRPr="00427666">
        <w:t xml:space="preserve"> règles de collecte </w:t>
      </w:r>
      <w:r>
        <w:t xml:space="preserve">qui </w:t>
      </w:r>
      <w:r w:rsidR="00BA0926" w:rsidRPr="00427666">
        <w:t xml:space="preserve">peuvent </w:t>
      </w:r>
      <w:r>
        <w:t xml:space="preserve">s’appliquer en cas de manquements aux </w:t>
      </w:r>
      <w:r w:rsidR="00B17E93" w:rsidRPr="00B17E93">
        <w:t>obligations de déclaration statistique (refonte)</w:t>
      </w:r>
      <w:r>
        <w:t>.</w:t>
      </w:r>
    </w:p>
    <w:p w14:paraId="2548D3BF" w14:textId="77777777" w:rsidR="00D373F6" w:rsidRPr="00427666" w:rsidRDefault="00D373F6" w:rsidP="00DD38FC">
      <w:pPr>
        <w:pStyle w:val="Paragraphedeliste"/>
        <w:spacing w:before="120" w:after="60" w:line="270" w:lineRule="exact"/>
        <w:jc w:val="both"/>
      </w:pPr>
    </w:p>
    <w:p w14:paraId="289BD4E4" w14:textId="10E8224E" w:rsidR="00BF3EED" w:rsidRPr="004B45D5" w:rsidRDefault="00BF3EED" w:rsidP="00DD38FC">
      <w:pPr>
        <w:pStyle w:val="Titre2"/>
        <w:jc w:val="both"/>
      </w:pPr>
      <w:bookmarkStart w:id="4" w:name="_Toc98516376"/>
      <w:r w:rsidRPr="004B45D5">
        <w:t xml:space="preserve">Définition </w:t>
      </w:r>
      <w:r w:rsidR="00C4338A" w:rsidRPr="004B45D5">
        <w:t>de la population assujettie aux</w:t>
      </w:r>
      <w:r w:rsidRPr="004B45D5">
        <w:t xml:space="preserve"> déclara</w:t>
      </w:r>
      <w:r w:rsidR="00C4338A" w:rsidRPr="004B45D5">
        <w:t>tions</w:t>
      </w:r>
      <w:bookmarkEnd w:id="4"/>
    </w:p>
    <w:p w14:paraId="135CB8EF" w14:textId="77777777" w:rsidR="00D373F6" w:rsidRDefault="00D373F6" w:rsidP="00DD38FC">
      <w:pPr>
        <w:spacing w:before="40" w:after="40" w:line="270" w:lineRule="exact"/>
        <w:jc w:val="both"/>
      </w:pPr>
      <w:bookmarkStart w:id="5" w:name="_Ref385257738"/>
    </w:p>
    <w:p w14:paraId="273B0567" w14:textId="38AB8AD6" w:rsidR="00B81174" w:rsidRDefault="00BF3EED" w:rsidP="00DD38FC">
      <w:pPr>
        <w:spacing w:before="40" w:after="40" w:line="270" w:lineRule="exact"/>
        <w:jc w:val="both"/>
      </w:pPr>
      <w:r>
        <w:t>La population déclarante correspond aux organismes de placements collectifs et assimilés tels qu’ils sont définis par le livre IV du règlement général de l’Autorité des Marchés Financiers (AMF)</w:t>
      </w:r>
      <w:r w:rsidR="0070115B">
        <w:rPr>
          <w:rStyle w:val="Appelnotedebasdep"/>
        </w:rPr>
        <w:footnoteReference w:id="1"/>
      </w:r>
      <w:r>
        <w:t>. Elle intègre également les OPC monégasques, soumis au même titre que les OPC de droit français</w:t>
      </w:r>
      <w:r w:rsidR="00475B56">
        <w:t>,</w:t>
      </w:r>
      <w:r>
        <w:t xml:space="preserve"> selon les termes de l’article 11.1 de la Convention monétaire franco-monégasque</w:t>
      </w:r>
      <w:r w:rsidR="00475B56">
        <w:t>,</w:t>
      </w:r>
      <w:r>
        <w:t xml:space="preserve"> aux obligations statistiques visées par le présent </w:t>
      </w:r>
      <w:r w:rsidR="00050438">
        <w:t>dispositif</w:t>
      </w:r>
      <w:r>
        <w:t>.</w:t>
      </w:r>
      <w:bookmarkEnd w:id="5"/>
      <w:r w:rsidR="00B81174">
        <w:t xml:space="preserve"> </w:t>
      </w:r>
      <w:r>
        <w:t xml:space="preserve">Pour la </w:t>
      </w:r>
      <w:r w:rsidR="00356BB9" w:rsidRPr="002F61A0">
        <w:t>classification</w:t>
      </w:r>
      <w:r w:rsidRPr="00C3091A">
        <w:t xml:space="preserve"> </w:t>
      </w:r>
      <w:r>
        <w:t xml:space="preserve">des OPC, la Banque de France s’appuie sur </w:t>
      </w:r>
      <w:r w:rsidR="008C7127">
        <w:t>les</w:t>
      </w:r>
      <w:r w:rsidR="0084610F">
        <w:t xml:space="preserve"> </w:t>
      </w:r>
      <w:r w:rsidR="00B81174">
        <w:t>classifications des</w:t>
      </w:r>
      <w:r>
        <w:t xml:space="preserve"> OPC </w:t>
      </w:r>
      <w:r w:rsidR="0084610F" w:rsidRPr="0059327F">
        <w:t>publiée</w:t>
      </w:r>
      <w:r w:rsidR="00475B56">
        <w:t>s</w:t>
      </w:r>
      <w:r>
        <w:t xml:space="preserve"> par l’AMF</w:t>
      </w:r>
      <w:r w:rsidRPr="00356BB9">
        <w:t>.</w:t>
      </w:r>
      <w:r>
        <w:t xml:space="preserve"> </w:t>
      </w:r>
    </w:p>
    <w:p w14:paraId="628F98AC" w14:textId="77777777" w:rsidR="00966F11" w:rsidRDefault="00966F11" w:rsidP="00DD38FC">
      <w:pPr>
        <w:ind w:left="2127"/>
        <w:jc w:val="both"/>
      </w:pPr>
      <w:r w:rsidDel="00966F11">
        <w:t xml:space="preserve"> </w:t>
      </w:r>
    </w:p>
    <w:p w14:paraId="2C476DDB" w14:textId="5247B039" w:rsidR="00966F11" w:rsidRPr="00BB11EB" w:rsidRDefault="00966F11" w:rsidP="00DD38FC">
      <w:pPr>
        <w:pStyle w:val="Paragraphedeliste"/>
        <w:numPr>
          <w:ilvl w:val="0"/>
          <w:numId w:val="4"/>
        </w:numPr>
        <w:autoSpaceDE w:val="0"/>
        <w:autoSpaceDN w:val="0"/>
        <w:adjustRightInd w:val="0"/>
        <w:spacing w:before="120" w:after="120"/>
        <w:ind w:left="1560" w:hanging="357"/>
        <w:jc w:val="both"/>
        <w:rPr>
          <w:color w:val="000000"/>
          <w:szCs w:val="22"/>
        </w:rPr>
      </w:pPr>
      <w:r w:rsidRPr="00E53DB3">
        <w:rPr>
          <w:b/>
        </w:rPr>
        <w:t xml:space="preserve">Les </w:t>
      </w:r>
      <w:r w:rsidR="00BF3EED" w:rsidRPr="00E53DB3">
        <w:rPr>
          <w:b/>
        </w:rPr>
        <w:t>« OPC monétaires »</w:t>
      </w:r>
      <w:r w:rsidR="003E6C55">
        <w:t>,</w:t>
      </w:r>
      <w:r>
        <w:t xml:space="preserve"> </w:t>
      </w:r>
      <w:r w:rsidRPr="00D373F6">
        <w:rPr>
          <w:szCs w:val="22"/>
        </w:rPr>
        <w:t xml:space="preserve">sont </w:t>
      </w:r>
      <w:r w:rsidRPr="00BB11EB">
        <w:rPr>
          <w:szCs w:val="22"/>
        </w:rPr>
        <w:t>répartis selon la classification arrêtée par l’Autorité des Marchés Financiers conformément au règlement (UE) 2017/1131 du Parlement européen et du Conseil du 14 juin 2017 relatif aux fonds monétaires en quatre catégories :</w:t>
      </w:r>
    </w:p>
    <w:p w14:paraId="4B4E32CA" w14:textId="4CF65291" w:rsidR="00966F11" w:rsidRPr="00BB11EB" w:rsidRDefault="005A5217" w:rsidP="00DD38FC">
      <w:pPr>
        <w:pStyle w:val="Paragraphedeliste"/>
        <w:numPr>
          <w:ilvl w:val="1"/>
          <w:numId w:val="5"/>
        </w:numPr>
        <w:tabs>
          <w:tab w:val="left" w:pos="2127"/>
        </w:tabs>
        <w:autoSpaceDE w:val="0"/>
        <w:autoSpaceDN w:val="0"/>
        <w:adjustRightInd w:val="0"/>
        <w:spacing w:before="120" w:after="120"/>
        <w:ind w:hanging="453"/>
        <w:jc w:val="both"/>
        <w:rPr>
          <w:color w:val="000000"/>
          <w:szCs w:val="22"/>
        </w:rPr>
      </w:pPr>
      <w:r w:rsidRPr="00BB11EB">
        <w:rPr>
          <w:szCs w:val="22"/>
        </w:rPr>
        <w:t xml:space="preserve">  </w:t>
      </w:r>
      <w:r w:rsidR="00966F11" w:rsidRPr="00BB11EB">
        <w:rPr>
          <w:szCs w:val="22"/>
        </w:rPr>
        <w:t xml:space="preserve">Fonds monétaires à valeur liquidative constante de dette publique (CNAV) ; </w:t>
      </w:r>
    </w:p>
    <w:p w14:paraId="11FF4D1F" w14:textId="77777777" w:rsidR="00966F11" w:rsidRPr="00BB11EB" w:rsidRDefault="00966F11" w:rsidP="00DD38FC">
      <w:pPr>
        <w:pStyle w:val="Paragraphedeliste"/>
        <w:numPr>
          <w:ilvl w:val="1"/>
          <w:numId w:val="5"/>
        </w:numPr>
        <w:tabs>
          <w:tab w:val="left" w:pos="2127"/>
        </w:tabs>
        <w:autoSpaceDE w:val="0"/>
        <w:autoSpaceDN w:val="0"/>
        <w:adjustRightInd w:val="0"/>
        <w:spacing w:before="120" w:after="120"/>
        <w:ind w:left="2410" w:hanging="169"/>
        <w:jc w:val="both"/>
        <w:rPr>
          <w:color w:val="000000"/>
          <w:szCs w:val="22"/>
        </w:rPr>
      </w:pPr>
      <w:r w:rsidRPr="00BB11EB">
        <w:rPr>
          <w:szCs w:val="22"/>
        </w:rPr>
        <w:t>Fonds monétaires à valeur liquidative à faible volatilité (LVNAV) ;</w:t>
      </w:r>
    </w:p>
    <w:p w14:paraId="0A3E5AA8" w14:textId="77777777" w:rsidR="00966F11" w:rsidRPr="00BB11EB" w:rsidRDefault="00966F11" w:rsidP="00DD38FC">
      <w:pPr>
        <w:pStyle w:val="Paragraphedeliste"/>
        <w:numPr>
          <w:ilvl w:val="1"/>
          <w:numId w:val="5"/>
        </w:numPr>
        <w:tabs>
          <w:tab w:val="left" w:pos="2127"/>
        </w:tabs>
        <w:autoSpaceDE w:val="0"/>
        <w:autoSpaceDN w:val="0"/>
        <w:adjustRightInd w:val="0"/>
        <w:spacing w:before="120" w:after="120"/>
        <w:ind w:left="2410" w:hanging="169"/>
        <w:jc w:val="both"/>
        <w:rPr>
          <w:color w:val="000000"/>
          <w:szCs w:val="22"/>
        </w:rPr>
      </w:pPr>
      <w:r w:rsidRPr="00BB11EB">
        <w:rPr>
          <w:szCs w:val="22"/>
        </w:rPr>
        <w:t>Fonds monétaires à valeur liquidative variable (VNAV) court terme.</w:t>
      </w:r>
    </w:p>
    <w:p w14:paraId="6239A951" w14:textId="50DBCC34" w:rsidR="00B81174" w:rsidRPr="00D373F6" w:rsidRDefault="005A5217" w:rsidP="00DD38FC">
      <w:pPr>
        <w:pStyle w:val="Paragraphedeliste"/>
        <w:numPr>
          <w:ilvl w:val="0"/>
          <w:numId w:val="2"/>
        </w:numPr>
        <w:ind w:left="2835" w:hanging="567"/>
        <w:jc w:val="both"/>
        <w:rPr>
          <w:szCs w:val="22"/>
        </w:rPr>
      </w:pPr>
      <w:r w:rsidRPr="00BB11EB">
        <w:rPr>
          <w:szCs w:val="22"/>
        </w:rPr>
        <w:t>F</w:t>
      </w:r>
      <w:r w:rsidR="00A573D0" w:rsidRPr="00BB11EB">
        <w:rPr>
          <w:szCs w:val="22"/>
        </w:rPr>
        <w:t>onds monétaires à valeur liquidative variable (VNAV) standard </w:t>
      </w:r>
      <w:r w:rsidR="00A573D0" w:rsidRPr="00D373F6" w:rsidDel="00966F11">
        <w:rPr>
          <w:szCs w:val="22"/>
        </w:rPr>
        <w:t xml:space="preserve"> </w:t>
      </w:r>
    </w:p>
    <w:p w14:paraId="6755C7AF" w14:textId="0F375C47" w:rsidR="005A5217" w:rsidRPr="00BB11EB" w:rsidRDefault="005A5217" w:rsidP="00DD38FC">
      <w:pPr>
        <w:pStyle w:val="Paragraphedeliste"/>
        <w:numPr>
          <w:ilvl w:val="0"/>
          <w:numId w:val="4"/>
        </w:numPr>
        <w:autoSpaceDE w:val="0"/>
        <w:autoSpaceDN w:val="0"/>
        <w:adjustRightInd w:val="0"/>
        <w:spacing w:before="120" w:after="120"/>
        <w:ind w:left="1560" w:hanging="357"/>
        <w:jc w:val="both"/>
        <w:rPr>
          <w:szCs w:val="22"/>
        </w:rPr>
      </w:pPr>
      <w:r w:rsidRPr="00BB11EB">
        <w:rPr>
          <w:b/>
          <w:szCs w:val="22"/>
        </w:rPr>
        <w:lastRenderedPageBreak/>
        <w:t>Les OPC non monétaires</w:t>
      </w:r>
      <w:r w:rsidRPr="00BB11EB">
        <w:rPr>
          <w:szCs w:val="22"/>
        </w:rPr>
        <w:t xml:space="preserve"> de droit français et monégasque comprenant :</w:t>
      </w:r>
    </w:p>
    <w:p w14:paraId="60DA606F" w14:textId="13AC772A" w:rsidR="005A5217" w:rsidRPr="00BB11EB" w:rsidRDefault="005A5217" w:rsidP="00DD38FC">
      <w:pPr>
        <w:pStyle w:val="Paragraphedeliste"/>
        <w:numPr>
          <w:ilvl w:val="3"/>
          <w:numId w:val="6"/>
        </w:numPr>
        <w:autoSpaceDE w:val="0"/>
        <w:autoSpaceDN w:val="0"/>
        <w:adjustRightInd w:val="0"/>
        <w:ind w:hanging="612"/>
        <w:jc w:val="both"/>
        <w:rPr>
          <w:szCs w:val="22"/>
        </w:rPr>
      </w:pPr>
      <w:r w:rsidRPr="00BB11EB">
        <w:rPr>
          <w:szCs w:val="22"/>
        </w:rPr>
        <w:t>les OPCVM</w:t>
      </w:r>
      <w:r w:rsidR="00DB5E17" w:rsidRPr="00BB11EB">
        <w:rPr>
          <w:szCs w:val="22"/>
        </w:rPr>
        <w:t xml:space="preserve"> relevant</w:t>
      </w:r>
      <w:r w:rsidR="00DB5E17" w:rsidRPr="00BB11EB">
        <w:rPr>
          <w:color w:val="39343A"/>
          <w:szCs w:val="22"/>
        </w:rPr>
        <w:t xml:space="preserve"> </w:t>
      </w:r>
      <w:r w:rsidR="00DB5E17" w:rsidRPr="00BB11EB">
        <w:rPr>
          <w:szCs w:val="22"/>
        </w:rPr>
        <w:t>de la</w:t>
      </w:r>
      <w:r w:rsidR="00DB5E17" w:rsidRPr="00BB11EB">
        <w:rPr>
          <w:color w:val="39343A"/>
          <w:szCs w:val="22"/>
        </w:rPr>
        <w:t xml:space="preserve"> </w:t>
      </w:r>
      <w:hyperlink r:id="rId14" w:history="1">
        <w:r w:rsidR="00DB5E17" w:rsidRPr="00BB11EB">
          <w:rPr>
            <w:szCs w:val="22"/>
          </w:rPr>
          <w:t>Directive UCITS IV</w:t>
        </w:r>
      </w:hyperlink>
      <w:r w:rsidR="00DB5E17" w:rsidRPr="00BB11EB">
        <w:rPr>
          <w:szCs w:val="22"/>
        </w:rPr>
        <w:t xml:space="preserve"> sont des organismes de placement collectif soumis à la directive 2009/65/CE du Parlement européen et du Conseil du 13 juillet 2009.</w:t>
      </w:r>
    </w:p>
    <w:p w14:paraId="3FD706EF" w14:textId="553A86F8" w:rsidR="0038745C" w:rsidRPr="00D373F6" w:rsidRDefault="005A5217" w:rsidP="00DD38FC">
      <w:pPr>
        <w:pStyle w:val="Paragraphedeliste"/>
        <w:numPr>
          <w:ilvl w:val="3"/>
          <w:numId w:val="6"/>
        </w:numPr>
        <w:ind w:hanging="612"/>
        <w:jc w:val="both"/>
        <w:rPr>
          <w:szCs w:val="22"/>
        </w:rPr>
      </w:pPr>
      <w:r w:rsidRPr="00BB11EB">
        <w:rPr>
          <w:szCs w:val="22"/>
        </w:rPr>
        <w:t>les FIA</w:t>
      </w:r>
      <w:r w:rsidR="00DB5E17" w:rsidRPr="00BB11EB">
        <w:rPr>
          <w:szCs w:val="22"/>
        </w:rPr>
        <w:t xml:space="preserve"> relevant de la</w:t>
      </w:r>
      <w:r w:rsidR="00DB5E17" w:rsidRPr="00BB11EB">
        <w:rPr>
          <w:color w:val="39343A"/>
          <w:szCs w:val="22"/>
        </w:rPr>
        <w:t xml:space="preserve"> </w:t>
      </w:r>
      <w:hyperlink r:id="rId15" w:history="1">
        <w:r w:rsidR="00DB5E17" w:rsidRPr="00BB11EB">
          <w:rPr>
            <w:szCs w:val="22"/>
          </w:rPr>
          <w:t>Directive AIFM</w:t>
        </w:r>
      </w:hyperlink>
      <w:r w:rsidR="00DB5E17" w:rsidRPr="00BB11EB">
        <w:rPr>
          <w:szCs w:val="22"/>
        </w:rPr>
        <w:t xml:space="preserve"> </w:t>
      </w:r>
      <w:r w:rsidR="00DB5E17" w:rsidRPr="00BB11EB">
        <w:rPr>
          <w:color w:val="39343A"/>
          <w:szCs w:val="22"/>
        </w:rPr>
        <w:t>(</w:t>
      </w:r>
      <w:r w:rsidR="00DB5E17" w:rsidRPr="00BB11EB">
        <w:rPr>
          <w:rStyle w:val="lev"/>
          <w:b w:val="0"/>
          <w:color w:val="39343A"/>
          <w:szCs w:val="22"/>
        </w:rPr>
        <w:t>FIA régulés et autres FIA</w:t>
      </w:r>
      <w:r w:rsidR="00DB5E17" w:rsidRPr="00BB11EB">
        <w:rPr>
          <w:color w:val="39343A"/>
          <w:szCs w:val="22"/>
        </w:rPr>
        <w:t xml:space="preserve">). </w:t>
      </w:r>
      <w:r w:rsidR="00DB5E17" w:rsidRPr="00BB11EB">
        <w:rPr>
          <w:szCs w:val="22"/>
        </w:rPr>
        <w:t>La Directive AIFM introduit la notion de fonds d’investissement alternatifs (FIA) pour qualifier les véhicules qui seront régulés selon les dispositions de la Directive</w:t>
      </w:r>
      <w:r w:rsidRPr="00BB11EB">
        <w:rPr>
          <w:szCs w:val="22"/>
        </w:rPr>
        <w:t>.</w:t>
      </w:r>
    </w:p>
    <w:p w14:paraId="4158C9C3" w14:textId="77777777" w:rsidR="00F3116E" w:rsidRPr="009C0E97" w:rsidRDefault="00F3116E" w:rsidP="00DD38FC">
      <w:pPr>
        <w:ind w:left="2268"/>
        <w:jc w:val="both"/>
        <w:rPr>
          <w:szCs w:val="22"/>
        </w:rPr>
      </w:pPr>
    </w:p>
    <w:p w14:paraId="59216290" w14:textId="56CDB968" w:rsidR="00B81174" w:rsidRDefault="00B81174" w:rsidP="00DD38FC">
      <w:pPr>
        <w:jc w:val="both"/>
        <w:rPr>
          <w:szCs w:val="22"/>
          <w:highlight w:val="yellow"/>
        </w:rPr>
      </w:pPr>
    </w:p>
    <w:p w14:paraId="6C99D173" w14:textId="0692D426" w:rsidR="0038745C" w:rsidRDefault="00144EBC" w:rsidP="00DD38FC">
      <w:pPr>
        <w:pStyle w:val="Titre2"/>
        <w:jc w:val="both"/>
      </w:pPr>
      <w:bookmarkStart w:id="6" w:name="_Toc66193281"/>
      <w:bookmarkStart w:id="7" w:name="_Toc66194023"/>
      <w:bookmarkStart w:id="8" w:name="_Toc66193282"/>
      <w:bookmarkStart w:id="9" w:name="_Toc66194024"/>
      <w:bookmarkStart w:id="10" w:name="_Toc66193283"/>
      <w:bookmarkStart w:id="11" w:name="_Toc66194025"/>
      <w:bookmarkStart w:id="12" w:name="_Toc66193284"/>
      <w:bookmarkStart w:id="13" w:name="_Toc66194026"/>
      <w:bookmarkStart w:id="14" w:name="_Toc66193285"/>
      <w:bookmarkStart w:id="15" w:name="_Toc66194027"/>
      <w:bookmarkStart w:id="16" w:name="_Toc66193286"/>
      <w:bookmarkStart w:id="17" w:name="_Toc66194028"/>
      <w:bookmarkStart w:id="18" w:name="_Toc66193287"/>
      <w:bookmarkStart w:id="19" w:name="_Toc66194029"/>
      <w:bookmarkStart w:id="20" w:name="_Toc66193288"/>
      <w:bookmarkStart w:id="21" w:name="_Toc66194030"/>
      <w:bookmarkStart w:id="22" w:name="_Toc66193289"/>
      <w:bookmarkStart w:id="23" w:name="_Toc66194031"/>
      <w:bookmarkStart w:id="24" w:name="_Toc66193290"/>
      <w:bookmarkStart w:id="25" w:name="_Toc66194032"/>
      <w:bookmarkStart w:id="26" w:name="_Toc66193291"/>
      <w:bookmarkStart w:id="27" w:name="_Toc66194033"/>
      <w:bookmarkStart w:id="28" w:name="_Toc66193292"/>
      <w:bookmarkStart w:id="29" w:name="_Toc66194034"/>
      <w:bookmarkStart w:id="30" w:name="_Toc66193293"/>
      <w:bookmarkStart w:id="31" w:name="_Toc66194035"/>
      <w:bookmarkStart w:id="32" w:name="_Toc66193294"/>
      <w:bookmarkStart w:id="33" w:name="_Toc66194036"/>
      <w:bookmarkStart w:id="34" w:name="_Toc66193295"/>
      <w:bookmarkStart w:id="35" w:name="_Toc66194037"/>
      <w:bookmarkStart w:id="36" w:name="_Toc66193299"/>
      <w:bookmarkStart w:id="37" w:name="_Toc66194041"/>
      <w:bookmarkStart w:id="38" w:name="_Toc66193300"/>
      <w:bookmarkStart w:id="39" w:name="_Toc66194042"/>
      <w:bookmarkStart w:id="40" w:name="_Toc66193301"/>
      <w:bookmarkStart w:id="41" w:name="_Toc66194043"/>
      <w:bookmarkStart w:id="42" w:name="_Toc66193302"/>
      <w:bookmarkStart w:id="43" w:name="_Toc66194044"/>
      <w:bookmarkStart w:id="44" w:name="_Toc66193303"/>
      <w:bookmarkStart w:id="45" w:name="_Toc66194045"/>
      <w:bookmarkStart w:id="46" w:name="_Toc66193304"/>
      <w:bookmarkStart w:id="47" w:name="_Toc66194046"/>
      <w:bookmarkStart w:id="48" w:name="_Toc66193307"/>
      <w:bookmarkStart w:id="49" w:name="_Toc66194049"/>
      <w:bookmarkStart w:id="50" w:name="_Toc9851637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Présentation</w:t>
      </w:r>
      <w:r w:rsidRPr="004B45D5">
        <w:t xml:space="preserve"> </w:t>
      </w:r>
      <w:r w:rsidR="0038745C" w:rsidRPr="004B45D5">
        <w:t>du Portail de collecte</w:t>
      </w:r>
      <w:bookmarkEnd w:id="50"/>
    </w:p>
    <w:p w14:paraId="4C501FFF" w14:textId="77777777" w:rsidR="004B45D5" w:rsidRPr="004B45D5" w:rsidRDefault="004B45D5" w:rsidP="00DD38FC">
      <w:pPr>
        <w:jc w:val="both"/>
      </w:pPr>
    </w:p>
    <w:p w14:paraId="640509CF" w14:textId="015AE3AE" w:rsidR="0038745C" w:rsidRDefault="0038745C" w:rsidP="00DD38FC">
      <w:pPr>
        <w:pStyle w:val="Titre3"/>
        <w:jc w:val="both"/>
      </w:pPr>
      <w:bookmarkStart w:id="51" w:name="_Toc98516378"/>
      <w:r>
        <w:t>Modalités techniques de la collecte</w:t>
      </w:r>
      <w:bookmarkEnd w:id="51"/>
    </w:p>
    <w:p w14:paraId="5992E8FF" w14:textId="77777777" w:rsidR="00D373F6" w:rsidRDefault="00D373F6" w:rsidP="00DD38FC">
      <w:pPr>
        <w:jc w:val="both"/>
      </w:pPr>
    </w:p>
    <w:p w14:paraId="19BBC364" w14:textId="3A011C84" w:rsidR="00A573D0" w:rsidRDefault="0038745C" w:rsidP="00DD38FC">
      <w:pPr>
        <w:jc w:val="both"/>
      </w:pPr>
      <w:r>
        <w:t xml:space="preserve">Les remises statistiques des OPC </w:t>
      </w:r>
      <w:r w:rsidR="00A573D0">
        <w:t>seront effectuées sur</w:t>
      </w:r>
      <w:r>
        <w:t xml:space="preserve"> le portail de collecte Onegate</w:t>
      </w:r>
      <w:r w:rsidR="00B03822">
        <w:t>,</w:t>
      </w:r>
      <w:r w:rsidR="00A573D0">
        <w:t xml:space="preserve"> </w:t>
      </w:r>
      <w:r w:rsidR="00A573D0" w:rsidRPr="00A573D0">
        <w:rPr>
          <w:b/>
          <w:bCs/>
        </w:rPr>
        <w:t xml:space="preserve">portail de collecte de données unifié </w:t>
      </w:r>
      <w:r w:rsidR="00A573D0" w:rsidRPr="00A573D0">
        <w:t>permettant l’acheminement des données statistiques et prudentielles transmises par les agents financiers et les entreprises jusqu’aux systèmes d’informations cibles de différentes directions de la Banque de France. </w:t>
      </w:r>
    </w:p>
    <w:p w14:paraId="3724597F" w14:textId="77777777" w:rsidR="00050438" w:rsidRDefault="0038745C" w:rsidP="00DD38FC">
      <w:pPr>
        <w:jc w:val="both"/>
      </w:pPr>
      <w:r>
        <w:t xml:space="preserve">Le dépôt de fichier peut se faire </w:t>
      </w:r>
      <w:r w:rsidR="00050438">
        <w:t>soit :</w:t>
      </w:r>
    </w:p>
    <w:p w14:paraId="74C565D8" w14:textId="515DB350" w:rsidR="00050438" w:rsidRPr="00050438" w:rsidRDefault="008C7127" w:rsidP="00DD38FC">
      <w:pPr>
        <w:pStyle w:val="Paragraphedeliste"/>
        <w:numPr>
          <w:ilvl w:val="0"/>
          <w:numId w:val="3"/>
        </w:numPr>
        <w:jc w:val="both"/>
      </w:pPr>
      <w:r>
        <w:t>Automatiquement</w:t>
      </w:r>
      <w:r w:rsidR="0038745C">
        <w:t xml:space="preserve"> par télétransmission (</w:t>
      </w:r>
      <w:r w:rsidR="00B03822">
        <w:t xml:space="preserve">mode </w:t>
      </w:r>
      <w:r w:rsidR="0038745C">
        <w:t xml:space="preserve">Application to </w:t>
      </w:r>
      <w:r w:rsidR="00B03822">
        <w:t>Application</w:t>
      </w:r>
      <w:r w:rsidR="0038745C">
        <w:t>)</w:t>
      </w:r>
      <w:r w:rsidR="003F1815">
        <w:t>,</w:t>
      </w:r>
      <w:r w:rsidR="00050438">
        <w:t xml:space="preserve"> soit v</w:t>
      </w:r>
      <w:r w:rsidR="00050438" w:rsidRPr="00050438">
        <w:t>ia des appels web services</w:t>
      </w:r>
      <w:r w:rsidR="003F1815">
        <w:t>,</w:t>
      </w:r>
      <w:r w:rsidR="00050438">
        <w:t xml:space="preserve"> soit par la mise en place d’une route technique sécurisée </w:t>
      </w:r>
      <w:r w:rsidR="00050438" w:rsidRPr="00050438">
        <w:t>(protocole PESIT)</w:t>
      </w:r>
      <w:r w:rsidR="0038745C">
        <w:t>. Le format de remise requis est le XML.</w:t>
      </w:r>
    </w:p>
    <w:p w14:paraId="29522813" w14:textId="0E8C5F0D" w:rsidR="00CE3C59" w:rsidRDefault="008C7127" w:rsidP="00CE3C59">
      <w:pPr>
        <w:pStyle w:val="Paragraphedeliste"/>
        <w:numPr>
          <w:ilvl w:val="0"/>
          <w:numId w:val="3"/>
        </w:numPr>
        <w:jc w:val="both"/>
      </w:pPr>
      <w:r>
        <w:t>M</w:t>
      </w:r>
      <w:r w:rsidR="00050438">
        <w:t xml:space="preserve">anuellement sur le </w:t>
      </w:r>
      <w:hyperlink r:id="rId16" w:history="1">
        <w:r w:rsidR="00050438" w:rsidRPr="00050438">
          <w:rPr>
            <w:rStyle w:val="Lienhypertexte"/>
          </w:rPr>
          <w:t>portail internet</w:t>
        </w:r>
      </w:hyperlink>
      <w:r w:rsidR="00050438">
        <w:t xml:space="preserve"> </w:t>
      </w:r>
      <w:hyperlink r:id="rId17" w:history="1">
        <w:r w:rsidR="00CE3C59" w:rsidRPr="006555AA">
          <w:rPr>
            <w:rStyle w:val="Lienhypertexte"/>
          </w:rPr>
          <w:t>https://onegate.banque-france.fr/</w:t>
        </w:r>
      </w:hyperlink>
    </w:p>
    <w:p w14:paraId="74FED64D" w14:textId="5FF0CC6F" w:rsidR="0038745C" w:rsidRDefault="00050438" w:rsidP="00CE3C59">
      <w:pPr>
        <w:ind w:firstLine="709"/>
        <w:jc w:val="both"/>
      </w:pPr>
      <w:r>
        <w:t>(</w:t>
      </w:r>
      <w:r w:rsidR="0038745C">
        <w:t xml:space="preserve">mode </w:t>
      </w:r>
      <w:r w:rsidR="00B03822">
        <w:t>User to Application</w:t>
      </w:r>
      <w:r>
        <w:t>)</w:t>
      </w:r>
      <w:r w:rsidR="0038745C">
        <w:t xml:space="preserve"> possible </w:t>
      </w:r>
      <w:r>
        <w:t xml:space="preserve">par </w:t>
      </w:r>
      <w:r w:rsidR="0038745C">
        <w:t>:</w:t>
      </w:r>
    </w:p>
    <w:p w14:paraId="6F70360A" w14:textId="57F868C6" w:rsidR="0038745C" w:rsidRDefault="00A573D0" w:rsidP="00DD38FC">
      <w:pPr>
        <w:pStyle w:val="Paragraphedeliste"/>
        <w:numPr>
          <w:ilvl w:val="0"/>
          <w:numId w:val="2"/>
        </w:numPr>
        <w:jc w:val="both"/>
      </w:pPr>
      <w:r>
        <w:t>upload de fichier au format Xml</w:t>
      </w:r>
    </w:p>
    <w:p w14:paraId="44A98CD5" w14:textId="77777777" w:rsidR="00347DFD" w:rsidRPr="00A573D0" w:rsidRDefault="000A3D69" w:rsidP="00DD38FC">
      <w:pPr>
        <w:pStyle w:val="Paragraphedeliste"/>
        <w:numPr>
          <w:ilvl w:val="0"/>
          <w:numId w:val="2"/>
        </w:numPr>
        <w:jc w:val="both"/>
      </w:pPr>
      <w:r w:rsidRPr="00A573D0">
        <w:t>la saisie de formulaire en ligne ou le chargement de fichier CSV</w:t>
      </w:r>
    </w:p>
    <w:p w14:paraId="364C379D" w14:textId="396EA442" w:rsidR="0038745C" w:rsidRDefault="00050438" w:rsidP="00DD38FC">
      <w:pPr>
        <w:jc w:val="both"/>
      </w:pPr>
      <w:r>
        <w:t>Ce mode peut être privilégié, pour les remettants ayant peu d’OPC à déclarer</w:t>
      </w:r>
      <w:r w:rsidR="00B03822">
        <w:t>.</w:t>
      </w:r>
    </w:p>
    <w:p w14:paraId="40923A0E" w14:textId="77777777" w:rsidR="00050438" w:rsidRDefault="00050438" w:rsidP="00DD38FC">
      <w:pPr>
        <w:jc w:val="both"/>
      </w:pPr>
    </w:p>
    <w:p w14:paraId="24FE452C" w14:textId="20538E99" w:rsidR="0038745C" w:rsidRDefault="0038745C" w:rsidP="00DD38FC">
      <w:pPr>
        <w:jc w:val="both"/>
      </w:pPr>
      <w:r>
        <w:t>L</w:t>
      </w:r>
      <w:r w:rsidR="00964B0F">
        <w:t xml:space="preserve">e guide utilisateur </w:t>
      </w:r>
      <w:r>
        <w:t>lié</w:t>
      </w:r>
      <w:r w:rsidR="00964B0F">
        <w:t xml:space="preserve"> au </w:t>
      </w:r>
      <w:r>
        <w:t>portail se trouve à l’adresse ci-dessous</w:t>
      </w:r>
      <w:r w:rsidR="00964B0F">
        <w:t> :</w:t>
      </w:r>
    </w:p>
    <w:p w14:paraId="27DDF2E1" w14:textId="08BB7330" w:rsidR="00964B0F" w:rsidRDefault="00964B0F" w:rsidP="00DD38FC">
      <w:pPr>
        <w:jc w:val="both"/>
      </w:pPr>
    </w:p>
    <w:p w14:paraId="13985529" w14:textId="58E991C2" w:rsidR="00964B0F" w:rsidRDefault="000816A8" w:rsidP="00DD38FC">
      <w:pPr>
        <w:jc w:val="both"/>
        <w:rPr>
          <w:color w:val="1F497D"/>
        </w:rPr>
      </w:pPr>
      <w:hyperlink r:id="rId18" w:history="1">
        <w:r w:rsidR="00A57146" w:rsidRPr="002776F5">
          <w:rPr>
            <w:rStyle w:val="Lienhypertexte"/>
          </w:rPr>
          <w:t>https://www.banque-france.fr/sites/default/files/media/2020/07/01/onegate_guideutilisateur_remettant_v2.6.pdf</w:t>
        </w:r>
      </w:hyperlink>
    </w:p>
    <w:p w14:paraId="49B0793B" w14:textId="77777777" w:rsidR="0038745C" w:rsidRDefault="0038745C" w:rsidP="00DD38FC">
      <w:pPr>
        <w:jc w:val="both"/>
      </w:pPr>
    </w:p>
    <w:p w14:paraId="0B8F294E" w14:textId="08870A84" w:rsidR="00CE3C59" w:rsidRDefault="00CE3C59" w:rsidP="00CE3C59">
      <w:pPr>
        <w:pStyle w:val="Titre3"/>
        <w:jc w:val="both"/>
      </w:pPr>
      <w:bookmarkStart w:id="52" w:name="_Toc98516379"/>
      <w:r>
        <w:t>Documents support de collecte</w:t>
      </w:r>
      <w:bookmarkEnd w:id="52"/>
    </w:p>
    <w:p w14:paraId="13E4FB8E" w14:textId="77777777" w:rsidR="00CA214C" w:rsidRDefault="00CA214C" w:rsidP="00DD38FC">
      <w:pPr>
        <w:jc w:val="both"/>
      </w:pPr>
    </w:p>
    <w:p w14:paraId="54728F91" w14:textId="0652070C" w:rsidR="00CE3C59" w:rsidRDefault="00416A06" w:rsidP="00DD38FC">
      <w:pPr>
        <w:jc w:val="both"/>
      </w:pPr>
      <w:r>
        <w:t xml:space="preserve">Sous l’espace OPC2 ci-dessous sont disponibles le cahier des charges informatiques, les nomenclatures de collecte, ainsi que le détail des contrôles métiers associés </w:t>
      </w:r>
    </w:p>
    <w:p w14:paraId="5EA210BC" w14:textId="0B4C5D3B" w:rsidR="00416A06" w:rsidRDefault="00416A06" w:rsidP="00DD38FC">
      <w:pPr>
        <w:jc w:val="both"/>
      </w:pPr>
    </w:p>
    <w:p w14:paraId="00BBA2C4" w14:textId="77777777" w:rsidR="00416A06" w:rsidRPr="00CA214C" w:rsidRDefault="000816A8" w:rsidP="00416A06">
      <w:pPr>
        <w:pStyle w:val="Corpsdetexte"/>
        <w:spacing w:before="40" w:after="40" w:line="270" w:lineRule="exact"/>
        <w:rPr>
          <w:b/>
          <w:sz w:val="20"/>
        </w:rPr>
      </w:pPr>
      <w:hyperlink r:id="rId19" w:history="1">
        <w:r w:rsidR="00416A06" w:rsidRPr="00CA214C">
          <w:rPr>
            <w:rStyle w:val="Lienhypertexte"/>
            <w:b/>
            <w:sz w:val="20"/>
          </w:rPr>
          <w:t>https://www.banque-france.fr/statistiques/espace-declarants/obligations-reglementaires/statistiques-monetaires-et-financieres/dispositif-reglementaire-de-la-banque-de-france/projet-opc2-nouveau-dispositif-de-collecte-pour-les-0</w:t>
        </w:r>
      </w:hyperlink>
    </w:p>
    <w:p w14:paraId="0BA14454" w14:textId="77777777" w:rsidR="00416A06" w:rsidRDefault="00416A06" w:rsidP="00DD38FC">
      <w:pPr>
        <w:jc w:val="both"/>
      </w:pPr>
    </w:p>
    <w:p w14:paraId="1227BAE2" w14:textId="2FA8774B" w:rsidR="0038745C" w:rsidRDefault="00C3744A" w:rsidP="00DD38FC">
      <w:pPr>
        <w:jc w:val="both"/>
      </w:pPr>
      <w:r w:rsidRPr="00416A06">
        <w:rPr>
          <w:b/>
        </w:rPr>
        <w:t>Le cahier des charges</w:t>
      </w:r>
      <w:r w:rsidR="001500A4" w:rsidRPr="00416A06">
        <w:rPr>
          <w:b/>
        </w:rPr>
        <w:t xml:space="preserve"> informatique</w:t>
      </w:r>
      <w:r>
        <w:t xml:space="preserve"> (ou contrat d’interface pour les rem</w:t>
      </w:r>
      <w:r w:rsidR="00EB73BF">
        <w:t xml:space="preserve">ettants) se trouve à l’adresse </w:t>
      </w:r>
      <w:r w:rsidR="00B81FF4">
        <w:t>ci-</w:t>
      </w:r>
      <w:r>
        <w:t>dessous. Il présente le format des fichiers attendus et le</w:t>
      </w:r>
      <w:r w:rsidR="00A57146">
        <w:t>ur</w:t>
      </w:r>
      <w:r>
        <w:t xml:space="preserve"> contenu</w:t>
      </w:r>
      <w:r w:rsidR="00A57146">
        <w:t>, ainsi que le détail des différents contrôles de 1</w:t>
      </w:r>
      <w:r w:rsidR="00A57146" w:rsidRPr="00A57146">
        <w:rPr>
          <w:vertAlign w:val="superscript"/>
        </w:rPr>
        <w:t>er</w:t>
      </w:r>
      <w:r w:rsidR="00A57146">
        <w:t xml:space="preserve"> niveau associés à la collecte</w:t>
      </w:r>
      <w:r>
        <w:t>.</w:t>
      </w:r>
    </w:p>
    <w:p w14:paraId="4A2CAB15" w14:textId="77777777" w:rsidR="00A57146" w:rsidRDefault="00A57146" w:rsidP="00DD38FC">
      <w:pPr>
        <w:jc w:val="both"/>
      </w:pPr>
    </w:p>
    <w:p w14:paraId="7987F7DA" w14:textId="3DA3B2B6" w:rsidR="00C3744A" w:rsidRDefault="00C3744A" w:rsidP="00DD38FC">
      <w:pPr>
        <w:jc w:val="both"/>
      </w:pPr>
    </w:p>
    <w:p w14:paraId="206ABFFC" w14:textId="003104DA" w:rsidR="00A57146" w:rsidRDefault="00416A06" w:rsidP="00DD38FC">
      <w:pPr>
        <w:jc w:val="both"/>
      </w:pPr>
      <w:r w:rsidRPr="00416A06">
        <w:rPr>
          <w:b/>
        </w:rPr>
        <w:t>Les nomenclatures de collecte</w:t>
      </w:r>
      <w:r>
        <w:t xml:space="preserve"> listent l’ensemble des valeurs paramétrées dans le portail pour chacune des variables demandées. Des </w:t>
      </w:r>
      <w:r w:rsidR="004F3A47">
        <w:t>contrôles</w:t>
      </w:r>
      <w:r>
        <w:t xml:space="preserve"> sur l’orthographe </w:t>
      </w:r>
      <w:r w:rsidR="00EB73BF">
        <w:t>et la pré</w:t>
      </w:r>
      <w:r w:rsidR="004F3A47">
        <w:t>sence/absence de celles-ci sont effectués dans Onegate (contrôle de premier niveau)</w:t>
      </w:r>
    </w:p>
    <w:p w14:paraId="4EB2E682" w14:textId="4AED6F36" w:rsidR="00416A06" w:rsidRDefault="00416A06" w:rsidP="00DD38FC">
      <w:pPr>
        <w:jc w:val="both"/>
      </w:pPr>
    </w:p>
    <w:p w14:paraId="11D053F8" w14:textId="7AC0A87D" w:rsidR="00416A06" w:rsidRPr="004F3A47" w:rsidRDefault="00416A06" w:rsidP="00DD38FC">
      <w:pPr>
        <w:jc w:val="both"/>
      </w:pPr>
      <w:r w:rsidRPr="004F3A47">
        <w:rPr>
          <w:b/>
        </w:rPr>
        <w:lastRenderedPageBreak/>
        <w:t>Le fichier des contrôles métiers</w:t>
      </w:r>
      <w:r w:rsidR="004F3A47">
        <w:rPr>
          <w:b/>
        </w:rPr>
        <w:t xml:space="preserve"> </w:t>
      </w:r>
      <w:r w:rsidR="004F3A47" w:rsidRPr="004F3A47">
        <w:t>(contrôles de deuxième niveau) détai</w:t>
      </w:r>
      <w:r w:rsidR="00EB73BF">
        <w:t>l</w:t>
      </w:r>
      <w:r w:rsidR="004F3A47" w:rsidRPr="004F3A47">
        <w:t>l</w:t>
      </w:r>
      <w:r w:rsidR="00EB73BF">
        <w:t>e</w:t>
      </w:r>
      <w:r w:rsidR="004F3A47" w:rsidRPr="004F3A47">
        <w:t xml:space="preserve"> tous </w:t>
      </w:r>
      <w:r w:rsidR="00EB73BF">
        <w:t>les contrôles liés à la qualité</w:t>
      </w:r>
      <w:r w:rsidR="004F3A47" w:rsidRPr="004F3A47">
        <w:t xml:space="preserve"> et </w:t>
      </w:r>
      <w:r w:rsidR="00B81FF4">
        <w:t xml:space="preserve">la </w:t>
      </w:r>
      <w:r w:rsidR="004F3A47" w:rsidRPr="004F3A47">
        <w:t>cohérence des données déclarées : contrôles d’égalité comptables, contrôles</w:t>
      </w:r>
      <w:r w:rsidR="004F3A47">
        <w:t xml:space="preserve"> liés aux référentiels </w:t>
      </w:r>
      <w:r w:rsidR="004F3A47" w:rsidRPr="004F3A47">
        <w:t xml:space="preserve">AMF pour </w:t>
      </w:r>
      <w:r w:rsidR="00EB73BF">
        <w:t>l’</w:t>
      </w:r>
      <w:r w:rsidR="004F3A47" w:rsidRPr="004F3A47">
        <w:t xml:space="preserve">état civil des OPC et </w:t>
      </w:r>
      <w:r w:rsidR="00B81FF4">
        <w:t>d</w:t>
      </w:r>
      <w:r w:rsidR="00EB73BF">
        <w:t xml:space="preserve">es </w:t>
      </w:r>
      <w:r w:rsidR="004F3A47" w:rsidRPr="004F3A47">
        <w:t>valeur</w:t>
      </w:r>
      <w:r w:rsidR="00EB73BF">
        <w:t>s</w:t>
      </w:r>
      <w:r w:rsidR="004F3A47" w:rsidRPr="004F3A47">
        <w:t xml:space="preserve"> liquidatives</w:t>
      </w:r>
      <w:r w:rsidR="004F3A47">
        <w:t xml:space="preserve">, </w:t>
      </w:r>
      <w:r w:rsidR="00B81FF4">
        <w:t>contrôles liés au référentiel</w:t>
      </w:r>
      <w:r w:rsidR="004F3A47" w:rsidRPr="004F3A47">
        <w:t xml:space="preserve"> BCE pour </w:t>
      </w:r>
      <w:r w:rsidR="004F3A47">
        <w:t>l’</w:t>
      </w:r>
      <w:r w:rsidR="004F3A47" w:rsidRPr="004F3A47">
        <w:t>état</w:t>
      </w:r>
      <w:r w:rsidR="004F3A47">
        <w:t xml:space="preserve"> civil des titres isinés. Selon </w:t>
      </w:r>
      <w:r w:rsidR="00EC1122">
        <w:t xml:space="preserve">l’importance de l’erreur relevée par ces contrôles, la déclaration pourrait être refusée et </w:t>
      </w:r>
      <w:r w:rsidR="00B81FF4">
        <w:t xml:space="preserve">les </w:t>
      </w:r>
      <w:r w:rsidR="00EC1122">
        <w:t>correction</w:t>
      </w:r>
      <w:r w:rsidR="00B81FF4">
        <w:t>s</w:t>
      </w:r>
      <w:r w:rsidR="00EC1122">
        <w:t xml:space="preserve"> demandée</w:t>
      </w:r>
      <w:r w:rsidR="00B81FF4">
        <w:t>s</w:t>
      </w:r>
      <w:r w:rsidR="00EC1122">
        <w:t>.</w:t>
      </w:r>
    </w:p>
    <w:p w14:paraId="426C157A" w14:textId="4780AF4E" w:rsidR="00A57146" w:rsidRDefault="00A57146" w:rsidP="00DD38FC">
      <w:pPr>
        <w:jc w:val="both"/>
      </w:pPr>
    </w:p>
    <w:p w14:paraId="4FDD2D95" w14:textId="77777777" w:rsidR="00A57146" w:rsidRDefault="00A57146" w:rsidP="00DD38FC">
      <w:pPr>
        <w:jc w:val="both"/>
      </w:pPr>
    </w:p>
    <w:p w14:paraId="1939198A" w14:textId="082F7F6F" w:rsidR="0038745C" w:rsidRDefault="0038745C" w:rsidP="00DD38FC">
      <w:pPr>
        <w:pStyle w:val="Titre3"/>
        <w:jc w:val="both"/>
      </w:pPr>
      <w:bookmarkStart w:id="53" w:name="_Toc98516380"/>
      <w:r>
        <w:t>Circuit des contrôles et remises</w:t>
      </w:r>
      <w:bookmarkEnd w:id="53"/>
    </w:p>
    <w:p w14:paraId="21388098" w14:textId="0FAA14B3" w:rsidR="009F61E4" w:rsidRDefault="009F61E4" w:rsidP="00DD38FC">
      <w:pPr>
        <w:jc w:val="both"/>
      </w:pPr>
    </w:p>
    <w:p w14:paraId="0AE8C377" w14:textId="51185068" w:rsidR="009F61E4" w:rsidRDefault="009F61E4" w:rsidP="00DD38FC">
      <w:pPr>
        <w:jc w:val="both"/>
      </w:pPr>
      <w:r>
        <w:t xml:space="preserve">Les remises </w:t>
      </w:r>
      <w:r w:rsidR="001500A4">
        <w:t>envoyées</w:t>
      </w:r>
      <w:r>
        <w:t xml:space="preserve"> dans le Portail Onegate (soit en U2A ou A2A) seront ensuite contrôlées. Le circuit complet des échanges et contrôles est détaillé ci-dessous :</w:t>
      </w:r>
    </w:p>
    <w:p w14:paraId="2CD19367" w14:textId="77777777" w:rsidR="005035BF" w:rsidRDefault="005035BF" w:rsidP="00DD38FC">
      <w:pPr>
        <w:jc w:val="both"/>
      </w:pPr>
    </w:p>
    <w:p w14:paraId="13305E21" w14:textId="77777777" w:rsidR="00A57146" w:rsidRPr="009F61E4" w:rsidRDefault="00A57146" w:rsidP="00DD38FC">
      <w:pPr>
        <w:jc w:val="both"/>
      </w:pPr>
    </w:p>
    <w:p w14:paraId="098652BB" w14:textId="0604DB93" w:rsidR="0038745C" w:rsidRDefault="005777DF" w:rsidP="00A31AE9">
      <w:pPr>
        <w:jc w:val="center"/>
      </w:pPr>
      <w:r w:rsidRPr="005777DF">
        <w:rPr>
          <w:noProof/>
        </w:rPr>
        <w:drawing>
          <wp:inline distT="0" distB="0" distL="0" distR="0" wp14:anchorId="083E7886" wp14:editId="775EE2A4">
            <wp:extent cx="4298543" cy="2954782"/>
            <wp:effectExtent l="0" t="0" r="698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0329" cy="2990379"/>
                    </a:xfrm>
                    <a:prstGeom prst="rect">
                      <a:avLst/>
                    </a:prstGeom>
                    <a:noFill/>
                    <a:ln>
                      <a:noFill/>
                    </a:ln>
                  </pic:spPr>
                </pic:pic>
              </a:graphicData>
            </a:graphic>
          </wp:inline>
        </w:drawing>
      </w:r>
    </w:p>
    <w:p w14:paraId="0368557F" w14:textId="77777777" w:rsidR="005035BF" w:rsidRDefault="005035BF" w:rsidP="00DD38FC">
      <w:pPr>
        <w:jc w:val="both"/>
      </w:pPr>
    </w:p>
    <w:p w14:paraId="0A738F90" w14:textId="77777777" w:rsidR="0038745C" w:rsidRPr="00CC6C77" w:rsidRDefault="0038745C" w:rsidP="00DD38FC">
      <w:pPr>
        <w:jc w:val="both"/>
      </w:pPr>
    </w:p>
    <w:p w14:paraId="42296BD9" w14:textId="2491209B" w:rsidR="00D373F6" w:rsidRPr="0018412F" w:rsidRDefault="002C207C" w:rsidP="00DD38FC">
      <w:pPr>
        <w:pStyle w:val="Corpsdetexte"/>
        <w:spacing w:before="40" w:after="40" w:line="270" w:lineRule="exact"/>
      </w:pPr>
      <w:r w:rsidRPr="0018412F">
        <w:rPr>
          <w:b/>
        </w:rPr>
        <w:t>1)</w:t>
      </w:r>
      <w:r w:rsidRPr="0018412F">
        <w:t xml:space="preserve"> le remettant effectue sa remise </w:t>
      </w:r>
    </w:p>
    <w:p w14:paraId="6E9CA024" w14:textId="2153D203" w:rsidR="002C207C" w:rsidRPr="0018412F" w:rsidRDefault="002C207C" w:rsidP="00DD38FC">
      <w:pPr>
        <w:pStyle w:val="Corpsdetexte"/>
        <w:spacing w:before="40" w:after="40" w:line="270" w:lineRule="exact"/>
      </w:pPr>
      <w:r w:rsidRPr="0018412F">
        <w:rPr>
          <w:b/>
        </w:rPr>
        <w:t>2)</w:t>
      </w:r>
      <w:r w:rsidRPr="0018412F">
        <w:t xml:space="preserve"> A l’issue de la remise, un </w:t>
      </w:r>
      <w:r w:rsidR="00567FBB" w:rsidRPr="0018412F">
        <w:t xml:space="preserve">mail de succès ou d’erreur </w:t>
      </w:r>
      <w:r w:rsidR="00DC13B3" w:rsidRPr="0018412F">
        <w:t xml:space="preserve">sera </w:t>
      </w:r>
      <w:r w:rsidR="00567FBB" w:rsidRPr="0018412F">
        <w:t xml:space="preserve">adressé </w:t>
      </w:r>
      <w:r w:rsidR="00A36A06" w:rsidRPr="0018412F">
        <w:t xml:space="preserve">par le portail Onegate </w:t>
      </w:r>
      <w:r w:rsidR="00567FBB" w:rsidRPr="0018412F">
        <w:t>au remettant</w:t>
      </w:r>
      <w:r w:rsidR="009F61E4" w:rsidRPr="0018412F">
        <w:t xml:space="preserve"> dans un délai de quelques minutes</w:t>
      </w:r>
      <w:r w:rsidR="00567FBB" w:rsidRPr="0018412F">
        <w:t>.</w:t>
      </w:r>
      <w:r w:rsidR="009F61E4" w:rsidRPr="0018412F">
        <w:t xml:space="preserve"> Pour </w:t>
      </w:r>
      <w:r w:rsidR="00543486" w:rsidRPr="0018412F">
        <w:t xml:space="preserve">consulter </w:t>
      </w:r>
      <w:r w:rsidR="009F61E4" w:rsidRPr="0018412F">
        <w:t>le détail des erreurs (</w:t>
      </w:r>
      <w:r w:rsidR="00475B56" w:rsidRPr="0018412F">
        <w:t>le cas échéant</w:t>
      </w:r>
      <w:r w:rsidR="009F61E4" w:rsidRPr="0018412F">
        <w:t>)</w:t>
      </w:r>
      <w:r w:rsidR="00475B56" w:rsidRPr="0018412F">
        <w:t>,</w:t>
      </w:r>
      <w:r w:rsidR="009F61E4" w:rsidRPr="0018412F">
        <w:t xml:space="preserve"> le</w:t>
      </w:r>
      <w:r w:rsidR="00567FBB" w:rsidRPr="0018412F">
        <w:t xml:space="preserve"> Compte </w:t>
      </w:r>
      <w:r w:rsidR="009F61E4" w:rsidRPr="0018412F">
        <w:t>R</w:t>
      </w:r>
      <w:r w:rsidR="00567FBB" w:rsidRPr="0018412F">
        <w:t xml:space="preserve">endu Technique (CRT) sera </w:t>
      </w:r>
      <w:r w:rsidR="00DC13B3" w:rsidRPr="0018412F">
        <w:t xml:space="preserve">disponible dans </w:t>
      </w:r>
      <w:r w:rsidRPr="0018412F">
        <w:t>le portail</w:t>
      </w:r>
      <w:r w:rsidR="00567FBB" w:rsidRPr="0018412F">
        <w:t>.</w:t>
      </w:r>
      <w:r w:rsidRPr="0018412F">
        <w:t xml:space="preserve"> </w:t>
      </w:r>
      <w:r w:rsidR="00DC13B3" w:rsidRPr="0018412F">
        <w:t>Il s’agit d’un contrôle technique dit de « premier niveau » indiquant les erreurs technique</w:t>
      </w:r>
      <w:r w:rsidR="00567FBB" w:rsidRPr="0018412F">
        <w:t>s</w:t>
      </w:r>
      <w:r w:rsidR="00DC13B3" w:rsidRPr="0018412F">
        <w:t xml:space="preserve"> du fichier de remise (complétude, format, </w:t>
      </w:r>
      <w:r w:rsidR="005D5A69" w:rsidRPr="0018412F">
        <w:t>respect de l’exhaustivité des balises</w:t>
      </w:r>
      <w:r w:rsidR="00DC13B3" w:rsidRPr="0018412F">
        <w:t>…)</w:t>
      </w:r>
      <w:r w:rsidR="00A36A06" w:rsidRPr="0018412F">
        <w:t>.</w:t>
      </w:r>
      <w:r w:rsidR="00567FBB" w:rsidRPr="0018412F">
        <w:t xml:space="preserve"> </w:t>
      </w:r>
      <w:r w:rsidR="00A36A06" w:rsidRPr="0018412F">
        <w:t xml:space="preserve">Le traitement en échec </w:t>
      </w:r>
      <w:r w:rsidR="00543486" w:rsidRPr="0018412F">
        <w:t>bloque</w:t>
      </w:r>
      <w:r w:rsidR="00A40A2E" w:rsidRPr="0018412F">
        <w:t xml:space="preserve"> l’envoi vers le back-end</w:t>
      </w:r>
      <w:r w:rsidR="00543486" w:rsidRPr="0018412F">
        <w:t>,</w:t>
      </w:r>
      <w:r w:rsidR="00A40A2E" w:rsidRPr="0018412F">
        <w:t xml:space="preserve"> seulement pour le ou les OPC </w:t>
      </w:r>
      <w:r w:rsidR="00543486" w:rsidRPr="0018412F">
        <w:t>en erreur</w:t>
      </w:r>
      <w:r w:rsidR="00201EBB" w:rsidRPr="0018412F">
        <w:t xml:space="preserve"> (dans le cas pour lequel </w:t>
      </w:r>
      <w:r w:rsidR="0058022A" w:rsidRPr="0018412F">
        <w:t xml:space="preserve">le fichier de remise comporte </w:t>
      </w:r>
      <w:r w:rsidR="00201EBB" w:rsidRPr="0018412F">
        <w:t>plusieurs fonds)</w:t>
      </w:r>
      <w:r w:rsidR="00A40A2E" w:rsidRPr="0018412F">
        <w:t xml:space="preserve">. </w:t>
      </w:r>
      <w:r w:rsidR="00E6349A" w:rsidRPr="0018412F">
        <w:t xml:space="preserve">Cf schéma </w:t>
      </w:r>
      <w:r w:rsidR="00543486" w:rsidRPr="0018412F">
        <w:t xml:space="preserve">complémentaire </w:t>
      </w:r>
      <w:r w:rsidR="00E6349A" w:rsidRPr="0018412F">
        <w:t>ci-dessous.</w:t>
      </w:r>
    </w:p>
    <w:p w14:paraId="04E59356" w14:textId="24E072E8" w:rsidR="00787649" w:rsidRPr="0018412F" w:rsidRDefault="00567FBB" w:rsidP="00DD38FC">
      <w:pPr>
        <w:pStyle w:val="Corpsdetexte"/>
        <w:spacing w:before="40" w:after="40" w:line="270" w:lineRule="exact"/>
      </w:pPr>
      <w:r w:rsidRPr="0018412F">
        <w:rPr>
          <w:b/>
        </w:rPr>
        <w:t>3)</w:t>
      </w:r>
      <w:r w:rsidRPr="0018412F">
        <w:t xml:space="preserve"> </w:t>
      </w:r>
      <w:r w:rsidR="008336DF" w:rsidRPr="0018412F">
        <w:t>le</w:t>
      </w:r>
      <w:r w:rsidR="00E6349A" w:rsidRPr="0018412F">
        <w:t xml:space="preserve">s fonds </w:t>
      </w:r>
      <w:r w:rsidR="003C5CA9" w:rsidRPr="0018412F">
        <w:t>accepté</w:t>
      </w:r>
      <w:r w:rsidR="00E6349A" w:rsidRPr="0018412F">
        <w:t>s</w:t>
      </w:r>
      <w:r w:rsidR="003C5CA9" w:rsidRPr="0018412F">
        <w:t xml:space="preserve"> </w:t>
      </w:r>
      <w:r w:rsidR="005415C6" w:rsidRPr="0018412F">
        <w:t>par Onegate (partie OK du schéma</w:t>
      </w:r>
      <w:r w:rsidR="00A40A2E" w:rsidRPr="0018412F">
        <w:t xml:space="preserve"> complémentaire ci-dessous</w:t>
      </w:r>
      <w:r w:rsidR="005415C6" w:rsidRPr="0018412F">
        <w:t xml:space="preserve">) </w:t>
      </w:r>
      <w:r w:rsidR="00E6349A" w:rsidRPr="0018412F">
        <w:t xml:space="preserve">sont </w:t>
      </w:r>
      <w:r w:rsidR="008336DF" w:rsidRPr="0018412F">
        <w:t>ensuite envoyé</w:t>
      </w:r>
      <w:r w:rsidR="00E6349A" w:rsidRPr="0018412F">
        <w:t>s</w:t>
      </w:r>
      <w:r w:rsidR="008336DF" w:rsidRPr="0018412F">
        <w:t xml:space="preserve"> dans l’application Backend en charge du traitement des données statistiques, dans laquelle des contrôles de deuxième niveau dits « contrôle</w:t>
      </w:r>
      <w:r w:rsidR="001500A4" w:rsidRPr="0018412F">
        <w:t>s</w:t>
      </w:r>
      <w:r w:rsidR="008336DF" w:rsidRPr="0018412F">
        <w:t xml:space="preserve"> métier » seront </w:t>
      </w:r>
      <w:r w:rsidR="0037140E" w:rsidRPr="0018412F">
        <w:t>effectués.</w:t>
      </w:r>
    </w:p>
    <w:p w14:paraId="0F48AF0B" w14:textId="4310009D" w:rsidR="00820EED" w:rsidRPr="0018412F" w:rsidRDefault="00787649" w:rsidP="00DD38FC">
      <w:pPr>
        <w:pStyle w:val="Corpsdetexte"/>
        <w:spacing w:before="40" w:after="40" w:line="270" w:lineRule="exact"/>
      </w:pPr>
      <w:r w:rsidRPr="0018412F">
        <w:rPr>
          <w:b/>
        </w:rPr>
        <w:t>4)</w:t>
      </w:r>
      <w:r w:rsidRPr="0018412F">
        <w:t xml:space="preserve"> A l’issue des </w:t>
      </w:r>
      <w:r w:rsidR="008336DF" w:rsidRPr="0018412F">
        <w:t>contrôle</w:t>
      </w:r>
      <w:r w:rsidR="001F56E6" w:rsidRPr="0018412F">
        <w:t>s</w:t>
      </w:r>
      <w:r w:rsidRPr="0018412F">
        <w:t xml:space="preserve"> métier</w:t>
      </w:r>
      <w:r w:rsidR="00475B56" w:rsidRPr="0018412F">
        <w:t>s</w:t>
      </w:r>
      <w:r w:rsidRPr="0018412F">
        <w:t xml:space="preserve"> sur l’ensemble des OPC </w:t>
      </w:r>
      <w:r w:rsidR="00543486" w:rsidRPr="0018412F">
        <w:t>reçus par le back-end</w:t>
      </w:r>
      <w:r w:rsidRPr="0018412F">
        <w:t>,</w:t>
      </w:r>
      <w:r w:rsidR="008336DF" w:rsidRPr="0018412F">
        <w:t xml:space="preserve"> un deuxième mail</w:t>
      </w:r>
      <w:r w:rsidRPr="0018412F">
        <w:t xml:space="preserve"> appelé Compte rendu de Collecte (CRC)</w:t>
      </w:r>
      <w:r w:rsidR="008336DF" w:rsidRPr="0018412F">
        <w:t xml:space="preserve"> </w:t>
      </w:r>
      <w:r w:rsidRPr="0018412F">
        <w:t>sera envoyé au(x)</w:t>
      </w:r>
      <w:r w:rsidR="008336DF" w:rsidRPr="0018412F">
        <w:t xml:space="preserve"> remettant</w:t>
      </w:r>
      <w:r w:rsidRPr="0018412F">
        <w:t>(s)</w:t>
      </w:r>
      <w:r w:rsidR="00820EED" w:rsidRPr="0018412F">
        <w:t>.</w:t>
      </w:r>
      <w:r w:rsidRPr="0018412F">
        <w:t xml:space="preserve"> Un</w:t>
      </w:r>
      <w:r w:rsidR="00820EED" w:rsidRPr="0018412F">
        <w:t xml:space="preserve"> fichier csv joint au mail </w:t>
      </w:r>
      <w:r w:rsidRPr="0018412F">
        <w:t xml:space="preserve">donnera les éléments </w:t>
      </w:r>
      <w:r w:rsidR="00820EED" w:rsidRPr="0018412F">
        <w:t>conclusifs de la remise (</w:t>
      </w:r>
      <w:r w:rsidR="001F56E6" w:rsidRPr="0018412F">
        <w:t>nombre de fonds envoyé</w:t>
      </w:r>
      <w:r w:rsidR="001500A4" w:rsidRPr="0018412F">
        <w:t>s/</w:t>
      </w:r>
      <w:r w:rsidR="001F56E6" w:rsidRPr="0018412F">
        <w:t>nombre de fonds accepté</w:t>
      </w:r>
      <w:r w:rsidR="001500A4" w:rsidRPr="0018412F">
        <w:t>s</w:t>
      </w:r>
      <w:r w:rsidR="001F56E6" w:rsidRPr="0018412F">
        <w:t xml:space="preserve">/nombre de fonds en erreur + détail des </w:t>
      </w:r>
      <w:r w:rsidR="00475B56" w:rsidRPr="0018412F">
        <w:t>erreurs)</w:t>
      </w:r>
      <w:r w:rsidR="00820EED" w:rsidRPr="0018412F">
        <w:t>.</w:t>
      </w:r>
    </w:p>
    <w:p w14:paraId="0B54448A" w14:textId="1643591F" w:rsidR="0096037D" w:rsidRDefault="00820EED" w:rsidP="00DD38FC">
      <w:pPr>
        <w:pStyle w:val="Corpsdetexte"/>
        <w:spacing w:before="40" w:after="40" w:line="270" w:lineRule="exact"/>
      </w:pPr>
      <w:r w:rsidRPr="0018412F">
        <w:t>Attention,</w:t>
      </w:r>
      <w:r w:rsidRPr="0018412F">
        <w:rPr>
          <w:b/>
        </w:rPr>
        <w:t xml:space="preserve"> </w:t>
      </w:r>
      <w:r w:rsidR="008336DF" w:rsidRPr="0018412F">
        <w:t xml:space="preserve">le succès de la remise </w:t>
      </w:r>
      <w:r w:rsidR="005D5A69" w:rsidRPr="0018412F">
        <w:t>ne sera effectif que lorsque </w:t>
      </w:r>
      <w:r w:rsidRPr="0018412F">
        <w:t xml:space="preserve">le CRC ne relèvera aucune </w:t>
      </w:r>
      <w:r w:rsidR="005D5A69" w:rsidRPr="0018412F">
        <w:t xml:space="preserve">erreur bloquante </w:t>
      </w:r>
      <w:r w:rsidRPr="0018412F">
        <w:t>(code erreur BLQxxx et ERRxxx). Les code</w:t>
      </w:r>
      <w:r w:rsidR="001500A4" w:rsidRPr="0018412F">
        <w:t>s</w:t>
      </w:r>
      <w:r w:rsidRPr="0018412F">
        <w:t xml:space="preserve"> erreurs non bloquantes </w:t>
      </w:r>
      <w:r w:rsidR="001A50ED" w:rsidRPr="0018412F">
        <w:t>(code INFxxx)</w:t>
      </w:r>
      <w:r w:rsidR="00FF615D" w:rsidRPr="0018412F">
        <w:t xml:space="preserve"> signale</w:t>
      </w:r>
      <w:r w:rsidR="001500A4" w:rsidRPr="0018412F">
        <w:t>nt</w:t>
      </w:r>
      <w:r w:rsidR="00FF615D" w:rsidRPr="0018412F">
        <w:t xml:space="preserve"> </w:t>
      </w:r>
      <w:r w:rsidR="00004510" w:rsidRPr="0018412F">
        <w:t>une incohérence potentielle et demande</w:t>
      </w:r>
      <w:r w:rsidR="00475B56" w:rsidRPr="0018412F">
        <w:t>nt</w:t>
      </w:r>
      <w:r w:rsidR="00004510" w:rsidRPr="0018412F">
        <w:t xml:space="preserve"> une vérification</w:t>
      </w:r>
      <w:r w:rsidR="0096037D" w:rsidRPr="0018412F">
        <w:t xml:space="preserve"> mais la déclaration pour un OPC sera acceptée</w:t>
      </w:r>
      <w:r w:rsidR="00416A06" w:rsidRPr="0018412F">
        <w:t xml:space="preserve"> (voir le détail dans le fichier des contrôles métiers disponible sur l’espace OPC2)</w:t>
      </w:r>
      <w:r w:rsidR="00475B56" w:rsidRPr="0018412F">
        <w:t>.</w:t>
      </w:r>
    </w:p>
    <w:p w14:paraId="4EE2CCC8" w14:textId="521D83E3" w:rsidR="00A57146" w:rsidRDefault="00A57146" w:rsidP="00DD38FC">
      <w:pPr>
        <w:pStyle w:val="Corpsdetexte"/>
        <w:spacing w:before="40" w:after="40" w:line="270" w:lineRule="exact"/>
      </w:pPr>
    </w:p>
    <w:p w14:paraId="51597BF9" w14:textId="77777777" w:rsidR="00A31AE9" w:rsidRDefault="00A31AE9" w:rsidP="00DD38FC">
      <w:pPr>
        <w:pStyle w:val="Corpsdetexte"/>
        <w:spacing w:before="40" w:after="40" w:line="270" w:lineRule="exact"/>
      </w:pPr>
    </w:p>
    <w:p w14:paraId="7F4581E2" w14:textId="77777777" w:rsidR="00A57146" w:rsidRDefault="00A57146" w:rsidP="00DD38FC">
      <w:pPr>
        <w:pStyle w:val="Corpsdetexte"/>
        <w:spacing w:before="40" w:after="40" w:line="270" w:lineRule="exact"/>
      </w:pPr>
    </w:p>
    <w:p w14:paraId="743A97F4" w14:textId="6F2E0FF3" w:rsidR="00543486" w:rsidRPr="0018412F" w:rsidRDefault="00543486" w:rsidP="00543486">
      <w:pPr>
        <w:pStyle w:val="Corpsdetexte"/>
        <w:spacing w:before="40" w:after="40" w:line="270" w:lineRule="exact"/>
        <w:rPr>
          <w:b/>
          <w:i/>
          <w:u w:val="single"/>
        </w:rPr>
      </w:pPr>
      <w:r w:rsidRPr="0018412F">
        <w:rPr>
          <w:b/>
          <w:i/>
          <w:u w:val="single"/>
        </w:rPr>
        <w:t xml:space="preserve">Schéma </w:t>
      </w:r>
      <w:r w:rsidR="00201EBB" w:rsidRPr="0018412F">
        <w:rPr>
          <w:b/>
          <w:i/>
          <w:u w:val="single"/>
        </w:rPr>
        <w:t xml:space="preserve">complémentaire </w:t>
      </w:r>
      <w:r w:rsidRPr="0018412F">
        <w:rPr>
          <w:b/>
          <w:i/>
          <w:u w:val="single"/>
        </w:rPr>
        <w:t>de transmission de Onegate vers le back-end</w:t>
      </w:r>
    </w:p>
    <w:p w14:paraId="06E47417" w14:textId="77777777" w:rsidR="00543486" w:rsidRPr="00543486" w:rsidRDefault="00543486" w:rsidP="00543486">
      <w:pPr>
        <w:pStyle w:val="Corpsdetexte"/>
        <w:spacing w:before="40" w:after="40" w:line="270" w:lineRule="exact"/>
        <w:rPr>
          <w:b/>
          <w:i/>
          <w:highlight w:val="yellow"/>
          <w:u w:val="single"/>
        </w:rPr>
      </w:pPr>
    </w:p>
    <w:p w14:paraId="054640FE" w14:textId="77777777" w:rsidR="00543486" w:rsidRDefault="00543486" w:rsidP="00543486">
      <w:pPr>
        <w:pStyle w:val="Corpsdetexte"/>
        <w:spacing w:before="40" w:after="40" w:line="270" w:lineRule="exact"/>
      </w:pPr>
      <w:r w:rsidRPr="00543486">
        <w:rPr>
          <w:noProof/>
          <w:highlight w:val="yellow"/>
        </w:rPr>
        <w:drawing>
          <wp:anchor distT="0" distB="0" distL="114300" distR="114300" simplePos="0" relativeHeight="251661312" behindDoc="0" locked="0" layoutInCell="1" allowOverlap="1" wp14:anchorId="7338114F" wp14:editId="48FCF703">
            <wp:simplePos x="0" y="0"/>
            <wp:positionH relativeFrom="column">
              <wp:posOffset>1905</wp:posOffset>
            </wp:positionH>
            <wp:positionV relativeFrom="paragraph">
              <wp:posOffset>300495</wp:posOffset>
            </wp:positionV>
            <wp:extent cx="5939790" cy="3649980"/>
            <wp:effectExtent l="0" t="0" r="3810" b="7620"/>
            <wp:wrapThrough wrapText="bothSides">
              <wp:wrapPolygon edited="0">
                <wp:start x="0" y="0"/>
                <wp:lineTo x="0" y="21532"/>
                <wp:lineTo x="21545" y="21532"/>
                <wp:lineTo x="2154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939790" cy="3649980"/>
                    </a:xfrm>
                    <a:prstGeom prst="rect">
                      <a:avLst/>
                    </a:prstGeom>
                  </pic:spPr>
                </pic:pic>
              </a:graphicData>
            </a:graphic>
            <wp14:sizeRelH relativeFrom="page">
              <wp14:pctWidth>0</wp14:pctWidth>
            </wp14:sizeRelH>
            <wp14:sizeRelV relativeFrom="page">
              <wp14:pctHeight>0</wp14:pctHeight>
            </wp14:sizeRelV>
          </wp:anchor>
        </w:drawing>
      </w:r>
    </w:p>
    <w:p w14:paraId="18DE0D8B" w14:textId="74C6FFAD" w:rsidR="00543486" w:rsidRPr="00201EBB" w:rsidRDefault="00543486" w:rsidP="00DD38FC">
      <w:pPr>
        <w:pStyle w:val="Corpsdetexte"/>
        <w:spacing w:before="40" w:after="40" w:line="270" w:lineRule="exact"/>
        <w:rPr>
          <w:b/>
          <w:u w:val="single"/>
        </w:rPr>
      </w:pPr>
      <w:r w:rsidRPr="00201EBB">
        <w:rPr>
          <w:b/>
          <w:u w:val="single"/>
        </w:rPr>
        <w:t>Messages de suivis de collecte</w:t>
      </w:r>
      <w:r w:rsidR="00201EBB" w:rsidRPr="00201EBB">
        <w:rPr>
          <w:b/>
          <w:u w:val="single"/>
        </w:rPr>
        <w:t xml:space="preserve"> (en sus du fichier de compte-rendu de collecte)</w:t>
      </w:r>
    </w:p>
    <w:p w14:paraId="119E8EB7" w14:textId="358D808F" w:rsidR="0096037D" w:rsidRDefault="00201EBB" w:rsidP="00DD38FC">
      <w:pPr>
        <w:pStyle w:val="Corpsdetexte"/>
        <w:spacing w:before="40" w:after="40" w:line="270" w:lineRule="exact"/>
        <w:rPr>
          <w:i/>
        </w:rPr>
      </w:pPr>
      <w:r>
        <w:rPr>
          <w:b/>
          <w:i/>
          <w:color w:val="00B050"/>
        </w:rPr>
        <w:t xml:space="preserve">a/ </w:t>
      </w:r>
      <w:r w:rsidR="0096037D" w:rsidRPr="005777DF">
        <w:rPr>
          <w:b/>
          <w:i/>
          <w:color w:val="00B050"/>
        </w:rPr>
        <w:t>Attendu de collecte:</w:t>
      </w:r>
      <w:r w:rsidR="000A183C" w:rsidRPr="005777DF">
        <w:rPr>
          <w:b/>
          <w:i/>
          <w:color w:val="00B050"/>
        </w:rPr>
        <w:t xml:space="preserve"> </w:t>
      </w:r>
      <w:r w:rsidR="0096037D">
        <w:rPr>
          <w:i/>
        </w:rPr>
        <w:t>les remettants r</w:t>
      </w:r>
      <w:r w:rsidR="001500A4">
        <w:rPr>
          <w:i/>
        </w:rPr>
        <w:t>ecevront le nombre et l</w:t>
      </w:r>
      <w:r w:rsidR="0096037D">
        <w:rPr>
          <w:i/>
        </w:rPr>
        <w:t xml:space="preserve">es fonds attendus </w:t>
      </w:r>
      <w:r w:rsidR="001500A4">
        <w:rPr>
          <w:i/>
        </w:rPr>
        <w:t xml:space="preserve">(code AMF) </w:t>
      </w:r>
      <w:r w:rsidR="0096037D">
        <w:rPr>
          <w:i/>
        </w:rPr>
        <w:t>pour la date d’</w:t>
      </w:r>
      <w:r w:rsidR="00E74EAC">
        <w:rPr>
          <w:i/>
        </w:rPr>
        <w:t>arrêté</w:t>
      </w:r>
      <w:r w:rsidR="0096037D">
        <w:rPr>
          <w:i/>
        </w:rPr>
        <w:t>. Ces attendus de collecte prendront en compte le résultat des CRC de la veille : un OPC accepté la veille ne fera plus partie des attendus, un OPC avec erreur bloquante en revanche sera toujours dans la liste.</w:t>
      </w:r>
    </w:p>
    <w:p w14:paraId="71A2CE0D" w14:textId="1045E6CE" w:rsidR="0037140E" w:rsidRDefault="0037140E" w:rsidP="00DD38FC">
      <w:pPr>
        <w:pStyle w:val="Corpsdetexte"/>
        <w:spacing w:before="40" w:after="40" w:line="270" w:lineRule="exact"/>
        <w:rPr>
          <w:i/>
        </w:rPr>
      </w:pPr>
      <w:r>
        <w:rPr>
          <w:i/>
        </w:rPr>
        <w:t>Pour les OPC monétaires, la période de collecte dure 10 jours ouvrés, les relances seront faites à J+1, J+7, J+8, j+9, J+10.</w:t>
      </w:r>
    </w:p>
    <w:p w14:paraId="3067B5F9" w14:textId="1F0C1D44" w:rsidR="0037140E" w:rsidRDefault="0037140E" w:rsidP="0037140E">
      <w:pPr>
        <w:pStyle w:val="Corpsdetexte"/>
        <w:spacing w:before="40" w:after="40" w:line="270" w:lineRule="exact"/>
        <w:rPr>
          <w:i/>
        </w:rPr>
      </w:pPr>
      <w:r>
        <w:rPr>
          <w:i/>
        </w:rPr>
        <w:t>Pour les OPC non monétaires,</w:t>
      </w:r>
      <w:r w:rsidRPr="0037140E">
        <w:rPr>
          <w:i/>
        </w:rPr>
        <w:t xml:space="preserve"> </w:t>
      </w:r>
      <w:r>
        <w:rPr>
          <w:i/>
        </w:rPr>
        <w:t>la période de collecte dure 23 jours ouvrés, les relances seront faites à J+1, J+8, J+15, J+19, J+20, J+21, J+22, J+23</w:t>
      </w:r>
    </w:p>
    <w:p w14:paraId="40C7A787" w14:textId="32663A70" w:rsidR="0037140E" w:rsidRDefault="00A353BE" w:rsidP="00DD38FC">
      <w:pPr>
        <w:pStyle w:val="Corpsdetexte"/>
        <w:spacing w:before="40" w:after="40" w:line="270" w:lineRule="exact"/>
        <w:rPr>
          <w:i/>
        </w:rPr>
      </w:pPr>
      <w:r>
        <w:rPr>
          <w:i/>
        </w:rPr>
        <w:t xml:space="preserve">Un déclarant qui n’aura plus de fonds </w:t>
      </w:r>
      <w:r w:rsidR="00914751">
        <w:rPr>
          <w:i/>
        </w:rPr>
        <w:t>attendu (tous les fonds déjà envoyés et validés)</w:t>
      </w:r>
      <w:r>
        <w:rPr>
          <w:i/>
        </w:rPr>
        <w:t xml:space="preserve"> </w:t>
      </w:r>
      <w:r w:rsidR="00914751">
        <w:rPr>
          <w:i/>
        </w:rPr>
        <w:t xml:space="preserve">recevra un message de fin de collecte et </w:t>
      </w:r>
      <w:r>
        <w:rPr>
          <w:i/>
        </w:rPr>
        <w:t>ne sera plus relancé</w:t>
      </w:r>
    </w:p>
    <w:p w14:paraId="0E294B11" w14:textId="73CDB435" w:rsidR="0037140E" w:rsidRDefault="0037140E" w:rsidP="00DD38FC">
      <w:pPr>
        <w:pStyle w:val="Corpsdetexte"/>
        <w:spacing w:before="40" w:after="40" w:line="270" w:lineRule="exact"/>
        <w:rPr>
          <w:b/>
          <w:i/>
        </w:rPr>
      </w:pPr>
    </w:p>
    <w:p w14:paraId="3C16BDB0" w14:textId="03CC9AD7" w:rsidR="008336DF" w:rsidRDefault="00201EBB" w:rsidP="00DD38FC">
      <w:pPr>
        <w:pStyle w:val="Corpsdetexte"/>
        <w:spacing w:before="40" w:after="40" w:line="270" w:lineRule="exact"/>
        <w:rPr>
          <w:i/>
        </w:rPr>
      </w:pPr>
      <w:r>
        <w:rPr>
          <w:b/>
          <w:i/>
          <w:color w:val="00B050"/>
        </w:rPr>
        <w:t xml:space="preserve">b/ </w:t>
      </w:r>
      <w:r w:rsidR="00475B56">
        <w:rPr>
          <w:b/>
          <w:i/>
          <w:color w:val="00B050"/>
        </w:rPr>
        <w:t>Compte-</w:t>
      </w:r>
      <w:r w:rsidR="00B34069">
        <w:rPr>
          <w:b/>
          <w:i/>
          <w:color w:val="00B050"/>
        </w:rPr>
        <w:t>rendu de fin de collecte</w:t>
      </w:r>
      <w:r w:rsidR="0096037D" w:rsidRPr="005777DF">
        <w:rPr>
          <w:b/>
          <w:i/>
          <w:color w:val="00B050"/>
        </w:rPr>
        <w:t>:</w:t>
      </w:r>
      <w:r w:rsidR="000A183C" w:rsidRPr="005777DF">
        <w:rPr>
          <w:b/>
          <w:i/>
          <w:color w:val="00B050"/>
        </w:rPr>
        <w:t xml:space="preserve"> </w:t>
      </w:r>
      <w:r w:rsidR="00475B56">
        <w:rPr>
          <w:i/>
        </w:rPr>
        <w:t>un compte-</w:t>
      </w:r>
      <w:r w:rsidR="0096037D">
        <w:rPr>
          <w:i/>
        </w:rPr>
        <w:t>rendu de fin de collecte sera envoyé par mail aux remettants (j+11 pour les OPC monétaires</w:t>
      </w:r>
      <w:r w:rsidR="000A183C">
        <w:rPr>
          <w:i/>
        </w:rPr>
        <w:t>,</w:t>
      </w:r>
      <w:r w:rsidR="0096037D">
        <w:rPr>
          <w:i/>
        </w:rPr>
        <w:t xml:space="preserve"> J+24 pour les OPC non monétaires). </w:t>
      </w:r>
      <w:r w:rsidR="000A183C">
        <w:rPr>
          <w:i/>
        </w:rPr>
        <w:t>Celui-ci fera le bilan</w:t>
      </w:r>
      <w:r w:rsidR="0096037D">
        <w:rPr>
          <w:i/>
        </w:rPr>
        <w:t xml:space="preserve"> </w:t>
      </w:r>
      <w:r w:rsidR="000A183C">
        <w:rPr>
          <w:i/>
        </w:rPr>
        <w:t>des remises faites par le déclarant Onegate et</w:t>
      </w:r>
      <w:r w:rsidR="0096037D">
        <w:rPr>
          <w:i/>
        </w:rPr>
        <w:t xml:space="preserve"> la date d’</w:t>
      </w:r>
      <w:r w:rsidR="00E74EAC">
        <w:rPr>
          <w:i/>
        </w:rPr>
        <w:t>arrêté</w:t>
      </w:r>
      <w:r w:rsidR="0096037D">
        <w:rPr>
          <w:i/>
        </w:rPr>
        <w:t xml:space="preserve"> </w:t>
      </w:r>
      <w:r w:rsidR="000A183C">
        <w:rPr>
          <w:i/>
        </w:rPr>
        <w:t>atte</w:t>
      </w:r>
      <w:r w:rsidR="001500A4">
        <w:rPr>
          <w:i/>
        </w:rPr>
        <w:t>ndu</w:t>
      </w:r>
      <w:r w:rsidR="00475B56">
        <w:rPr>
          <w:i/>
        </w:rPr>
        <w:t>e</w:t>
      </w:r>
      <w:r w:rsidR="001500A4">
        <w:rPr>
          <w:i/>
        </w:rPr>
        <w:t>. Il sera présenté au global</w:t>
      </w:r>
      <w:r w:rsidR="000A183C">
        <w:rPr>
          <w:i/>
        </w:rPr>
        <w:t xml:space="preserve"> (NB fonds attendu/envoyé/accepté/refusé) et détaillé par société de gestion.</w:t>
      </w:r>
    </w:p>
    <w:p w14:paraId="47294499" w14:textId="62AC67A6" w:rsidR="00287322" w:rsidRDefault="00287322" w:rsidP="00DD38FC">
      <w:pPr>
        <w:pStyle w:val="Corpsdetexte"/>
        <w:spacing w:before="40" w:after="40" w:line="270" w:lineRule="exact"/>
        <w:rPr>
          <w:i/>
        </w:rPr>
      </w:pPr>
    </w:p>
    <w:p w14:paraId="7CE6B8C6" w14:textId="0DEEDD69" w:rsidR="00287322" w:rsidRDefault="00287322" w:rsidP="0016617C">
      <w:pPr>
        <w:jc w:val="both"/>
      </w:pPr>
      <w:r w:rsidRPr="0016617C">
        <w:t>Un fichier exemple du compte rendu de collecte, des attendus et du compte rendu de fin de collecte sont disponibles sous le site internet à l’adresse suivante</w:t>
      </w:r>
    </w:p>
    <w:p w14:paraId="3A4B8D59" w14:textId="503BE84F" w:rsidR="00287322" w:rsidRPr="008B7870" w:rsidRDefault="000816A8" w:rsidP="00287322">
      <w:pPr>
        <w:pStyle w:val="Corpsdetexte"/>
        <w:spacing w:before="40" w:after="40" w:line="270" w:lineRule="exact"/>
        <w:rPr>
          <w:sz w:val="20"/>
        </w:rPr>
      </w:pPr>
      <w:hyperlink r:id="rId22" w:history="1">
        <w:r w:rsidR="00287322" w:rsidRPr="008B7870">
          <w:rPr>
            <w:rStyle w:val="Lienhypertexte"/>
            <w:sz w:val="20"/>
          </w:rPr>
          <w:t>https://www.banque-france.fr/statistiques/espace-declarants/obligations-reglementaires/statistiques-monetaires-et-financieres/dispositif-reglementaire-de-la-banque-de-france/projet-opc2-nouveau-dispositif-de-collecte-pour-les-0</w:t>
        </w:r>
      </w:hyperlink>
    </w:p>
    <w:p w14:paraId="273B67A7" w14:textId="59579C74" w:rsidR="00820ED1" w:rsidRDefault="00820ED1" w:rsidP="00DD38FC">
      <w:pPr>
        <w:pStyle w:val="Corpsdetexte"/>
        <w:spacing w:before="40" w:after="40" w:line="270" w:lineRule="exact"/>
        <w:rPr>
          <w:b/>
          <w:i/>
        </w:rPr>
      </w:pPr>
    </w:p>
    <w:p w14:paraId="774BB910" w14:textId="796D22E6" w:rsidR="00A31AE9" w:rsidRDefault="00A31AE9" w:rsidP="00DD38FC">
      <w:pPr>
        <w:pStyle w:val="Corpsdetexte"/>
        <w:spacing w:before="40" w:after="40" w:line="270" w:lineRule="exact"/>
        <w:rPr>
          <w:b/>
          <w:i/>
        </w:rPr>
      </w:pPr>
    </w:p>
    <w:p w14:paraId="0EC8379F" w14:textId="44CD8BD0" w:rsidR="00BF3EED" w:rsidRPr="004B45D5" w:rsidRDefault="00A07F69" w:rsidP="00DD38FC">
      <w:pPr>
        <w:pStyle w:val="Titre2"/>
        <w:jc w:val="both"/>
      </w:pPr>
      <w:bookmarkStart w:id="54" w:name="_Toc89423686"/>
      <w:bookmarkStart w:id="55" w:name="_Toc89423943"/>
      <w:bookmarkStart w:id="56" w:name="_Toc89423687"/>
      <w:bookmarkStart w:id="57" w:name="_Toc89423944"/>
      <w:bookmarkStart w:id="58" w:name="_Toc89423688"/>
      <w:bookmarkStart w:id="59" w:name="_Toc89423945"/>
      <w:bookmarkStart w:id="60" w:name="_Toc89423689"/>
      <w:bookmarkStart w:id="61" w:name="_Toc89423946"/>
      <w:bookmarkStart w:id="62" w:name="_Toc98516381"/>
      <w:bookmarkEnd w:id="54"/>
      <w:bookmarkEnd w:id="55"/>
      <w:bookmarkEnd w:id="56"/>
      <w:bookmarkEnd w:id="57"/>
      <w:bookmarkEnd w:id="58"/>
      <w:bookmarkEnd w:id="59"/>
      <w:bookmarkEnd w:id="60"/>
      <w:bookmarkEnd w:id="61"/>
      <w:r w:rsidRPr="004B45D5">
        <w:t>Définition des</w:t>
      </w:r>
      <w:r w:rsidR="006455DC" w:rsidRPr="004B45D5">
        <w:t xml:space="preserve"> remises statistiques B</w:t>
      </w:r>
      <w:r w:rsidR="00EE2941" w:rsidRPr="004B45D5">
        <w:t>anque de France</w:t>
      </w:r>
      <w:bookmarkEnd w:id="62"/>
    </w:p>
    <w:p w14:paraId="320A9679" w14:textId="77777777" w:rsidR="00B81174" w:rsidRDefault="00B81174" w:rsidP="00DD38FC">
      <w:pPr>
        <w:jc w:val="both"/>
      </w:pPr>
    </w:p>
    <w:p w14:paraId="0FC6BBEE" w14:textId="77777777" w:rsidR="00D373F6" w:rsidRDefault="006D15E2" w:rsidP="00DD38FC">
      <w:pPr>
        <w:jc w:val="both"/>
      </w:pPr>
      <w:r w:rsidRPr="00887B21">
        <w:t xml:space="preserve">Il existe 2 types de remise : </w:t>
      </w:r>
    </w:p>
    <w:p w14:paraId="5AB885D8" w14:textId="53EB8257" w:rsidR="00D373F6" w:rsidRDefault="006D15E2" w:rsidP="00DD38FC">
      <w:pPr>
        <w:pStyle w:val="Paragraphedeliste"/>
        <w:numPr>
          <w:ilvl w:val="0"/>
          <w:numId w:val="3"/>
        </w:numPr>
        <w:jc w:val="both"/>
      </w:pPr>
      <w:r w:rsidRPr="00887B21">
        <w:t>l</w:t>
      </w:r>
      <w:r w:rsidR="00B81174" w:rsidRPr="00887B21">
        <w:t xml:space="preserve">es </w:t>
      </w:r>
      <w:r w:rsidRPr="00887B21">
        <w:t>remises</w:t>
      </w:r>
      <w:r w:rsidR="00B81174" w:rsidRPr="00887B21">
        <w:t xml:space="preserve"> périodiques</w:t>
      </w:r>
      <w:r w:rsidRPr="00887B21">
        <w:t xml:space="preserve"> qui sont des déclarations de </w:t>
      </w:r>
      <w:r w:rsidR="00A945BF" w:rsidRPr="00887B21">
        <w:t xml:space="preserve">situation </w:t>
      </w:r>
      <w:r w:rsidRPr="00887B21">
        <w:t>comptable</w:t>
      </w:r>
      <w:r w:rsidR="00A945BF" w:rsidRPr="00887B21">
        <w:t xml:space="preserve"> portant sur les variables de bilan</w:t>
      </w:r>
      <w:r w:rsidR="005A7C42">
        <w:t>,</w:t>
      </w:r>
      <w:r w:rsidR="002C648F" w:rsidRPr="00887B21">
        <w:t> </w:t>
      </w:r>
    </w:p>
    <w:p w14:paraId="5B3B63EA" w14:textId="69FB8C67" w:rsidR="00B81174" w:rsidRPr="00887B21" w:rsidRDefault="00B17E93" w:rsidP="00DD38FC">
      <w:pPr>
        <w:pStyle w:val="Paragraphedeliste"/>
        <w:numPr>
          <w:ilvl w:val="0"/>
          <w:numId w:val="3"/>
        </w:numPr>
        <w:jc w:val="both"/>
      </w:pPr>
      <w:r w:rsidRPr="00887B21">
        <w:t>les remises annuelles</w:t>
      </w:r>
      <w:r w:rsidR="006D15E2" w:rsidRPr="00887B21">
        <w:t xml:space="preserve"> qui sont des </w:t>
      </w:r>
      <w:r w:rsidR="00EE2941" w:rsidRPr="00887B21">
        <w:t xml:space="preserve">déclarations </w:t>
      </w:r>
      <w:r w:rsidR="00A945BF" w:rsidRPr="00887B21">
        <w:t>portant sur les</w:t>
      </w:r>
      <w:r w:rsidR="006D15E2" w:rsidRPr="00887B21">
        <w:t xml:space="preserve"> compte</w:t>
      </w:r>
      <w:r w:rsidR="00A945BF" w:rsidRPr="00887B21">
        <w:t>s</w:t>
      </w:r>
      <w:r w:rsidR="006D15E2" w:rsidRPr="00887B21">
        <w:t xml:space="preserve"> de résultat et </w:t>
      </w:r>
      <w:r w:rsidR="00004510">
        <w:t xml:space="preserve">les </w:t>
      </w:r>
      <w:r w:rsidR="006D15E2" w:rsidRPr="00887B21">
        <w:t>tableau</w:t>
      </w:r>
      <w:r w:rsidR="00A945BF" w:rsidRPr="00887B21">
        <w:t>x</w:t>
      </w:r>
      <w:r w:rsidR="006D15E2" w:rsidRPr="00887B21">
        <w:t xml:space="preserve"> d’év</w:t>
      </w:r>
      <w:r w:rsidR="00347753">
        <w:t>o</w:t>
      </w:r>
      <w:r w:rsidR="006D15E2" w:rsidRPr="00887B21">
        <w:t xml:space="preserve">lution de l’actif net. </w:t>
      </w:r>
    </w:p>
    <w:p w14:paraId="735601F8" w14:textId="16694CDE" w:rsidR="006D15E2" w:rsidRPr="00887B21" w:rsidRDefault="00BF3EED" w:rsidP="00DD38FC">
      <w:pPr>
        <w:spacing w:before="120" w:after="60" w:line="270" w:lineRule="exact"/>
        <w:jc w:val="both"/>
        <w:rPr>
          <w:color w:val="0070C0"/>
        </w:rPr>
      </w:pPr>
      <w:r w:rsidRPr="00887B21">
        <w:t xml:space="preserve">Le régime de </w:t>
      </w:r>
      <w:r w:rsidR="006D15E2" w:rsidRPr="00887B21">
        <w:t xml:space="preserve">ces </w:t>
      </w:r>
      <w:r w:rsidRPr="00887B21">
        <w:t>remise</w:t>
      </w:r>
      <w:r w:rsidR="006D15E2" w:rsidRPr="00887B21">
        <w:t>s (périodicité et complétude des données)</w:t>
      </w:r>
      <w:r w:rsidRPr="00887B21">
        <w:t xml:space="preserve"> s’établit en fonction des contraintes légales et réglementaires applicables aux différentes catégories d’OPC</w:t>
      </w:r>
      <w:r w:rsidR="00810845" w:rsidRPr="00887B21">
        <w:t xml:space="preserve">, </w:t>
      </w:r>
      <w:r w:rsidRPr="00887B21">
        <w:t>telles que définies par le Code</w:t>
      </w:r>
      <w:r w:rsidRPr="00427666">
        <w:rPr>
          <w:i/>
        </w:rPr>
        <w:t xml:space="preserve"> </w:t>
      </w:r>
      <w:r w:rsidRPr="00887B21">
        <w:t xml:space="preserve">monétaire et financier et sur la base des règles arrêtées par l’AMF en matière de fréquence de valorisation des actifs et de calcul des </w:t>
      </w:r>
      <w:r w:rsidR="00C244D6" w:rsidRPr="00887B21">
        <w:t>valeurs liquidatives (</w:t>
      </w:r>
      <w:r w:rsidRPr="00887B21">
        <w:t>VL</w:t>
      </w:r>
      <w:r w:rsidR="00C244D6" w:rsidRPr="00887B21">
        <w:t>)</w:t>
      </w:r>
      <w:r w:rsidR="00B17E93" w:rsidRPr="00887B21">
        <w:t>.</w:t>
      </w:r>
    </w:p>
    <w:p w14:paraId="5AE88011" w14:textId="77777777" w:rsidR="00EE2941" w:rsidRDefault="00EE2941" w:rsidP="00DD38FC">
      <w:pPr>
        <w:spacing w:before="120" w:after="60" w:line="270" w:lineRule="exact"/>
        <w:jc w:val="both"/>
      </w:pPr>
    </w:p>
    <w:p w14:paraId="1DE7EB05" w14:textId="42D9ACA9" w:rsidR="00A07F69" w:rsidRDefault="00A07F69" w:rsidP="00DD38FC">
      <w:pPr>
        <w:pStyle w:val="Titre3"/>
        <w:jc w:val="both"/>
      </w:pPr>
      <w:bookmarkStart w:id="63" w:name="_Toc98516382"/>
      <w:r>
        <w:t xml:space="preserve">Règles communes </w:t>
      </w:r>
      <w:r w:rsidR="00887B21">
        <w:t>des remises</w:t>
      </w:r>
      <w:bookmarkEnd w:id="63"/>
    </w:p>
    <w:p w14:paraId="33C194C7" w14:textId="77777777" w:rsidR="00887B21" w:rsidRPr="00887B21" w:rsidRDefault="00887B21" w:rsidP="00DD38FC">
      <w:pPr>
        <w:jc w:val="both"/>
      </w:pPr>
    </w:p>
    <w:p w14:paraId="37D13AE8" w14:textId="021655F9" w:rsidR="00887B21" w:rsidRDefault="00887B21" w:rsidP="00DD38FC">
      <w:pPr>
        <w:pStyle w:val="Titre4"/>
        <w:jc w:val="both"/>
      </w:pPr>
      <w:bookmarkStart w:id="64" w:name="_Toc98516383"/>
      <w:r>
        <w:t>Portail de collecte</w:t>
      </w:r>
      <w:bookmarkEnd w:id="64"/>
      <w:r>
        <w:t> </w:t>
      </w:r>
    </w:p>
    <w:p w14:paraId="380C50D8" w14:textId="0A06E187" w:rsidR="00611C81" w:rsidRDefault="00611C81" w:rsidP="00DD38FC">
      <w:pPr>
        <w:pStyle w:val="Corpsdetexte"/>
        <w:spacing w:before="120" w:after="60" w:line="270" w:lineRule="exact"/>
        <w:ind w:left="720"/>
      </w:pPr>
      <w:r>
        <w:t xml:space="preserve">Les déclarations seront </w:t>
      </w:r>
      <w:r w:rsidR="00347753">
        <w:t xml:space="preserve">effectuées </w:t>
      </w:r>
      <w:r>
        <w:t xml:space="preserve">sur Onegate, le </w:t>
      </w:r>
      <w:r w:rsidR="00475B56">
        <w:t>p</w:t>
      </w:r>
      <w:r>
        <w:t xml:space="preserve">ortail statistique de la Banque de France. </w:t>
      </w:r>
    </w:p>
    <w:p w14:paraId="054ECF5B" w14:textId="77777777" w:rsidR="0052711E" w:rsidRDefault="0052711E" w:rsidP="00DD38FC">
      <w:pPr>
        <w:pStyle w:val="Corpsdetexte"/>
        <w:spacing w:before="120" w:after="60" w:line="270" w:lineRule="exact"/>
        <w:ind w:left="720"/>
      </w:pPr>
    </w:p>
    <w:p w14:paraId="16DF4912" w14:textId="1FCB4A0E" w:rsidR="00887B21" w:rsidRDefault="00887B21" w:rsidP="00DD38FC">
      <w:pPr>
        <w:pStyle w:val="Titre4"/>
        <w:jc w:val="both"/>
      </w:pPr>
      <w:bookmarkStart w:id="65" w:name="_Toc98516384"/>
      <w:r>
        <w:t>Monnaie d’expression</w:t>
      </w:r>
      <w:bookmarkEnd w:id="65"/>
      <w:r>
        <w:t> </w:t>
      </w:r>
    </w:p>
    <w:p w14:paraId="59A3FDA3" w14:textId="3B75820B" w:rsidR="00611C81" w:rsidRDefault="00611C81" w:rsidP="00DD38FC">
      <w:pPr>
        <w:pStyle w:val="Corpsdetexte"/>
        <w:spacing w:before="120" w:after="60" w:line="270" w:lineRule="exact"/>
        <w:ind w:left="720"/>
      </w:pPr>
      <w:r>
        <w:t xml:space="preserve">Les encours déclarés à la Banque de France sont exprimés en </w:t>
      </w:r>
      <w:r w:rsidRPr="00234DFB">
        <w:rPr>
          <w:u w:val="single"/>
        </w:rPr>
        <w:t>euros</w:t>
      </w:r>
      <w:r w:rsidR="00AF1624">
        <w:t xml:space="preserve">, </w:t>
      </w:r>
      <w:r>
        <w:t xml:space="preserve">quelle que soit la devise de comptabilisation. </w:t>
      </w:r>
    </w:p>
    <w:p w14:paraId="260AAB60" w14:textId="77777777" w:rsidR="0052711E" w:rsidRDefault="0052711E" w:rsidP="00DD38FC">
      <w:pPr>
        <w:pStyle w:val="Corpsdetexte"/>
        <w:spacing w:before="120" w:after="60" w:line="270" w:lineRule="exact"/>
        <w:ind w:left="720"/>
      </w:pPr>
    </w:p>
    <w:p w14:paraId="3E5F292D" w14:textId="77777777" w:rsidR="00887B21" w:rsidRDefault="00887B21" w:rsidP="00DD38FC">
      <w:pPr>
        <w:pStyle w:val="Titre4"/>
        <w:jc w:val="both"/>
      </w:pPr>
      <w:bookmarkStart w:id="66" w:name="_Toc98516385"/>
      <w:r>
        <w:t>Délai de correction</w:t>
      </w:r>
      <w:bookmarkEnd w:id="66"/>
      <w:r>
        <w:t> </w:t>
      </w:r>
    </w:p>
    <w:p w14:paraId="2735B740" w14:textId="149B2444" w:rsidR="00611C81" w:rsidRPr="00E74EAC" w:rsidRDefault="00C3723F" w:rsidP="00DD38FC">
      <w:pPr>
        <w:pStyle w:val="Corpsdetexte"/>
        <w:spacing w:before="120" w:after="60" w:line="270" w:lineRule="exact"/>
        <w:ind w:left="720"/>
        <w:rPr>
          <w:u w:val="single"/>
        </w:rPr>
      </w:pPr>
      <w:r w:rsidRPr="00C3723F">
        <w:t xml:space="preserve">Dans les cas où les contrôles a posteriori révèlent des anomalies de cohérence non détectées lors de la collecte, les remettants doivent prendre les dispositions nécessaires pour transmettre les déclarations corrigées à la Banque de France </w:t>
      </w:r>
      <w:r w:rsidRPr="00E74EAC">
        <w:rPr>
          <w:u w:val="single"/>
        </w:rPr>
        <w:t xml:space="preserve">avant </w:t>
      </w:r>
      <w:r w:rsidR="00E74EAC" w:rsidRPr="00E74EAC">
        <w:rPr>
          <w:u w:val="single"/>
        </w:rPr>
        <w:t>la fin de collecte de la prochaine échéance attendue</w:t>
      </w:r>
      <w:r w:rsidR="00D373F6" w:rsidRPr="00E74EAC">
        <w:rPr>
          <w:u w:val="single"/>
        </w:rPr>
        <w:t>.</w:t>
      </w:r>
    </w:p>
    <w:p w14:paraId="3658D932" w14:textId="77777777" w:rsidR="0052711E" w:rsidRDefault="0052711E" w:rsidP="00DD38FC">
      <w:pPr>
        <w:pStyle w:val="Corpsdetexte"/>
        <w:spacing w:before="120" w:after="60" w:line="270" w:lineRule="exact"/>
        <w:ind w:left="720"/>
      </w:pPr>
    </w:p>
    <w:p w14:paraId="641C0057" w14:textId="77777777" w:rsidR="00887B21" w:rsidRDefault="00887B21" w:rsidP="00DD38FC">
      <w:pPr>
        <w:pStyle w:val="Titre4"/>
        <w:jc w:val="both"/>
      </w:pPr>
      <w:bookmarkStart w:id="67" w:name="_Toc98516386"/>
      <w:r>
        <w:t>Norme minimale de qualité</w:t>
      </w:r>
      <w:bookmarkEnd w:id="67"/>
      <w:r>
        <w:t> </w:t>
      </w:r>
    </w:p>
    <w:p w14:paraId="5E2F94DA" w14:textId="6C49BE72" w:rsidR="00611C81" w:rsidRDefault="00C3723F" w:rsidP="00DD38FC">
      <w:pPr>
        <w:pStyle w:val="Corpsdetexte"/>
        <w:spacing w:before="120" w:after="60" w:line="270" w:lineRule="exact"/>
        <w:ind w:left="720"/>
      </w:pPr>
      <w:r w:rsidRPr="00C3723F">
        <w:t>Les déclarants doivent respecter les normes minimales de qualité telles qu’elles sont décrites dans l’annexe III à la décision 2014-01 du Gouverneur de la Banque de France.</w:t>
      </w:r>
    </w:p>
    <w:p w14:paraId="295DD0F1" w14:textId="77777777" w:rsidR="00611C81" w:rsidRDefault="00611C81" w:rsidP="00DD38FC">
      <w:pPr>
        <w:pStyle w:val="Corpsdetexte"/>
        <w:spacing w:before="120" w:after="60" w:line="270" w:lineRule="exact"/>
        <w:ind w:left="720"/>
      </w:pPr>
    </w:p>
    <w:p w14:paraId="772827C2" w14:textId="77777777" w:rsidR="00A07F69" w:rsidRPr="00A07F69" w:rsidRDefault="00A07F69" w:rsidP="00DD38FC">
      <w:pPr>
        <w:jc w:val="both"/>
      </w:pPr>
    </w:p>
    <w:p w14:paraId="2485E199" w14:textId="17FCBB99" w:rsidR="00BF3EED" w:rsidRDefault="006D15E2" w:rsidP="00DD38FC">
      <w:pPr>
        <w:pStyle w:val="Titre3"/>
        <w:jc w:val="both"/>
      </w:pPr>
      <w:bookmarkStart w:id="68" w:name="_Toc98516387"/>
      <w:r>
        <w:t>Remise</w:t>
      </w:r>
      <w:r w:rsidR="003F1815">
        <w:t>s</w:t>
      </w:r>
      <w:r>
        <w:t xml:space="preserve"> périodique</w:t>
      </w:r>
      <w:r w:rsidR="003F1815">
        <w:t>s</w:t>
      </w:r>
      <w:r>
        <w:t xml:space="preserve"> </w:t>
      </w:r>
      <w:r w:rsidR="00BF3EED">
        <w:t>des situations comptables</w:t>
      </w:r>
      <w:bookmarkEnd w:id="68"/>
    </w:p>
    <w:p w14:paraId="3F2C6C38" w14:textId="77777777" w:rsidR="002C648F" w:rsidRDefault="002C648F" w:rsidP="00DD38FC">
      <w:pPr>
        <w:spacing w:before="120" w:after="60" w:line="270" w:lineRule="exact"/>
        <w:jc w:val="both"/>
      </w:pPr>
    </w:p>
    <w:p w14:paraId="1CB86CAF" w14:textId="1E828474" w:rsidR="00C3723F" w:rsidRDefault="006455DC" w:rsidP="00DD38FC">
      <w:pPr>
        <w:pStyle w:val="Titre4"/>
        <w:jc w:val="both"/>
      </w:pPr>
      <w:bookmarkStart w:id="69" w:name="_Toc98516388"/>
      <w:r>
        <w:t xml:space="preserve">Instructions </w:t>
      </w:r>
      <w:r w:rsidR="005415D2">
        <w:t>fonctionnel</w:t>
      </w:r>
      <w:r w:rsidR="00A945BF">
        <w:t>le</w:t>
      </w:r>
      <w:r w:rsidR="005415D2">
        <w:t>s</w:t>
      </w:r>
      <w:r w:rsidR="00C3723F">
        <w:t> </w:t>
      </w:r>
      <w:r w:rsidR="00887B21">
        <w:t>de</w:t>
      </w:r>
      <w:r w:rsidR="003F1815">
        <w:t>s</w:t>
      </w:r>
      <w:r w:rsidR="00887B21">
        <w:t xml:space="preserve"> remise</w:t>
      </w:r>
      <w:r w:rsidR="003F1815">
        <w:t>s</w:t>
      </w:r>
      <w:r w:rsidR="00887B21">
        <w:t xml:space="preserve"> périodique</w:t>
      </w:r>
      <w:r w:rsidR="003F1815">
        <w:t>s</w:t>
      </w:r>
      <w:bookmarkEnd w:id="69"/>
    </w:p>
    <w:p w14:paraId="26407EAE" w14:textId="239046D5" w:rsidR="00BF3EED" w:rsidRDefault="00C3723F" w:rsidP="00DD38FC">
      <w:pPr>
        <w:spacing w:before="120" w:after="60" w:line="270" w:lineRule="exact"/>
        <w:ind w:left="360"/>
        <w:jc w:val="both"/>
      </w:pPr>
      <w:r>
        <w:t>E</w:t>
      </w:r>
      <w:r w:rsidR="00B17E93">
        <w:t xml:space="preserve">lles sont détaillées </w:t>
      </w:r>
      <w:r w:rsidR="0068461A">
        <w:t>le chapitre</w:t>
      </w:r>
      <w:r w:rsidR="00BF3EED">
        <w:t> </w:t>
      </w:r>
      <w:r w:rsidR="007C13EA">
        <w:t>3</w:t>
      </w:r>
      <w:r w:rsidR="0052711E">
        <w:t xml:space="preserve"> </w:t>
      </w:r>
      <w:r w:rsidR="00BF3EED">
        <w:t>du présent document</w:t>
      </w:r>
      <w:r w:rsidR="00B17E93">
        <w:t>. L</w:t>
      </w:r>
      <w:r w:rsidR="00BF3EED">
        <w:t xml:space="preserve">es </w:t>
      </w:r>
      <w:r w:rsidR="00272373">
        <w:t>modalités techniques de déclarations</w:t>
      </w:r>
      <w:r w:rsidR="00BF3EED">
        <w:t xml:space="preserve"> </w:t>
      </w:r>
      <w:r w:rsidR="00B17E93">
        <w:t>sont disponibles</w:t>
      </w:r>
      <w:r w:rsidR="00BF3EED">
        <w:t xml:space="preserve"> dans le cahier des charges informatique.</w:t>
      </w:r>
    </w:p>
    <w:p w14:paraId="1348A6FD" w14:textId="77777777" w:rsidR="002C648F" w:rsidRDefault="002C648F" w:rsidP="00DD38FC">
      <w:pPr>
        <w:pStyle w:val="Paragraphedeliste"/>
        <w:spacing w:before="120" w:after="60" w:line="270" w:lineRule="exact"/>
        <w:jc w:val="both"/>
      </w:pPr>
    </w:p>
    <w:p w14:paraId="3ECE57EA" w14:textId="2913E05A" w:rsidR="00C3723F" w:rsidRDefault="00C3723F" w:rsidP="00DD38FC">
      <w:pPr>
        <w:pStyle w:val="Titre4"/>
        <w:jc w:val="both"/>
      </w:pPr>
      <w:bookmarkStart w:id="70" w:name="_Toc98516389"/>
      <w:r>
        <w:t>Fréquence des remises </w:t>
      </w:r>
      <w:r w:rsidR="00887B21">
        <w:t>périodiques</w:t>
      </w:r>
      <w:bookmarkEnd w:id="70"/>
    </w:p>
    <w:p w14:paraId="653B0037" w14:textId="7B4165E7" w:rsidR="002C648F" w:rsidRPr="00B67514" w:rsidRDefault="00C3723F" w:rsidP="00DD38FC">
      <w:pPr>
        <w:spacing w:before="120" w:after="60" w:line="270" w:lineRule="exact"/>
        <w:ind w:left="360"/>
        <w:jc w:val="both"/>
      </w:pPr>
      <w:r w:rsidRPr="00C3723F">
        <w:rPr>
          <w:u w:val="single"/>
        </w:rPr>
        <w:t>L</w:t>
      </w:r>
      <w:r w:rsidR="002C648F" w:rsidRPr="00C3723F">
        <w:rPr>
          <w:u w:val="single"/>
        </w:rPr>
        <w:t>es remises sont mensuelles ou trimestrielles pour tous les OPC</w:t>
      </w:r>
      <w:r>
        <w:t>,</w:t>
      </w:r>
      <w:r w:rsidR="00A945BF">
        <w:t xml:space="preserve"> </w:t>
      </w:r>
      <w:r w:rsidR="00EB73C7">
        <w:t>comme détaillé</w:t>
      </w:r>
      <w:r w:rsidR="00A945BF">
        <w:t xml:space="preserve"> ci-dessous</w:t>
      </w:r>
      <w:r w:rsidR="002C648F" w:rsidRPr="00B67514">
        <w:t> :</w:t>
      </w:r>
    </w:p>
    <w:p w14:paraId="1F337236" w14:textId="40F2735D" w:rsidR="002C648F" w:rsidRPr="00B67514" w:rsidRDefault="002C648F" w:rsidP="00DD38FC">
      <w:pPr>
        <w:pStyle w:val="Paragraphedeliste"/>
        <w:numPr>
          <w:ilvl w:val="1"/>
          <w:numId w:val="2"/>
        </w:numPr>
        <w:ind w:left="2268" w:hanging="567"/>
        <w:jc w:val="both"/>
      </w:pPr>
      <w:r w:rsidRPr="00B67514">
        <w:lastRenderedPageBreak/>
        <w:t>Remise mensuelle</w:t>
      </w:r>
      <w:r w:rsidR="00B17E93" w:rsidRPr="00B67514">
        <w:t> : elle concerne</w:t>
      </w:r>
      <w:r w:rsidR="001A42B7" w:rsidRPr="00B67514">
        <w:t xml:space="preserve"> les OPC à périodicité de valeur liquidative inférieure ou égale </w:t>
      </w:r>
      <w:r w:rsidR="00543E19">
        <w:t>au mois</w:t>
      </w:r>
      <w:r w:rsidR="001A42B7" w:rsidRPr="00B67514">
        <w:t xml:space="preserve"> (c’est-à-dire quotidienne, bi-hebdomadaire, hebdomadaire, bimensuel</w:t>
      </w:r>
      <w:r w:rsidR="00CE30D1">
        <w:t>le</w:t>
      </w:r>
      <w:r w:rsidR="00864ED0">
        <w:t>,</w:t>
      </w:r>
      <w:r w:rsidR="001A42B7" w:rsidRPr="00B67514">
        <w:t xml:space="preserve"> etc</w:t>
      </w:r>
      <w:r w:rsidR="00864ED0">
        <w:t>.</w:t>
      </w:r>
      <w:r w:rsidR="001A42B7" w:rsidRPr="00B67514">
        <w:t xml:space="preserve">) </w:t>
      </w:r>
    </w:p>
    <w:p w14:paraId="13B144E8" w14:textId="3040A023" w:rsidR="002C648F" w:rsidRPr="00B67514" w:rsidRDefault="00B17E93" w:rsidP="00DD38FC">
      <w:pPr>
        <w:pStyle w:val="Paragraphedeliste"/>
        <w:numPr>
          <w:ilvl w:val="1"/>
          <w:numId w:val="2"/>
        </w:numPr>
        <w:ind w:left="2268" w:hanging="567"/>
        <w:jc w:val="both"/>
      </w:pPr>
      <w:r w:rsidRPr="00B67514">
        <w:t xml:space="preserve">Remise </w:t>
      </w:r>
      <w:r w:rsidR="00EB73C7">
        <w:t>t</w:t>
      </w:r>
      <w:r w:rsidRPr="00B67514">
        <w:t xml:space="preserve">rimestrielle : </w:t>
      </w:r>
      <w:r w:rsidR="00CE30D1">
        <w:t>e</w:t>
      </w:r>
      <w:r w:rsidR="00CE30D1" w:rsidRPr="00B67514">
        <w:t xml:space="preserve">lle </w:t>
      </w:r>
      <w:r w:rsidRPr="00B67514">
        <w:t>concerne</w:t>
      </w:r>
      <w:r w:rsidR="002C648F" w:rsidRPr="00B67514">
        <w:t xml:space="preserve"> le reste de la population</w:t>
      </w:r>
      <w:r w:rsidRPr="00B67514">
        <w:t>, c’est-à-dire l</w:t>
      </w:r>
      <w:r w:rsidR="002C648F" w:rsidRPr="00B67514">
        <w:t xml:space="preserve">es OPC à périodicité de valeur liquidative supérieure </w:t>
      </w:r>
      <w:r w:rsidR="00543E19">
        <w:t>au mois</w:t>
      </w:r>
      <w:r w:rsidR="002C648F" w:rsidRPr="00B67514">
        <w:t>,</w:t>
      </w:r>
      <w:r w:rsidR="00272373">
        <w:t xml:space="preserve"> </w:t>
      </w:r>
      <w:r w:rsidRPr="00B67514">
        <w:t>(</w:t>
      </w:r>
      <w:r w:rsidR="002C648F" w:rsidRPr="00B67514">
        <w:t>trimestrielle, semestrielle, annuelle</w:t>
      </w:r>
      <w:r w:rsidRPr="00B67514">
        <w:t>)</w:t>
      </w:r>
    </w:p>
    <w:p w14:paraId="6FFF015F" w14:textId="77777777" w:rsidR="00C55321" w:rsidRPr="00B67514" w:rsidRDefault="00C55321" w:rsidP="00DD38FC">
      <w:pPr>
        <w:jc w:val="both"/>
      </w:pPr>
    </w:p>
    <w:p w14:paraId="1AEE234C" w14:textId="24563261" w:rsidR="00C55321" w:rsidRPr="00B67514" w:rsidRDefault="006455DC" w:rsidP="00DD38FC">
      <w:pPr>
        <w:pStyle w:val="Titre4"/>
        <w:jc w:val="both"/>
      </w:pPr>
      <w:bookmarkStart w:id="71" w:name="_Toc98516390"/>
      <w:r w:rsidRPr="00B67514">
        <w:t>Calendrier </w:t>
      </w:r>
      <w:r w:rsidR="003D050E">
        <w:t xml:space="preserve">de remise </w:t>
      </w:r>
      <w:r w:rsidR="00C55321" w:rsidRPr="00B67514">
        <w:t>/ date de fin de collecte</w:t>
      </w:r>
      <w:bookmarkEnd w:id="71"/>
      <w:r w:rsidR="00887B21">
        <w:t xml:space="preserve"> </w:t>
      </w:r>
      <w:r w:rsidR="00C55321" w:rsidRPr="00B67514">
        <w:t xml:space="preserve"> </w:t>
      </w:r>
    </w:p>
    <w:p w14:paraId="22F04ABD" w14:textId="3A4C2107" w:rsidR="00C55321" w:rsidRPr="00B67514" w:rsidRDefault="00C55321" w:rsidP="00DD38FC">
      <w:pPr>
        <w:spacing w:before="120" w:after="60" w:line="270" w:lineRule="exact"/>
        <w:jc w:val="both"/>
      </w:pPr>
      <w:r w:rsidRPr="00B67514">
        <w:t>Les remises d</w:t>
      </w:r>
      <w:r w:rsidR="00543E19">
        <w:t>u</w:t>
      </w:r>
      <w:r w:rsidRPr="00B67514">
        <w:t xml:space="preserve"> bilan comptable doivent </w:t>
      </w:r>
      <w:r w:rsidR="003D050E">
        <w:t>intervenir</w:t>
      </w:r>
      <w:r w:rsidRPr="00B67514">
        <w:t xml:space="preserve"> au plus tard:</w:t>
      </w:r>
    </w:p>
    <w:p w14:paraId="6C829840" w14:textId="1E1A67B5" w:rsidR="00C55321" w:rsidRPr="00B67514" w:rsidRDefault="006455DC" w:rsidP="00DD38FC">
      <w:pPr>
        <w:pStyle w:val="Paragraphedeliste"/>
        <w:numPr>
          <w:ilvl w:val="0"/>
          <w:numId w:val="3"/>
        </w:numPr>
        <w:spacing w:before="120" w:after="60" w:line="270" w:lineRule="exact"/>
        <w:jc w:val="both"/>
      </w:pPr>
      <w:r w:rsidRPr="00B67514">
        <w:t>le </w:t>
      </w:r>
      <w:r w:rsidRPr="003D050E">
        <w:rPr>
          <w:b/>
        </w:rPr>
        <w:t>10</w:t>
      </w:r>
      <w:r w:rsidRPr="003D050E">
        <w:rPr>
          <w:b/>
          <w:vertAlign w:val="superscript"/>
        </w:rPr>
        <w:t>ème</w:t>
      </w:r>
      <w:r w:rsidRPr="003D050E">
        <w:rPr>
          <w:b/>
        </w:rPr>
        <w:t> jour ouvré</w:t>
      </w:r>
      <w:r w:rsidRPr="00B67514">
        <w:t xml:space="preserve"> du mois suivant la date d’arrêté </w:t>
      </w:r>
      <w:r w:rsidR="009C439E" w:rsidRPr="00B67514">
        <w:t xml:space="preserve"> pour les OPC monétaire</w:t>
      </w:r>
      <w:r w:rsidR="00EB73C7">
        <w:t>s</w:t>
      </w:r>
      <w:r w:rsidR="009C439E" w:rsidRPr="00B67514">
        <w:t> </w:t>
      </w:r>
      <w:r w:rsidR="004F37E8">
        <w:t>.</w:t>
      </w:r>
    </w:p>
    <w:p w14:paraId="04F7A026" w14:textId="76093C6E" w:rsidR="00C55321" w:rsidRPr="00B67514" w:rsidRDefault="006455DC" w:rsidP="00DD38FC">
      <w:pPr>
        <w:pStyle w:val="Paragraphedeliste"/>
        <w:numPr>
          <w:ilvl w:val="0"/>
          <w:numId w:val="3"/>
        </w:numPr>
        <w:jc w:val="both"/>
      </w:pPr>
      <w:r w:rsidRPr="00B67514">
        <w:t>le </w:t>
      </w:r>
      <w:r w:rsidRPr="003D050E">
        <w:rPr>
          <w:b/>
        </w:rPr>
        <w:t>23</w:t>
      </w:r>
      <w:r w:rsidRPr="003D050E">
        <w:rPr>
          <w:b/>
          <w:vertAlign w:val="superscript"/>
        </w:rPr>
        <w:t>ème</w:t>
      </w:r>
      <w:r w:rsidRPr="003D050E">
        <w:rPr>
          <w:b/>
        </w:rPr>
        <w:t> jour ouvré</w:t>
      </w:r>
      <w:r w:rsidRPr="00B67514">
        <w:t xml:space="preserve"> du mois suivant la date d’arrêté </w:t>
      </w:r>
      <w:r w:rsidR="009C439E" w:rsidRPr="00B67514">
        <w:t>pour les OPC non monétaires</w:t>
      </w:r>
      <w:r w:rsidR="004F37E8">
        <w:t>.</w:t>
      </w:r>
    </w:p>
    <w:p w14:paraId="553475A4" w14:textId="77777777" w:rsidR="00C55321" w:rsidRPr="00B67514" w:rsidRDefault="00C55321" w:rsidP="00DD38FC">
      <w:pPr>
        <w:spacing w:before="120" w:after="60" w:line="270" w:lineRule="exact"/>
        <w:ind w:left="360"/>
        <w:jc w:val="both"/>
      </w:pPr>
    </w:p>
    <w:p w14:paraId="099CD119" w14:textId="3E8431AE" w:rsidR="00C55321" w:rsidRPr="00B67514" w:rsidRDefault="00C55321" w:rsidP="00DD38FC">
      <w:pPr>
        <w:pStyle w:val="Titre4"/>
        <w:jc w:val="both"/>
      </w:pPr>
      <w:bookmarkStart w:id="72" w:name="_Toc98516391"/>
      <w:r w:rsidRPr="00B67514">
        <w:t xml:space="preserve">Allégement </w:t>
      </w:r>
      <w:r w:rsidR="00887B21">
        <w:t>possible sur l</w:t>
      </w:r>
      <w:r w:rsidRPr="00B67514">
        <w:t xml:space="preserve">es remises </w:t>
      </w:r>
      <w:r w:rsidR="00887B21">
        <w:t>périodiques</w:t>
      </w:r>
      <w:bookmarkEnd w:id="72"/>
    </w:p>
    <w:p w14:paraId="2EE68475" w14:textId="6DC5FB6A" w:rsidR="003D050E" w:rsidRDefault="00B17E93" w:rsidP="00DD38FC">
      <w:pPr>
        <w:pStyle w:val="Corpsdetexte"/>
        <w:spacing w:before="120" w:after="60" w:line="270" w:lineRule="exact"/>
      </w:pPr>
      <w:r w:rsidRPr="00B67514">
        <w:t>Pour les OPC à décla</w:t>
      </w:r>
      <w:r w:rsidR="00887B21">
        <w:t xml:space="preserve">ration mensuelle uniquement, l’obligation de </w:t>
      </w:r>
      <w:r w:rsidRPr="00B67514">
        <w:t xml:space="preserve">complétude </w:t>
      </w:r>
      <w:r w:rsidR="00C55321" w:rsidRPr="00B67514">
        <w:t xml:space="preserve">des déclarations des </w:t>
      </w:r>
      <w:r w:rsidRPr="00B67514">
        <w:t>remises périodiques</w:t>
      </w:r>
      <w:r w:rsidR="00C55321" w:rsidRPr="00B67514">
        <w:t xml:space="preserve"> est déterminé</w:t>
      </w:r>
      <w:r w:rsidRPr="00B67514">
        <w:t>e</w:t>
      </w:r>
      <w:r w:rsidR="00C55321" w:rsidRPr="00B67514">
        <w:t xml:space="preserve"> par l’application optionnelle d’un mécanisme de seuil</w:t>
      </w:r>
      <w:r w:rsidR="009C439E" w:rsidRPr="00B67514">
        <w:t xml:space="preserve"> d’actif net</w:t>
      </w:r>
      <w:r w:rsidRPr="00B67514">
        <w:t> : e</w:t>
      </w:r>
      <w:r w:rsidR="009C439E" w:rsidRPr="00B67514">
        <w:t xml:space="preserve">n application du règlement BCE, </w:t>
      </w:r>
      <w:r w:rsidR="00887B21">
        <w:t xml:space="preserve">une Banque Centrale peut autoriser </w:t>
      </w:r>
      <w:r w:rsidR="00ED0AE1">
        <w:t xml:space="preserve">un OPC ayant un encours sous gestion relativement faible </w:t>
      </w:r>
      <w:r w:rsidR="00475B56">
        <w:t>à</w:t>
      </w:r>
      <w:r w:rsidR="00ED0AE1">
        <w:t xml:space="preserve"> procéder à </w:t>
      </w:r>
      <w:r w:rsidR="00887B21">
        <w:t xml:space="preserve">une déclaration allégée, dès lors </w:t>
      </w:r>
      <w:r w:rsidRPr="00B67514">
        <w:t xml:space="preserve">que l’encours agrégé </w:t>
      </w:r>
      <w:r w:rsidR="00887B21">
        <w:t>de</w:t>
      </w:r>
      <w:r w:rsidR="00543E19">
        <w:t xml:space="preserve"> l’ensemble des</w:t>
      </w:r>
      <w:r w:rsidR="00887B21">
        <w:t xml:space="preserve"> déclarations </w:t>
      </w:r>
      <w:r w:rsidRPr="00B67514">
        <w:t>est supérieur à 95% du total</w:t>
      </w:r>
      <w:r w:rsidR="003D050E">
        <w:t xml:space="preserve"> du pays</w:t>
      </w:r>
      <w:r w:rsidR="009C439E" w:rsidRPr="00B67514">
        <w:t xml:space="preserve">. </w:t>
      </w:r>
      <w:r w:rsidRPr="00B67514">
        <w:t>Pour la France,</w:t>
      </w:r>
      <w:r w:rsidR="009C439E" w:rsidRPr="00B67514">
        <w:t xml:space="preserve"> ces 5% représentent les fonds ayant un</w:t>
      </w:r>
      <w:r w:rsidRPr="00B67514">
        <w:t xml:space="preserve"> actif net inférieur à 5</w:t>
      </w:r>
      <w:r w:rsidR="009C439E" w:rsidRPr="00B67514">
        <w:t>0</w:t>
      </w:r>
      <w:r w:rsidR="005415D2" w:rsidRPr="00B67514">
        <w:t xml:space="preserve"> </w:t>
      </w:r>
      <w:r w:rsidR="009C439E" w:rsidRPr="00B67514">
        <w:t>millions</w:t>
      </w:r>
      <w:r w:rsidR="003D050E">
        <w:t xml:space="preserve"> d’euros</w:t>
      </w:r>
      <w:r w:rsidR="009C439E" w:rsidRPr="00B67514">
        <w:t xml:space="preserve">. </w:t>
      </w:r>
    </w:p>
    <w:p w14:paraId="600E651A" w14:textId="5FA8967D" w:rsidR="00C55321" w:rsidRDefault="009C439E" w:rsidP="00DD38FC">
      <w:pPr>
        <w:pStyle w:val="Corpsdetexte"/>
        <w:spacing w:before="120" w:after="60" w:line="270" w:lineRule="exact"/>
      </w:pPr>
      <w:r w:rsidRPr="00B67514">
        <w:t xml:space="preserve">Pour simplifier la gestion courante, la </w:t>
      </w:r>
      <w:r w:rsidR="00B17E93" w:rsidRPr="00B67514">
        <w:t>B</w:t>
      </w:r>
      <w:r w:rsidRPr="00B67514">
        <w:t>anque de France demandera des déclarations complètes pour tous les fonds ayant au moins 1 fois</w:t>
      </w:r>
      <w:r w:rsidR="00B67514">
        <w:t xml:space="preserve"> dans leur vie</w:t>
      </w:r>
      <w:r w:rsidRPr="00B67514">
        <w:t xml:space="preserve"> dépassé l’</w:t>
      </w:r>
      <w:r w:rsidR="00DE5557" w:rsidRPr="00B67514">
        <w:t>encours</w:t>
      </w:r>
      <w:r w:rsidRPr="00B67514">
        <w:t xml:space="preserve"> sous gestion de 50 millions d’euros</w:t>
      </w:r>
      <w:r w:rsidR="00DE5557" w:rsidRPr="00B67514">
        <w:t xml:space="preserve">. </w:t>
      </w:r>
      <w:r w:rsidR="00B67514">
        <w:t>Pour les autres fonds à déclaration mensuelle</w:t>
      </w:r>
      <w:r w:rsidR="00864ED0">
        <w:t xml:space="preserve"> et n’ayant jamais dépassé le seuil de 50 millions d’euros</w:t>
      </w:r>
      <w:r w:rsidR="00B67514">
        <w:t xml:space="preserve">, une déclaration allégée </w:t>
      </w:r>
      <w:r w:rsidR="003D050E">
        <w:t xml:space="preserve">sera acceptée. </w:t>
      </w:r>
      <w:r w:rsidR="00543E19">
        <w:t xml:space="preserve">La </w:t>
      </w:r>
      <w:r w:rsidR="003D050E">
        <w:t xml:space="preserve">déclaration allégée correspond à la remise </w:t>
      </w:r>
      <w:r w:rsidR="00543E19">
        <w:t xml:space="preserve">obligatoire </w:t>
      </w:r>
      <w:r w:rsidR="003D050E">
        <w:t>dans Onegate des deux premières sections, soit la section « identification » et la section « Situation comptable de l’OPC simplifiée ».</w:t>
      </w:r>
    </w:p>
    <w:p w14:paraId="766EBE7A" w14:textId="301C5358" w:rsidR="00472EEB" w:rsidRDefault="00472EEB" w:rsidP="00DD38FC">
      <w:pPr>
        <w:jc w:val="both"/>
      </w:pPr>
      <w:r>
        <w:t>NB : il est malgré tout recommandé pour les OPC pouvant effectuer une remise allégée de déclarer toutes les sections de la remise pour des raisons de cohérence et complétude statistique avec les autres OPC.</w:t>
      </w:r>
    </w:p>
    <w:p w14:paraId="61A22827" w14:textId="77777777" w:rsidR="00472EEB" w:rsidRDefault="00472EEB" w:rsidP="00DD38FC">
      <w:pPr>
        <w:pStyle w:val="Corpsdetexte"/>
        <w:spacing w:before="120" w:after="60" w:line="270" w:lineRule="exact"/>
      </w:pPr>
    </w:p>
    <w:p w14:paraId="3EF3AEC1" w14:textId="77777777" w:rsidR="002917F0" w:rsidRPr="00B67514" w:rsidRDefault="002917F0" w:rsidP="00DD38FC">
      <w:pPr>
        <w:pStyle w:val="Corpsdetexte"/>
        <w:spacing w:before="120" w:after="60" w:line="270" w:lineRule="exact"/>
      </w:pPr>
    </w:p>
    <w:p w14:paraId="40735DA0" w14:textId="5D8A3D9D" w:rsidR="00BF3EED" w:rsidRDefault="00B17E93" w:rsidP="00DD38FC">
      <w:pPr>
        <w:pStyle w:val="Titre3"/>
        <w:jc w:val="both"/>
      </w:pPr>
      <w:bookmarkStart w:id="73" w:name="_Toc98516392"/>
      <w:r>
        <w:t>Remise annuelle</w:t>
      </w:r>
      <w:r w:rsidR="00BF3EED">
        <w:t xml:space="preserve"> de</w:t>
      </w:r>
      <w:r w:rsidR="00272373">
        <w:t>s</w:t>
      </w:r>
      <w:r w:rsidR="00BF3EED">
        <w:t xml:space="preserve"> co</w:t>
      </w:r>
      <w:r>
        <w:t xml:space="preserve">mptes de résultat </w:t>
      </w:r>
      <w:r w:rsidR="00BF3EED">
        <w:t xml:space="preserve">et </w:t>
      </w:r>
      <w:r w:rsidR="00272373">
        <w:t xml:space="preserve">des </w:t>
      </w:r>
      <w:r w:rsidR="00BF3EED">
        <w:t>tableau</w:t>
      </w:r>
      <w:r w:rsidR="003D050E">
        <w:t>x</w:t>
      </w:r>
      <w:r w:rsidR="00BF3EED">
        <w:t xml:space="preserve"> d’évolution de l’actif net</w:t>
      </w:r>
      <w:bookmarkEnd w:id="73"/>
      <w:r w:rsidR="00BF3EED">
        <w:t xml:space="preserve"> </w:t>
      </w:r>
    </w:p>
    <w:p w14:paraId="527A1DE0" w14:textId="6421F024" w:rsidR="00AF1624" w:rsidRDefault="00B17E93" w:rsidP="00DD38FC">
      <w:pPr>
        <w:pStyle w:val="Titre4"/>
        <w:jc w:val="both"/>
      </w:pPr>
      <w:bookmarkStart w:id="74" w:name="_Toc98516393"/>
      <w:r>
        <w:t>Instructions fonctionnel</w:t>
      </w:r>
      <w:r w:rsidR="00362222">
        <w:t>le</w:t>
      </w:r>
      <w:r w:rsidR="00AF1624">
        <w:t>s </w:t>
      </w:r>
      <w:r w:rsidR="00887B21">
        <w:t>de la remise annuelle</w:t>
      </w:r>
      <w:bookmarkEnd w:id="74"/>
    </w:p>
    <w:p w14:paraId="38E7E07C" w14:textId="3FF16176" w:rsidR="00BA0926" w:rsidRDefault="00FB0DD7" w:rsidP="00DD38FC">
      <w:pPr>
        <w:spacing w:before="120" w:after="60" w:line="270" w:lineRule="exact"/>
        <w:ind w:left="360"/>
        <w:jc w:val="both"/>
      </w:pPr>
      <w:r>
        <w:t xml:space="preserve">Elles sont détaillées le chapitre 2 du présent document. </w:t>
      </w:r>
      <w:r w:rsidR="00B17E93">
        <w:t xml:space="preserve">Les </w:t>
      </w:r>
      <w:r w:rsidR="00272373">
        <w:t>modalités technique</w:t>
      </w:r>
      <w:r w:rsidR="00B16A24">
        <w:t>s</w:t>
      </w:r>
      <w:r w:rsidR="00272373">
        <w:t xml:space="preserve"> de déclaration</w:t>
      </w:r>
      <w:r w:rsidR="00B17E93">
        <w:t xml:space="preserve"> sont disponibles dans le cahier des charges informatique</w:t>
      </w:r>
      <w:r w:rsidR="00C55321">
        <w:t xml:space="preserve">. </w:t>
      </w:r>
    </w:p>
    <w:p w14:paraId="13A90D49" w14:textId="77777777" w:rsidR="00AF1624" w:rsidRDefault="00AF1624" w:rsidP="00DD38FC">
      <w:pPr>
        <w:spacing w:before="120" w:after="60" w:line="270" w:lineRule="exact"/>
        <w:ind w:left="360"/>
        <w:jc w:val="both"/>
      </w:pPr>
    </w:p>
    <w:p w14:paraId="7237C61E" w14:textId="67C5DB94" w:rsidR="00AF1624" w:rsidRDefault="00BA0926" w:rsidP="00DD38FC">
      <w:pPr>
        <w:pStyle w:val="Titre4"/>
        <w:jc w:val="both"/>
      </w:pPr>
      <w:bookmarkStart w:id="75" w:name="_Toc98516394"/>
      <w:r>
        <w:t>F</w:t>
      </w:r>
      <w:r w:rsidR="00887B21">
        <w:t>réquence</w:t>
      </w:r>
      <w:bookmarkEnd w:id="75"/>
      <w:r w:rsidR="00887B21">
        <w:t> </w:t>
      </w:r>
    </w:p>
    <w:p w14:paraId="24DB88A9" w14:textId="25306510" w:rsidR="000E2414" w:rsidRDefault="00AF1624" w:rsidP="00DD38FC">
      <w:pPr>
        <w:spacing w:before="120" w:after="60" w:line="270" w:lineRule="exact"/>
        <w:ind w:left="360"/>
        <w:jc w:val="both"/>
      </w:pPr>
      <w:r>
        <w:t>Une</w:t>
      </w:r>
      <w:r w:rsidR="00BA0926">
        <w:t xml:space="preserve"> fois par an, à</w:t>
      </w:r>
      <w:r w:rsidR="00BF3EED">
        <w:t xml:space="preserve"> la clôture de chaque exercice, l’ensemble des déclarants doit faire parvenir </w:t>
      </w:r>
      <w:r w:rsidR="00BA0926">
        <w:t>sa remise</w:t>
      </w:r>
      <w:r w:rsidR="00BF3EED">
        <w:t xml:space="preserve"> annuel</w:t>
      </w:r>
      <w:r w:rsidR="00BA0926">
        <w:t>le</w:t>
      </w:r>
      <w:r w:rsidR="00672C97">
        <w:t>.</w:t>
      </w:r>
    </w:p>
    <w:p w14:paraId="75FDF444" w14:textId="77777777" w:rsidR="00AF1624" w:rsidRPr="00C55321" w:rsidRDefault="00AF1624" w:rsidP="00DD38FC">
      <w:pPr>
        <w:spacing w:before="120" w:after="60" w:line="270" w:lineRule="exact"/>
        <w:ind w:left="360"/>
        <w:jc w:val="both"/>
      </w:pPr>
    </w:p>
    <w:p w14:paraId="40E8DC9A" w14:textId="676D45D3" w:rsidR="00AF1624" w:rsidRDefault="00C55321" w:rsidP="00DD38FC">
      <w:pPr>
        <w:pStyle w:val="Titre4"/>
        <w:jc w:val="both"/>
      </w:pPr>
      <w:bookmarkStart w:id="76" w:name="_Toc98516395"/>
      <w:r>
        <w:t>D</w:t>
      </w:r>
      <w:r w:rsidR="00AF1624">
        <w:t>élai de remise </w:t>
      </w:r>
      <w:r w:rsidR="00887B21">
        <w:t>annuelle</w:t>
      </w:r>
      <w:bookmarkEnd w:id="76"/>
    </w:p>
    <w:p w14:paraId="12D5AF98" w14:textId="7E379E86" w:rsidR="00C55321" w:rsidRDefault="00C55321" w:rsidP="00DD38FC">
      <w:pPr>
        <w:pStyle w:val="Corpsdetexte"/>
        <w:spacing w:before="120" w:after="60" w:line="270" w:lineRule="exact"/>
        <w:ind w:left="360"/>
      </w:pPr>
      <w:r>
        <w:t>Les déclarations de données de comptes annuels doivent parvenir au plus tard le </w:t>
      </w:r>
      <w:r w:rsidRPr="001473FB">
        <w:rPr>
          <w:b/>
        </w:rPr>
        <w:t>60</w:t>
      </w:r>
      <w:r w:rsidRPr="001473FB">
        <w:rPr>
          <w:b/>
          <w:vertAlign w:val="superscript"/>
        </w:rPr>
        <w:t>ème</w:t>
      </w:r>
      <w:r w:rsidRPr="001473FB">
        <w:rPr>
          <w:b/>
        </w:rPr>
        <w:t> jour ouvré</w:t>
      </w:r>
      <w:r>
        <w:t xml:space="preserve"> suivant la date de clôture.</w:t>
      </w:r>
    </w:p>
    <w:p w14:paraId="36C9829A" w14:textId="6BA4149A" w:rsidR="002340A9" w:rsidRDefault="002340A9" w:rsidP="00DD38FC">
      <w:pPr>
        <w:pStyle w:val="Corpsdetexte"/>
        <w:spacing w:before="120" w:after="60" w:line="270" w:lineRule="exact"/>
        <w:ind w:left="360"/>
      </w:pPr>
    </w:p>
    <w:p w14:paraId="0A833DFA" w14:textId="1B9A311C" w:rsidR="00BF3EED" w:rsidRDefault="0052711E" w:rsidP="00DD38FC">
      <w:pPr>
        <w:pStyle w:val="Titre2"/>
        <w:jc w:val="both"/>
      </w:pPr>
      <w:bookmarkStart w:id="77" w:name="_Toc98516396"/>
      <w:r w:rsidRPr="004B45D5">
        <w:lastRenderedPageBreak/>
        <w:t>R</w:t>
      </w:r>
      <w:r>
        <w:t>ôles et responsabilité</w:t>
      </w:r>
      <w:r w:rsidR="00FA0266">
        <w:t>s</w:t>
      </w:r>
      <w:r>
        <w:t xml:space="preserve"> </w:t>
      </w:r>
      <w:r w:rsidR="00BF3EED" w:rsidRPr="004B45D5">
        <w:t xml:space="preserve">des </w:t>
      </w:r>
      <w:r>
        <w:t>acteurs</w:t>
      </w:r>
      <w:bookmarkEnd w:id="77"/>
    </w:p>
    <w:p w14:paraId="055ACA41" w14:textId="77777777" w:rsidR="005035BF" w:rsidRPr="00A31AE9" w:rsidRDefault="005035BF" w:rsidP="00A31AE9"/>
    <w:p w14:paraId="78AC63CA" w14:textId="7327335A" w:rsidR="006564C0" w:rsidRDefault="00A56B50" w:rsidP="00DD38FC">
      <w:pPr>
        <w:pStyle w:val="Corpsdetexte"/>
        <w:spacing w:before="120" w:after="60" w:line="270" w:lineRule="exact"/>
      </w:pPr>
      <w:r w:rsidRPr="0052711E">
        <w:rPr>
          <w:b/>
          <w:color w:val="1F497D" w:themeColor="text2"/>
        </w:rPr>
        <w:t>La société de gestion</w:t>
      </w:r>
      <w:r w:rsidRPr="009606B9">
        <w:rPr>
          <w:b/>
          <w:color w:val="1F497D" w:themeColor="text2"/>
        </w:rPr>
        <w:t xml:space="preserve"> </w:t>
      </w:r>
      <w:r w:rsidRPr="006564C0">
        <w:t>est le responsable juridique</w:t>
      </w:r>
      <w:r w:rsidR="00BF3EED" w:rsidRPr="006564C0">
        <w:t xml:space="preserve"> </w:t>
      </w:r>
      <w:r w:rsidR="006920E2" w:rsidRPr="006564C0">
        <w:t xml:space="preserve">pour </w:t>
      </w:r>
      <w:r w:rsidR="00090F1A" w:rsidRPr="006564C0">
        <w:t>le</w:t>
      </w:r>
      <w:r w:rsidR="006920E2" w:rsidRPr="006564C0">
        <w:t>s OPC</w:t>
      </w:r>
      <w:r w:rsidR="00090F1A" w:rsidRPr="006564C0">
        <w:t xml:space="preserve"> qu’elle </w:t>
      </w:r>
      <w:r w:rsidR="003D050E" w:rsidRPr="006564C0">
        <w:t>gère</w:t>
      </w:r>
      <w:r w:rsidR="006920E2" w:rsidRPr="006564C0">
        <w:t xml:space="preserve">. </w:t>
      </w:r>
      <w:r w:rsidR="00090F1A" w:rsidRPr="006564C0">
        <w:t>Ainsi, l</w:t>
      </w:r>
      <w:r w:rsidR="00BF3EED" w:rsidRPr="006564C0">
        <w:t>e respect de</w:t>
      </w:r>
      <w:r w:rsidR="00090F1A" w:rsidRPr="006564C0">
        <w:t>s</w:t>
      </w:r>
      <w:r w:rsidR="00BF3EED" w:rsidRPr="006564C0">
        <w:t xml:space="preserve"> obligations de déclarations statistiques à la Banque de France lui incombe directement m</w:t>
      </w:r>
      <w:r w:rsidR="00090F1A" w:rsidRPr="006564C0">
        <w:t xml:space="preserve">ême s’il </w:t>
      </w:r>
      <w:r w:rsidR="006564C0">
        <w:t xml:space="preserve">est </w:t>
      </w:r>
      <w:r w:rsidR="00090F1A" w:rsidRPr="006564C0">
        <w:t xml:space="preserve">fait appel à un tiers </w:t>
      </w:r>
      <w:r w:rsidR="00BF3EED" w:rsidRPr="006564C0">
        <w:t xml:space="preserve">pour élaborer et transmettre ses déclarations. De ce fait, </w:t>
      </w:r>
      <w:r w:rsidR="00090F1A" w:rsidRPr="006564C0">
        <w:t>elle pourrait être</w:t>
      </w:r>
      <w:r w:rsidR="00BF3EED" w:rsidRPr="006564C0">
        <w:t xml:space="preserve"> sanctionné</w:t>
      </w:r>
      <w:r w:rsidR="00672C97">
        <w:t>e</w:t>
      </w:r>
      <w:r w:rsidR="00BF3EED" w:rsidRPr="006564C0">
        <w:t xml:space="preserve"> en cas</w:t>
      </w:r>
      <w:r w:rsidR="00417C92">
        <w:t xml:space="preserve"> </w:t>
      </w:r>
      <w:r w:rsidR="00BF3EED" w:rsidRPr="006564C0">
        <w:t>d’infraction</w:t>
      </w:r>
      <w:r w:rsidR="005B31E0" w:rsidRPr="006564C0">
        <w:t xml:space="preserve"> </w:t>
      </w:r>
      <w:r w:rsidR="00BF3EED" w:rsidRPr="006564C0">
        <w:t xml:space="preserve">dans les conditions décrites dans la décision </w:t>
      </w:r>
      <w:r w:rsidR="006564C0" w:rsidRPr="009606B9">
        <w:t>de la BCE du 19 août 2010 sur le non-respect des obligations de déclaration statistique (BCE/2010/10)</w:t>
      </w:r>
    </w:p>
    <w:p w14:paraId="41EA0B64" w14:textId="77777777" w:rsidR="005035BF" w:rsidRPr="009606B9" w:rsidRDefault="005035BF" w:rsidP="00DD38FC">
      <w:pPr>
        <w:pStyle w:val="Corpsdetexte"/>
        <w:spacing w:before="120" w:after="60" w:line="270" w:lineRule="exact"/>
        <w:rPr>
          <w:color w:val="1F497D" w:themeColor="text2"/>
        </w:rPr>
      </w:pPr>
    </w:p>
    <w:p w14:paraId="47542883" w14:textId="375A3649" w:rsidR="004B45D5" w:rsidRDefault="00090F1A" w:rsidP="00DD38FC">
      <w:pPr>
        <w:pStyle w:val="Corpsdetexte"/>
        <w:spacing w:before="120" w:after="60" w:line="270" w:lineRule="exact"/>
      </w:pPr>
      <w:r w:rsidRPr="0052711E">
        <w:rPr>
          <w:b/>
          <w:color w:val="1F497D" w:themeColor="text2"/>
        </w:rPr>
        <w:t>Le déclarant</w:t>
      </w:r>
      <w:r w:rsidR="00E87242" w:rsidRPr="0052711E">
        <w:rPr>
          <w:b/>
          <w:color w:val="1F497D" w:themeColor="text2"/>
        </w:rPr>
        <w:t xml:space="preserve"> </w:t>
      </w:r>
      <w:r w:rsidRPr="0052711E">
        <w:rPr>
          <w:b/>
          <w:color w:val="1F497D" w:themeColor="text2"/>
        </w:rPr>
        <w:t>Onegate</w:t>
      </w:r>
      <w:r w:rsidR="0052711E" w:rsidRPr="0052711E">
        <w:rPr>
          <w:color w:val="1F497D" w:themeColor="text2"/>
        </w:rPr>
        <w:t xml:space="preserve"> </w:t>
      </w:r>
      <w:r w:rsidR="0052711E">
        <w:t>(personne morale) est</w:t>
      </w:r>
      <w:r>
        <w:t xml:space="preserve"> le resp</w:t>
      </w:r>
      <w:r w:rsidR="00E87242">
        <w:t xml:space="preserve">onsable des déclarations </w:t>
      </w:r>
      <w:r w:rsidR="004B45D5">
        <w:t>vis-à-vis du Portail Onegate</w:t>
      </w:r>
      <w:r w:rsidR="00E87242">
        <w:t xml:space="preserve">. Des remettants (personnes physiques) </w:t>
      </w:r>
      <w:r w:rsidR="006564C0">
        <w:t>qui agissent au nom du déclarant O</w:t>
      </w:r>
      <w:r w:rsidR="00081B5C">
        <w:t>negate</w:t>
      </w:r>
      <w:r w:rsidR="006564C0">
        <w:t xml:space="preserve"> pour </w:t>
      </w:r>
      <w:r w:rsidR="00272373">
        <w:t xml:space="preserve">le </w:t>
      </w:r>
      <w:r w:rsidR="006564C0">
        <w:t>dépôt des remises sont nommés par le déclarant</w:t>
      </w:r>
      <w:r w:rsidR="00E87242">
        <w:t xml:space="preserve">. Dans le cadre d’OPC2, </w:t>
      </w:r>
      <w:r w:rsidR="006564C0">
        <w:t>l</w:t>
      </w:r>
      <w:r w:rsidR="00E87242">
        <w:t xml:space="preserve">es déclarants (et remettants associés) peuvent </w:t>
      </w:r>
      <w:r w:rsidR="004B45D5">
        <w:t xml:space="preserve">être soit </w:t>
      </w:r>
      <w:r w:rsidR="00E87242">
        <w:t>les sociétés de gestion elle</w:t>
      </w:r>
      <w:r w:rsidR="00672C97">
        <w:t>s</w:t>
      </w:r>
      <w:r w:rsidR="00E87242">
        <w:t>-même</w:t>
      </w:r>
      <w:r w:rsidR="00672C97">
        <w:t>s</w:t>
      </w:r>
      <w:r w:rsidR="00E87242">
        <w:t>,</w:t>
      </w:r>
      <w:r w:rsidR="004B45D5">
        <w:t xml:space="preserve"> soit</w:t>
      </w:r>
      <w:r w:rsidR="00E87242">
        <w:t xml:space="preserve"> des sociétés tiers (sociétés valorisat</w:t>
      </w:r>
      <w:r w:rsidR="004B45D5">
        <w:t>rice</w:t>
      </w:r>
      <w:r w:rsidR="00E87242">
        <w:t>s</w:t>
      </w:r>
      <w:r w:rsidR="004B45D5">
        <w:t xml:space="preserve"> des OPC</w:t>
      </w:r>
      <w:r w:rsidR="00E87242">
        <w:t>,</w:t>
      </w:r>
      <w:r w:rsidR="004B45D5">
        <w:t xml:space="preserve"> </w:t>
      </w:r>
      <w:r w:rsidR="00E87242">
        <w:t>société</w:t>
      </w:r>
      <w:r w:rsidR="004F37E8">
        <w:t>s</w:t>
      </w:r>
      <w:r w:rsidR="00E87242">
        <w:t xml:space="preserve"> de solution</w:t>
      </w:r>
      <w:r w:rsidR="004F37E8">
        <w:t>s</w:t>
      </w:r>
      <w:r w:rsidR="00E87242">
        <w:t xml:space="preserve"> informatiques). </w:t>
      </w:r>
    </w:p>
    <w:p w14:paraId="1AE167FD" w14:textId="77777777" w:rsidR="005035BF" w:rsidRDefault="005035BF" w:rsidP="00DD38FC">
      <w:pPr>
        <w:pStyle w:val="Corpsdetexte"/>
        <w:spacing w:before="120" w:after="60" w:line="270" w:lineRule="exact"/>
      </w:pPr>
    </w:p>
    <w:p w14:paraId="459481DD" w14:textId="72B54C31" w:rsidR="006564C0" w:rsidRDefault="0052711E" w:rsidP="00DD38FC">
      <w:pPr>
        <w:pStyle w:val="Corpsdetexte"/>
        <w:spacing w:before="120" w:after="60" w:line="270" w:lineRule="exact"/>
      </w:pPr>
      <w:r w:rsidRPr="0052711E">
        <w:rPr>
          <w:b/>
          <w:color w:val="1F497D" w:themeColor="text2"/>
        </w:rPr>
        <w:t xml:space="preserve">La </w:t>
      </w:r>
      <w:r>
        <w:rPr>
          <w:b/>
          <w:color w:val="1F497D" w:themeColor="text2"/>
        </w:rPr>
        <w:t>B</w:t>
      </w:r>
      <w:r w:rsidRPr="0052711E">
        <w:rPr>
          <w:b/>
          <w:color w:val="1F497D" w:themeColor="text2"/>
        </w:rPr>
        <w:t xml:space="preserve">anque de </w:t>
      </w:r>
      <w:r w:rsidR="006564C0">
        <w:rPr>
          <w:b/>
          <w:color w:val="1F497D" w:themeColor="text2"/>
        </w:rPr>
        <w:t>France</w:t>
      </w:r>
      <w:r w:rsidR="004952D4">
        <w:rPr>
          <w:b/>
          <w:color w:val="1F497D" w:themeColor="text2"/>
        </w:rPr>
        <w:t>,</w:t>
      </w:r>
      <w:r w:rsidR="006564C0">
        <w:rPr>
          <w:b/>
          <w:color w:val="1F497D" w:themeColor="text2"/>
        </w:rPr>
        <w:t xml:space="preserve"> </w:t>
      </w:r>
      <w:r w:rsidR="00081B5C">
        <w:rPr>
          <w:b/>
          <w:color w:val="1F497D" w:themeColor="text2"/>
        </w:rPr>
        <w:t xml:space="preserve">notamment </w:t>
      </w:r>
      <w:r w:rsidR="006564C0">
        <w:rPr>
          <w:b/>
          <w:color w:val="1F497D" w:themeColor="text2"/>
        </w:rPr>
        <w:t>le Service de l’</w:t>
      </w:r>
      <w:r w:rsidR="00081B5C">
        <w:rPr>
          <w:b/>
          <w:color w:val="1F497D" w:themeColor="text2"/>
        </w:rPr>
        <w:t>Épargne</w:t>
      </w:r>
      <w:r w:rsidR="006564C0">
        <w:rPr>
          <w:b/>
          <w:color w:val="1F497D" w:themeColor="text2"/>
        </w:rPr>
        <w:t xml:space="preserve"> Financière et de la Titrisation</w:t>
      </w:r>
      <w:r w:rsidRPr="0052711E">
        <w:rPr>
          <w:b/>
          <w:color w:val="1F497D" w:themeColor="text2"/>
        </w:rPr>
        <w:t xml:space="preserve"> </w:t>
      </w:r>
      <w:r w:rsidR="006564C0">
        <w:rPr>
          <w:b/>
          <w:color w:val="1F497D" w:themeColor="text2"/>
        </w:rPr>
        <w:t>(</w:t>
      </w:r>
      <w:r w:rsidRPr="0052711E">
        <w:rPr>
          <w:b/>
          <w:color w:val="1F497D" w:themeColor="text2"/>
        </w:rPr>
        <w:t>S</w:t>
      </w:r>
      <w:r>
        <w:rPr>
          <w:b/>
          <w:color w:val="1F497D" w:themeColor="text2"/>
        </w:rPr>
        <w:t>EFT</w:t>
      </w:r>
      <w:r w:rsidR="006564C0">
        <w:rPr>
          <w:b/>
          <w:color w:val="1F497D" w:themeColor="text2"/>
        </w:rPr>
        <w:t>)</w:t>
      </w:r>
      <w:r w:rsidR="004952D4">
        <w:rPr>
          <w:b/>
          <w:color w:val="1F497D" w:themeColor="text2"/>
        </w:rPr>
        <w:t>,</w:t>
      </w:r>
      <w:r>
        <w:t xml:space="preserve"> </w:t>
      </w:r>
      <w:r w:rsidR="006564C0">
        <w:t>est en charge de</w:t>
      </w:r>
      <w:r>
        <w:t xml:space="preserve"> </w:t>
      </w:r>
      <w:r w:rsidR="006564C0">
        <w:t xml:space="preserve">la bonne intégration des données statistiques remises et de leur agrégation à destination de la BCE. </w:t>
      </w:r>
    </w:p>
    <w:p w14:paraId="3038D62F" w14:textId="77777777" w:rsidR="005035BF" w:rsidRDefault="005035BF" w:rsidP="00DD38FC">
      <w:pPr>
        <w:pStyle w:val="Corpsdetexte"/>
        <w:spacing w:before="120" w:after="60" w:line="270" w:lineRule="exact"/>
      </w:pPr>
    </w:p>
    <w:p w14:paraId="160774F0" w14:textId="4114CD2E" w:rsidR="00090F1A" w:rsidRDefault="006564C0" w:rsidP="00DD38FC">
      <w:pPr>
        <w:pStyle w:val="Corpsdetexte"/>
        <w:spacing w:before="120" w:after="60" w:line="270" w:lineRule="exact"/>
      </w:pPr>
      <w:r>
        <w:t xml:space="preserve">À cette fin, elle aura pour tâche </w:t>
      </w:r>
      <w:r w:rsidR="0052711E">
        <w:t>la gestion du lien</w:t>
      </w:r>
      <w:r w:rsidR="004B45D5">
        <w:t xml:space="preserve"> entre un OPC et le déclarant Onegate (le rattachement)</w:t>
      </w:r>
      <w:r w:rsidR="0052711E">
        <w:t>.</w:t>
      </w:r>
      <w:r>
        <w:t xml:space="preserve"> </w:t>
      </w:r>
      <w:r w:rsidR="004952D4">
        <w:t xml:space="preserve">Lors de </w:t>
      </w:r>
      <w:r>
        <w:t>la création de tout OPC, le rattachement devra être effectué par le SEFT</w:t>
      </w:r>
      <w:r w:rsidR="000A3D69">
        <w:t>, à charge pour</w:t>
      </w:r>
      <w:r>
        <w:t xml:space="preserve"> la société de gestion ou </w:t>
      </w:r>
      <w:r w:rsidR="000A3D69">
        <w:t>pour le</w:t>
      </w:r>
      <w:r>
        <w:t xml:space="preserve"> déclarant d’en informer la Banque de France </w:t>
      </w:r>
      <w:r w:rsidR="002917F0">
        <w:t>dès son agrément donné par l’AMF</w:t>
      </w:r>
      <w:r>
        <w:t xml:space="preserve">. </w:t>
      </w:r>
    </w:p>
    <w:p w14:paraId="56104530" w14:textId="77777777" w:rsidR="005035BF" w:rsidRDefault="005035BF" w:rsidP="00DD38FC">
      <w:pPr>
        <w:pStyle w:val="Corpsdetexte"/>
        <w:spacing w:before="120" w:after="60" w:line="270" w:lineRule="exact"/>
      </w:pPr>
    </w:p>
    <w:p w14:paraId="6B5E2570" w14:textId="4FE4441F" w:rsidR="0052711E" w:rsidRDefault="0052711E" w:rsidP="00DD38FC">
      <w:pPr>
        <w:pStyle w:val="Corpsdetexte"/>
        <w:spacing w:before="120" w:after="60" w:line="270" w:lineRule="exact"/>
      </w:pPr>
      <w:r w:rsidRPr="0052711E">
        <w:rPr>
          <w:b/>
          <w:color w:val="1F497D" w:themeColor="text2"/>
        </w:rPr>
        <w:t>L’AMF</w:t>
      </w:r>
      <w:r w:rsidRPr="0052711E">
        <w:rPr>
          <w:color w:val="1F497D" w:themeColor="text2"/>
        </w:rPr>
        <w:t xml:space="preserve"> </w:t>
      </w:r>
      <w:r>
        <w:t xml:space="preserve">est le responsable de l’état civil des OPC. </w:t>
      </w:r>
      <w:r w:rsidR="00272373">
        <w:t>Dans le</w:t>
      </w:r>
      <w:r w:rsidR="00672C97">
        <w:t>s</w:t>
      </w:r>
      <w:r w:rsidR="00272373">
        <w:t xml:space="preserve"> cas pour lesquels l</w:t>
      </w:r>
      <w:r w:rsidR="00FA0266">
        <w:t xml:space="preserve">es retours des contrôles métiers </w:t>
      </w:r>
      <w:r w:rsidR="00272373">
        <w:t>(CR</w:t>
      </w:r>
      <w:r w:rsidR="00620BB0">
        <w:t>C</w:t>
      </w:r>
      <w:r w:rsidR="00272373">
        <w:t xml:space="preserve">) mis en place </w:t>
      </w:r>
      <w:r w:rsidR="00620BB0">
        <w:t xml:space="preserve">dans le back-end </w:t>
      </w:r>
      <w:r w:rsidR="00272373">
        <w:t xml:space="preserve">indiquent une anomalie sur l’état civil </w:t>
      </w:r>
      <w:r w:rsidR="004952D4">
        <w:t xml:space="preserve">déclaré par </w:t>
      </w:r>
      <w:r w:rsidR="00272373">
        <w:t>l’OPC</w:t>
      </w:r>
      <w:r w:rsidR="004952D4">
        <w:t xml:space="preserve"> dans OPC2 (différent de celui de l’AMF)</w:t>
      </w:r>
      <w:r w:rsidR="00272373">
        <w:t>, le remettant se doit de vérifier les informations de sa remise</w:t>
      </w:r>
      <w:r w:rsidR="00620BB0">
        <w:t>.</w:t>
      </w:r>
      <w:r w:rsidR="00272373">
        <w:t xml:space="preserve"> </w:t>
      </w:r>
      <w:r w:rsidR="00620BB0">
        <w:t>S</w:t>
      </w:r>
      <w:r w:rsidR="00272373">
        <w:t xml:space="preserve">’il </w:t>
      </w:r>
      <w:r w:rsidR="004952D4">
        <w:t>confirme les informations déclarées dans OPC2</w:t>
      </w:r>
      <w:r w:rsidR="00FA0266">
        <w:t>,</w:t>
      </w:r>
      <w:r w:rsidR="004952D4">
        <w:t xml:space="preserve"> il devra effectuer </w:t>
      </w:r>
      <w:r w:rsidR="00272373">
        <w:t>un correctif dans l’applicatif de l’AMF afin d</w:t>
      </w:r>
      <w:r w:rsidR="004952D4">
        <w:t>e corriger</w:t>
      </w:r>
      <w:r w:rsidR="00272373">
        <w:t xml:space="preserve"> l’état civil</w:t>
      </w:r>
      <w:r w:rsidR="004952D4">
        <w:t xml:space="preserve"> AMF</w:t>
      </w:r>
      <w:r w:rsidR="00272373">
        <w:t xml:space="preserve">. </w:t>
      </w:r>
    </w:p>
    <w:p w14:paraId="3B4550C8" w14:textId="4CA5703C" w:rsidR="00620BB0" w:rsidRDefault="00620BB0" w:rsidP="00DD38FC">
      <w:pPr>
        <w:autoSpaceDE w:val="0"/>
        <w:autoSpaceDN w:val="0"/>
        <w:jc w:val="both"/>
      </w:pPr>
      <w:r w:rsidRPr="00EE0341">
        <w:t>La Boite mail de contact de l’AMF est</w:t>
      </w:r>
      <w:r>
        <w:rPr>
          <w:sz w:val="24"/>
          <w:szCs w:val="24"/>
        </w:rPr>
        <w:t xml:space="preserve"> : </w:t>
      </w:r>
      <w:hyperlink r:id="rId23" w:history="1">
        <w:r w:rsidR="001D0518">
          <w:rPr>
            <w:rStyle w:val="Lienhypertexte"/>
          </w:rPr>
          <w:t>b.infosge@amf-france.org</w:t>
        </w:r>
      </w:hyperlink>
    </w:p>
    <w:p w14:paraId="4DD1DE9F" w14:textId="77777777" w:rsidR="009C0E97" w:rsidRDefault="009C0E97" w:rsidP="00DD38FC">
      <w:pPr>
        <w:pStyle w:val="Corpsdetexte"/>
        <w:spacing w:before="120" w:after="60" w:line="270" w:lineRule="exact"/>
      </w:pPr>
    </w:p>
    <w:p w14:paraId="56280914" w14:textId="0EFEA272" w:rsidR="00BF3EED" w:rsidRDefault="00C3723F" w:rsidP="00DD38FC">
      <w:pPr>
        <w:pStyle w:val="Titre2"/>
        <w:jc w:val="both"/>
      </w:pPr>
      <w:bookmarkStart w:id="78" w:name="_Toc98516397"/>
      <w:r w:rsidRPr="004B45D5">
        <w:t>Contact</w:t>
      </w:r>
      <w:r w:rsidR="00FA0266">
        <w:t>s</w:t>
      </w:r>
      <w:r w:rsidR="00BF3EED" w:rsidRPr="004B45D5">
        <w:t xml:space="preserve"> Banque de </w:t>
      </w:r>
      <w:r w:rsidR="004B45D5">
        <w:t>France</w:t>
      </w:r>
      <w:bookmarkEnd w:id="78"/>
    </w:p>
    <w:p w14:paraId="32C8608E" w14:textId="77777777" w:rsidR="004B45D5" w:rsidRPr="004B45D5" w:rsidRDefault="004B45D5" w:rsidP="00DD38FC">
      <w:pPr>
        <w:jc w:val="both"/>
      </w:pPr>
    </w:p>
    <w:p w14:paraId="5BA7EBE4" w14:textId="533BBA2D" w:rsidR="004B45D5" w:rsidRDefault="004B45D5" w:rsidP="00DD38FC">
      <w:pPr>
        <w:pStyle w:val="Titre3"/>
        <w:jc w:val="both"/>
      </w:pPr>
      <w:bookmarkStart w:id="79" w:name="_Toc98516398"/>
      <w:r>
        <w:t xml:space="preserve">Gestion </w:t>
      </w:r>
      <w:r w:rsidR="002F61A0">
        <w:t>des données</w:t>
      </w:r>
      <w:bookmarkEnd w:id="79"/>
    </w:p>
    <w:p w14:paraId="58F13183" w14:textId="2EC271F9" w:rsidR="00BF3EED" w:rsidRDefault="00FB7518" w:rsidP="00DD38FC">
      <w:pPr>
        <w:pStyle w:val="Corpsdetexte"/>
        <w:spacing w:before="120" w:after="60" w:line="270" w:lineRule="exact"/>
      </w:pPr>
      <w:r w:rsidRPr="00FB7518">
        <w:t xml:space="preserve">Le dispositif de collecte est géré par le </w:t>
      </w:r>
      <w:r w:rsidR="001040B8" w:rsidRPr="005439B5">
        <w:t>Pôle</w:t>
      </w:r>
      <w:r w:rsidR="00E8599D" w:rsidRPr="005439B5">
        <w:t xml:space="preserve"> fonds d’investissement</w:t>
      </w:r>
      <w:r w:rsidR="001040B8" w:rsidRPr="005439B5">
        <w:t xml:space="preserve"> du Service de l’</w:t>
      </w:r>
      <w:r w:rsidR="00F4371F" w:rsidRPr="005439B5">
        <w:t>Épargne</w:t>
      </w:r>
      <w:r w:rsidR="001040B8" w:rsidRPr="005439B5">
        <w:t xml:space="preserve"> Financière et de la Titrisation (</w:t>
      </w:r>
      <w:r w:rsidR="009A4530" w:rsidRPr="005439B5">
        <w:t>SEFT</w:t>
      </w:r>
      <w:r w:rsidR="001040B8" w:rsidRPr="005439B5">
        <w:t>)</w:t>
      </w:r>
      <w:r w:rsidRPr="00A83121">
        <w:rPr>
          <w:color w:val="0070C0"/>
        </w:rPr>
        <w:t xml:space="preserve"> </w:t>
      </w:r>
      <w:r w:rsidRPr="00FB7518">
        <w:t xml:space="preserve">de la Direction des Statistiques Monétaires et Financières (DSMF). </w:t>
      </w:r>
    </w:p>
    <w:p w14:paraId="04749F06" w14:textId="78B8764E" w:rsidR="004B45D5" w:rsidRDefault="004B45D5" w:rsidP="00DD38FC">
      <w:pPr>
        <w:pStyle w:val="Corpsdetexte"/>
        <w:spacing w:before="120" w:after="60" w:line="270" w:lineRule="exact"/>
      </w:pPr>
      <w:r>
        <w:t xml:space="preserve">Adresse mail contact : </w:t>
      </w:r>
      <w:hyperlink r:id="rId24" w:history="1">
        <w:r w:rsidR="00423AE8" w:rsidRPr="002776F5">
          <w:rPr>
            <w:rStyle w:val="Lienhypertexte"/>
          </w:rPr>
          <w:t>2521-opc2-ut@banque-france.fr</w:t>
        </w:r>
      </w:hyperlink>
    </w:p>
    <w:p w14:paraId="188BB7A3" w14:textId="77777777" w:rsidR="004B45D5" w:rsidRDefault="004B45D5" w:rsidP="00DD38FC">
      <w:pPr>
        <w:pStyle w:val="Corpsdetexte"/>
        <w:spacing w:before="120" w:after="60" w:line="270" w:lineRule="exact"/>
      </w:pPr>
    </w:p>
    <w:p w14:paraId="7A879CE5" w14:textId="109D74C3" w:rsidR="004B45D5" w:rsidRDefault="002F61A0" w:rsidP="00DD38FC">
      <w:pPr>
        <w:pStyle w:val="Titre3"/>
        <w:jc w:val="both"/>
      </w:pPr>
      <w:bookmarkStart w:id="80" w:name="_Toc98516399"/>
      <w:r>
        <w:t>Support informatique du portail de c</w:t>
      </w:r>
      <w:r w:rsidR="004B45D5">
        <w:t>ollecte (</w:t>
      </w:r>
      <w:r>
        <w:t>Onegate)</w:t>
      </w:r>
      <w:bookmarkEnd w:id="80"/>
    </w:p>
    <w:p w14:paraId="32778D8B" w14:textId="77777777" w:rsidR="00030179" w:rsidRDefault="004B45D5" w:rsidP="00DD38FC">
      <w:pPr>
        <w:pStyle w:val="Corpsdetexte"/>
        <w:spacing w:before="120" w:after="60" w:line="270" w:lineRule="exact"/>
      </w:pPr>
      <w:r>
        <w:t>Pour tout ce qui concerne le Portail Onegate (problème d’accessibilité, de route informatique</w:t>
      </w:r>
      <w:r w:rsidR="00030179">
        <w:t xml:space="preserve"> …) </w:t>
      </w:r>
    </w:p>
    <w:p w14:paraId="43AC70E3" w14:textId="77777777" w:rsidR="00423AE8" w:rsidRPr="008434BF" w:rsidRDefault="00030179" w:rsidP="00DD38FC">
      <w:pPr>
        <w:autoSpaceDE w:val="0"/>
        <w:autoSpaceDN w:val="0"/>
        <w:jc w:val="both"/>
        <w:rPr>
          <w:szCs w:val="22"/>
        </w:rPr>
      </w:pPr>
      <w:r>
        <w:t xml:space="preserve">adresse mail contact : </w:t>
      </w:r>
      <w:hyperlink r:id="rId25" w:history="1">
        <w:r w:rsidR="00423AE8" w:rsidRPr="008434BF">
          <w:rPr>
            <w:rStyle w:val="Lienhypertexte"/>
            <w:szCs w:val="22"/>
          </w:rPr>
          <w:t>Support-ONEGATE@banque-france.fr</w:t>
        </w:r>
      </w:hyperlink>
      <w:r w:rsidR="00423AE8" w:rsidRPr="008434BF">
        <w:rPr>
          <w:rFonts w:ascii="Segoe UI" w:hAnsi="Segoe UI" w:cs="Segoe UI"/>
          <w:szCs w:val="22"/>
        </w:rPr>
        <w:t xml:space="preserve"> </w:t>
      </w:r>
    </w:p>
    <w:p w14:paraId="5CDE0EA4" w14:textId="77777777" w:rsidR="00BF3EED" w:rsidRDefault="00BF3EED" w:rsidP="00DD38FC">
      <w:pPr>
        <w:pStyle w:val="Corpsdetexte"/>
        <w:spacing w:before="40" w:after="40" w:line="270" w:lineRule="exact"/>
      </w:pPr>
    </w:p>
    <w:p w14:paraId="5015371E" w14:textId="0B91E8F5" w:rsidR="00BB11EB" w:rsidRDefault="00BB11EB" w:rsidP="00DD38FC">
      <w:pPr>
        <w:pStyle w:val="Titre1"/>
        <w:jc w:val="both"/>
        <w:rPr>
          <w:color w:val="000000"/>
        </w:rPr>
      </w:pPr>
      <w:bookmarkStart w:id="81" w:name="_Toc67653075"/>
      <w:bookmarkStart w:id="82" w:name="_Toc98516400"/>
      <w:r w:rsidRPr="00FC17BC">
        <w:rPr>
          <w:color w:val="000000"/>
        </w:rPr>
        <w:lastRenderedPageBreak/>
        <w:t>Chapitre </w:t>
      </w:r>
      <w:r>
        <w:rPr>
          <w:color w:val="000000"/>
        </w:rPr>
        <w:t>2</w:t>
      </w:r>
      <w:r w:rsidRPr="00FC17BC">
        <w:rPr>
          <w:color w:val="000000"/>
        </w:rPr>
        <w:br/>
        <w:t>Présentation générale de</w:t>
      </w:r>
      <w:r>
        <w:rPr>
          <w:color w:val="000000"/>
        </w:rPr>
        <w:t xml:space="preserve">s </w:t>
      </w:r>
      <w:r w:rsidRPr="00FC17BC">
        <w:rPr>
          <w:color w:val="000000"/>
        </w:rPr>
        <w:t>remise</w:t>
      </w:r>
      <w:r>
        <w:rPr>
          <w:color w:val="000000"/>
        </w:rPr>
        <w:t>s</w:t>
      </w:r>
      <w:bookmarkEnd w:id="81"/>
      <w:bookmarkEnd w:id="82"/>
    </w:p>
    <w:p w14:paraId="77A2AEE1" w14:textId="77777777" w:rsidR="00D92C01" w:rsidRPr="00D92C01" w:rsidRDefault="00D92C01" w:rsidP="00DD38FC">
      <w:pPr>
        <w:jc w:val="both"/>
      </w:pPr>
    </w:p>
    <w:p w14:paraId="16678FBB" w14:textId="4B2DB552" w:rsidR="00BB11EB" w:rsidRDefault="00BB11EB" w:rsidP="00DD38FC">
      <w:pPr>
        <w:pStyle w:val="Titre2"/>
        <w:jc w:val="both"/>
      </w:pPr>
      <w:bookmarkStart w:id="83" w:name="_Toc67653076"/>
      <w:bookmarkStart w:id="84" w:name="_Toc98516401"/>
      <w:r w:rsidRPr="004B45D5">
        <w:t>Les différentes sections d</w:t>
      </w:r>
      <w:r w:rsidR="008C48D4">
        <w:t>es</w:t>
      </w:r>
      <w:r w:rsidRPr="004B45D5">
        <w:t xml:space="preserve"> remise</w:t>
      </w:r>
      <w:r w:rsidR="008C48D4">
        <w:t>s</w:t>
      </w:r>
      <w:r w:rsidRPr="004B45D5">
        <w:t xml:space="preserve"> périodique</w:t>
      </w:r>
      <w:bookmarkEnd w:id="83"/>
      <w:r w:rsidR="008C48D4">
        <w:t>s</w:t>
      </w:r>
      <w:bookmarkEnd w:id="84"/>
    </w:p>
    <w:p w14:paraId="1E01C4FD" w14:textId="77777777" w:rsidR="00BB11EB" w:rsidRPr="007F3457" w:rsidRDefault="00BB11EB" w:rsidP="00DD38FC">
      <w:pPr>
        <w:jc w:val="both"/>
      </w:pPr>
    </w:p>
    <w:p w14:paraId="25D291B4" w14:textId="77777777" w:rsidR="004040AD" w:rsidRDefault="00BB11EB" w:rsidP="00DD38FC">
      <w:pPr>
        <w:jc w:val="both"/>
      </w:pPr>
      <w:r>
        <w:t>L</w:t>
      </w:r>
      <w:r w:rsidR="008C48D4">
        <w:t>es</w:t>
      </w:r>
      <w:r>
        <w:t xml:space="preserve"> remise</w:t>
      </w:r>
      <w:r w:rsidR="008C48D4">
        <w:t>s</w:t>
      </w:r>
      <w:r>
        <w:t xml:space="preserve"> périodique</w:t>
      </w:r>
      <w:r w:rsidR="008C48D4">
        <w:t>s</w:t>
      </w:r>
      <w:r>
        <w:t xml:space="preserve"> </w:t>
      </w:r>
      <w:r w:rsidR="008C48D4">
        <w:t>sont</w:t>
      </w:r>
      <w:r>
        <w:t xml:space="preserve"> composée</w:t>
      </w:r>
      <w:r w:rsidR="008C48D4">
        <w:t>s</w:t>
      </w:r>
      <w:r>
        <w:t xml:space="preserve"> de 8 sections liées à des données d’arrêté de bilan comptable et d’évolution de l’actif net de l’OPC. </w:t>
      </w:r>
      <w:r w:rsidRPr="00817933">
        <w:t xml:space="preserve">Les nouveautés par rapport à la collecte précédente sont également </w:t>
      </w:r>
      <w:r w:rsidRPr="007F3457">
        <w:rPr>
          <w:i/>
        </w:rPr>
        <w:t>mentionnées</w:t>
      </w:r>
      <w:r w:rsidR="004040AD">
        <w:rPr>
          <w:i/>
        </w:rPr>
        <w:t xml:space="preserve"> dans le présent Chapitre dans le paragraphe 3</w:t>
      </w:r>
      <w:r>
        <w:t xml:space="preserve">. </w:t>
      </w:r>
    </w:p>
    <w:p w14:paraId="44EEDF66" w14:textId="3115A11D" w:rsidR="00BB11EB" w:rsidRDefault="00BB11EB" w:rsidP="00DD38FC">
      <w:pPr>
        <w:jc w:val="both"/>
      </w:pPr>
      <w:r>
        <w:t>Les 8 sections sont : Identification ; Situation comptable de l’OPC simplifiée ;</w:t>
      </w:r>
    </w:p>
    <w:p w14:paraId="1AFD1C75" w14:textId="5778AEEE" w:rsidR="00BB11EB" w:rsidRDefault="00BB11EB" w:rsidP="00DD38FC">
      <w:pPr>
        <w:jc w:val="both"/>
      </w:pPr>
      <w:r>
        <w:t>Situation comptable de l’OPC détaillée ; Titres ; biens immobiliers </w:t>
      </w:r>
      <w:r w:rsidR="004040AD">
        <w:t>(si vous détenez des biens immobiliers)</w:t>
      </w:r>
      <w:r>
        <w:t xml:space="preserve">; </w:t>
      </w:r>
    </w:p>
    <w:p w14:paraId="7B396428" w14:textId="77777777" w:rsidR="00BB11EB" w:rsidRDefault="00BB11EB" w:rsidP="00DD38FC">
      <w:pPr>
        <w:jc w:val="both"/>
      </w:pPr>
      <w:r>
        <w:t>Autres composantes de l’actif ; Autres composantes du passif</w:t>
      </w:r>
    </w:p>
    <w:p w14:paraId="63C44073" w14:textId="77777777" w:rsidR="00BB11EB" w:rsidRDefault="00BB11EB" w:rsidP="00DD38FC">
      <w:pPr>
        <w:jc w:val="both"/>
      </w:pPr>
    </w:p>
    <w:p w14:paraId="7AE96799" w14:textId="77777777" w:rsidR="00BB11EB" w:rsidRPr="009C0E97" w:rsidRDefault="00BB11EB" w:rsidP="00DD38FC">
      <w:pPr>
        <w:jc w:val="both"/>
        <w:rPr>
          <w:b/>
        </w:rPr>
      </w:pPr>
    </w:p>
    <w:p w14:paraId="67384108" w14:textId="29828CD8" w:rsidR="00BB11EB" w:rsidRDefault="00BB11EB" w:rsidP="00DD38FC">
      <w:pPr>
        <w:pStyle w:val="Paragraphedeliste"/>
        <w:numPr>
          <w:ilvl w:val="0"/>
          <w:numId w:val="3"/>
        </w:numPr>
        <w:jc w:val="both"/>
        <w:rPr>
          <w:b/>
        </w:rPr>
      </w:pPr>
      <w:r w:rsidRPr="009C0E97">
        <w:rPr>
          <w:b/>
        </w:rPr>
        <w:t>Identification (8 variables)</w:t>
      </w:r>
    </w:p>
    <w:p w14:paraId="106212AA" w14:textId="77777777" w:rsidR="0023404F" w:rsidRPr="009C0E97" w:rsidRDefault="0023404F" w:rsidP="00A31AE9">
      <w:pPr>
        <w:pStyle w:val="Paragraphedeliste"/>
        <w:jc w:val="both"/>
        <w:rPr>
          <w:b/>
        </w:rPr>
      </w:pPr>
    </w:p>
    <w:p w14:paraId="7423B1D6" w14:textId="77777777" w:rsidR="00BB11EB" w:rsidRDefault="00BB11EB" w:rsidP="00DD38FC">
      <w:pPr>
        <w:jc w:val="both"/>
      </w:pPr>
    </w:p>
    <w:p w14:paraId="186A4818" w14:textId="77777777" w:rsidR="00BB11EB" w:rsidRDefault="00BB11EB" w:rsidP="00DD38FC">
      <w:pPr>
        <w:jc w:val="both"/>
      </w:pPr>
      <w:r w:rsidRPr="00D5759C">
        <w:rPr>
          <w:noProof/>
        </w:rPr>
        <w:drawing>
          <wp:inline distT="0" distB="0" distL="0" distR="0" wp14:anchorId="074C6147" wp14:editId="183C87D5">
            <wp:extent cx="5939790" cy="448945"/>
            <wp:effectExtent l="0" t="0" r="381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9790" cy="448945"/>
                    </a:xfrm>
                    <a:prstGeom prst="rect">
                      <a:avLst/>
                    </a:prstGeom>
                    <a:noFill/>
                    <a:ln>
                      <a:noFill/>
                    </a:ln>
                  </pic:spPr>
                </pic:pic>
              </a:graphicData>
            </a:graphic>
          </wp:inline>
        </w:drawing>
      </w:r>
    </w:p>
    <w:p w14:paraId="405C832E" w14:textId="77777777" w:rsidR="00BB11EB" w:rsidRDefault="00BB11EB" w:rsidP="00DD38FC">
      <w:pPr>
        <w:jc w:val="both"/>
      </w:pPr>
    </w:p>
    <w:p w14:paraId="382159F9" w14:textId="4C7011BE" w:rsidR="00BB11EB" w:rsidRDefault="00BB11EB" w:rsidP="00DD38FC">
      <w:pPr>
        <w:jc w:val="both"/>
      </w:pPr>
      <w:r>
        <w:t xml:space="preserve">Cette section permet de relier l’OPC à son état civil complet récupéré de l’AMF </w:t>
      </w:r>
      <w:r w:rsidR="00525747">
        <w:t>et</w:t>
      </w:r>
      <w:r>
        <w:t xml:space="preserve"> de connaitre la date d’arrêté déclaré</w:t>
      </w:r>
      <w:r w:rsidR="004040AD">
        <w:t>e</w:t>
      </w:r>
      <w:r>
        <w:t xml:space="preserve">. </w:t>
      </w:r>
    </w:p>
    <w:p w14:paraId="72856C43" w14:textId="77777777" w:rsidR="00BB11EB" w:rsidRPr="007F3457" w:rsidRDefault="00BB11EB" w:rsidP="00DD38FC">
      <w:pPr>
        <w:jc w:val="both"/>
        <w:rPr>
          <w:sz w:val="18"/>
        </w:rPr>
      </w:pPr>
    </w:p>
    <w:p w14:paraId="03973922" w14:textId="77777777" w:rsidR="00BB11EB" w:rsidRDefault="00BB11EB" w:rsidP="00DD38FC">
      <w:pPr>
        <w:jc w:val="both"/>
      </w:pPr>
    </w:p>
    <w:p w14:paraId="5B778B51" w14:textId="548C078B" w:rsidR="00BB11EB" w:rsidRDefault="00BB11EB" w:rsidP="00DD38FC">
      <w:pPr>
        <w:pStyle w:val="Paragraphedeliste"/>
        <w:numPr>
          <w:ilvl w:val="0"/>
          <w:numId w:val="3"/>
        </w:numPr>
        <w:jc w:val="both"/>
        <w:rPr>
          <w:b/>
        </w:rPr>
      </w:pPr>
      <w:r w:rsidRPr="009C0E97">
        <w:rPr>
          <w:b/>
        </w:rPr>
        <w:t>Situation comptable de l’OPC simplifiée (3 variables)</w:t>
      </w:r>
    </w:p>
    <w:p w14:paraId="1B0A40C1" w14:textId="77777777" w:rsidR="0023404F" w:rsidRPr="009C0E97" w:rsidRDefault="0023404F" w:rsidP="00A31AE9">
      <w:pPr>
        <w:pStyle w:val="Paragraphedeliste"/>
        <w:jc w:val="both"/>
        <w:rPr>
          <w:b/>
        </w:rPr>
      </w:pPr>
    </w:p>
    <w:p w14:paraId="14288496" w14:textId="77777777" w:rsidR="00BB11EB" w:rsidRDefault="00BB11EB" w:rsidP="00DD38FC">
      <w:pPr>
        <w:jc w:val="both"/>
      </w:pPr>
    </w:p>
    <w:p w14:paraId="71732004" w14:textId="77777777" w:rsidR="00BB11EB" w:rsidRDefault="00BB11EB" w:rsidP="00DD38FC">
      <w:pPr>
        <w:jc w:val="both"/>
      </w:pPr>
      <w:r w:rsidRPr="007F3457">
        <w:rPr>
          <w:rFonts w:ascii="Arial" w:hAnsi="Arial" w:cs="Arial"/>
          <w:noProof/>
          <w:sz w:val="14"/>
          <w:szCs w:val="24"/>
        </w:rPr>
        <w:drawing>
          <wp:inline distT="0" distB="0" distL="0" distR="0" wp14:anchorId="6533C234" wp14:editId="0DAE3E34">
            <wp:extent cx="2359025" cy="429370"/>
            <wp:effectExtent l="0" t="0" r="3175"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10634" cy="438763"/>
                    </a:xfrm>
                    <a:prstGeom prst="rect">
                      <a:avLst/>
                    </a:prstGeom>
                    <a:noFill/>
                    <a:ln>
                      <a:noFill/>
                    </a:ln>
                  </pic:spPr>
                </pic:pic>
              </a:graphicData>
            </a:graphic>
          </wp:inline>
        </w:drawing>
      </w:r>
    </w:p>
    <w:p w14:paraId="68A03C20" w14:textId="77777777" w:rsidR="00BB11EB" w:rsidRDefault="00BB11EB" w:rsidP="00DD38FC">
      <w:pPr>
        <w:jc w:val="both"/>
      </w:pPr>
    </w:p>
    <w:p w14:paraId="662F8F6F" w14:textId="43C81424" w:rsidR="00BB11EB" w:rsidRDefault="00BB11EB" w:rsidP="00DD38FC">
      <w:pPr>
        <w:jc w:val="both"/>
      </w:pPr>
      <w:r>
        <w:t xml:space="preserve">Cette section donne une vision agrégée des montants gérés par l’OPC. </w:t>
      </w:r>
    </w:p>
    <w:p w14:paraId="6DB975F4" w14:textId="77777777" w:rsidR="005035BF" w:rsidRDefault="005035BF" w:rsidP="00DD38FC">
      <w:pPr>
        <w:jc w:val="both"/>
      </w:pPr>
    </w:p>
    <w:p w14:paraId="499E802C" w14:textId="77777777" w:rsidR="00BB11EB" w:rsidRDefault="00BB11EB" w:rsidP="00DD38FC">
      <w:pPr>
        <w:jc w:val="both"/>
      </w:pPr>
    </w:p>
    <w:p w14:paraId="60A7F292" w14:textId="6BE9F2EF" w:rsidR="00BB11EB" w:rsidRDefault="00BB11EB" w:rsidP="00DD38FC">
      <w:pPr>
        <w:pStyle w:val="Paragraphedeliste"/>
        <w:numPr>
          <w:ilvl w:val="0"/>
          <w:numId w:val="3"/>
        </w:numPr>
        <w:jc w:val="both"/>
        <w:rPr>
          <w:b/>
        </w:rPr>
      </w:pPr>
      <w:r w:rsidRPr="009C0E97">
        <w:rPr>
          <w:b/>
        </w:rPr>
        <w:t>Situation comptable de l’OPC détaillée (1</w:t>
      </w:r>
      <w:r w:rsidR="00D92C01">
        <w:rPr>
          <w:b/>
        </w:rPr>
        <w:t>3</w:t>
      </w:r>
      <w:r w:rsidRPr="009C0E97">
        <w:rPr>
          <w:b/>
        </w:rPr>
        <w:t xml:space="preserve"> variables)</w:t>
      </w:r>
    </w:p>
    <w:p w14:paraId="0919B064" w14:textId="77777777" w:rsidR="0023404F" w:rsidRPr="009C0E97" w:rsidRDefault="0023404F" w:rsidP="00A31AE9">
      <w:pPr>
        <w:pStyle w:val="Paragraphedeliste"/>
        <w:jc w:val="both"/>
        <w:rPr>
          <w:b/>
        </w:rPr>
      </w:pPr>
    </w:p>
    <w:p w14:paraId="2611BC08" w14:textId="77777777" w:rsidR="00BB11EB" w:rsidRDefault="00BB11EB" w:rsidP="00DD38FC">
      <w:pPr>
        <w:pStyle w:val="Paragraphedeliste"/>
        <w:jc w:val="both"/>
      </w:pPr>
    </w:p>
    <w:p w14:paraId="11675574" w14:textId="6DE87BCA" w:rsidR="00BB11EB" w:rsidRDefault="008434BF" w:rsidP="00DD38FC">
      <w:pPr>
        <w:jc w:val="both"/>
      </w:pPr>
      <w:r w:rsidRPr="008434BF">
        <w:rPr>
          <w:noProof/>
        </w:rPr>
        <w:drawing>
          <wp:inline distT="0" distB="0" distL="0" distR="0" wp14:anchorId="7E23AEE1" wp14:editId="22B8A55C">
            <wp:extent cx="5527344" cy="429453"/>
            <wp:effectExtent l="0" t="0" r="0" b="889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76558" cy="433277"/>
                    </a:xfrm>
                    <a:prstGeom prst="rect">
                      <a:avLst/>
                    </a:prstGeom>
                    <a:noFill/>
                    <a:ln>
                      <a:noFill/>
                    </a:ln>
                  </pic:spPr>
                </pic:pic>
              </a:graphicData>
            </a:graphic>
          </wp:inline>
        </w:drawing>
      </w:r>
    </w:p>
    <w:p w14:paraId="49E50AA6" w14:textId="77777777" w:rsidR="00BB11EB" w:rsidRDefault="00BB11EB" w:rsidP="00DD38FC">
      <w:pPr>
        <w:pStyle w:val="Paragraphedeliste"/>
        <w:jc w:val="both"/>
      </w:pPr>
    </w:p>
    <w:p w14:paraId="72D66668" w14:textId="381BBDD6" w:rsidR="00BB11EB" w:rsidRDefault="00BB11EB" w:rsidP="00DD38FC">
      <w:pPr>
        <w:jc w:val="both"/>
      </w:pPr>
      <w:r>
        <w:t>Cette section donne des informations</w:t>
      </w:r>
      <w:r w:rsidR="00482057">
        <w:t xml:space="preserve"> sur le passif de</w:t>
      </w:r>
      <w:r w:rsidR="00525747">
        <w:t xml:space="preserve"> </w:t>
      </w:r>
      <w:r>
        <w:t xml:space="preserve">l’OPC et </w:t>
      </w:r>
      <w:r w:rsidR="00482057">
        <w:t xml:space="preserve">son </w:t>
      </w:r>
      <w:r>
        <w:t>évolution par rapport à la dernière déclaration.</w:t>
      </w:r>
      <w:r w:rsidR="00482057">
        <w:t xml:space="preserve"> Le détail est demandé par part pour les OPC multi-part</w:t>
      </w:r>
      <w:r w:rsidR="00FA0266">
        <w:t>s</w:t>
      </w:r>
      <w:r w:rsidR="00482057">
        <w:t>.</w:t>
      </w:r>
    </w:p>
    <w:p w14:paraId="26239766" w14:textId="77777777" w:rsidR="00BB11EB" w:rsidRPr="007F3457" w:rsidRDefault="00BB11EB" w:rsidP="00DD38FC">
      <w:pPr>
        <w:jc w:val="both"/>
        <w:rPr>
          <w:sz w:val="18"/>
        </w:rPr>
      </w:pPr>
    </w:p>
    <w:p w14:paraId="3E73E205" w14:textId="77777777" w:rsidR="00BB11EB" w:rsidRDefault="00BB11EB" w:rsidP="00DD38FC">
      <w:pPr>
        <w:jc w:val="both"/>
      </w:pPr>
    </w:p>
    <w:p w14:paraId="7EB2BBF8" w14:textId="030289C0" w:rsidR="00BB11EB" w:rsidRDefault="00BB11EB" w:rsidP="00DD38FC">
      <w:pPr>
        <w:pStyle w:val="Paragraphedeliste"/>
        <w:numPr>
          <w:ilvl w:val="0"/>
          <w:numId w:val="3"/>
        </w:numPr>
        <w:jc w:val="both"/>
        <w:rPr>
          <w:b/>
        </w:rPr>
      </w:pPr>
      <w:r w:rsidRPr="009C0E97">
        <w:rPr>
          <w:b/>
        </w:rPr>
        <w:t>Titres (1</w:t>
      </w:r>
      <w:r w:rsidR="002F7FBE">
        <w:rPr>
          <w:b/>
        </w:rPr>
        <w:t>8</w:t>
      </w:r>
      <w:r w:rsidRPr="009C0E97">
        <w:rPr>
          <w:b/>
        </w:rPr>
        <w:t xml:space="preserve"> variables)</w:t>
      </w:r>
    </w:p>
    <w:p w14:paraId="136B36F6" w14:textId="77777777" w:rsidR="0023404F" w:rsidRDefault="0023404F" w:rsidP="00A31AE9">
      <w:pPr>
        <w:pStyle w:val="Paragraphedeliste"/>
        <w:jc w:val="both"/>
        <w:rPr>
          <w:b/>
        </w:rPr>
      </w:pPr>
    </w:p>
    <w:p w14:paraId="3271D622" w14:textId="77777777" w:rsidR="005A762B" w:rsidRPr="009C0E97" w:rsidRDefault="005A762B" w:rsidP="005A762B">
      <w:pPr>
        <w:pStyle w:val="Paragraphedeliste"/>
        <w:jc w:val="both"/>
        <w:rPr>
          <w:b/>
        </w:rPr>
      </w:pPr>
    </w:p>
    <w:p w14:paraId="29E21759" w14:textId="719A01B0" w:rsidR="00BB11EB" w:rsidRDefault="005A762B" w:rsidP="00DD38FC">
      <w:pPr>
        <w:jc w:val="both"/>
        <w:rPr>
          <w:sz w:val="20"/>
        </w:rPr>
      </w:pPr>
      <w:r w:rsidRPr="005A762B">
        <w:rPr>
          <w:noProof/>
        </w:rPr>
        <w:drawing>
          <wp:inline distT="0" distB="0" distL="0" distR="0" wp14:anchorId="5FAF5AD3" wp14:editId="68C3A95E">
            <wp:extent cx="5939790" cy="433996"/>
            <wp:effectExtent l="0" t="0" r="3810" b="444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790" cy="433996"/>
                    </a:xfrm>
                    <a:prstGeom prst="rect">
                      <a:avLst/>
                    </a:prstGeom>
                    <a:noFill/>
                    <a:ln>
                      <a:noFill/>
                    </a:ln>
                  </pic:spPr>
                </pic:pic>
              </a:graphicData>
            </a:graphic>
          </wp:inline>
        </w:drawing>
      </w:r>
    </w:p>
    <w:p w14:paraId="61A68DB8" w14:textId="4216AF0D" w:rsidR="00BB11EB" w:rsidRDefault="00BB11EB" w:rsidP="00DD38FC">
      <w:pPr>
        <w:jc w:val="both"/>
        <w:rPr>
          <w:sz w:val="20"/>
        </w:rPr>
      </w:pPr>
    </w:p>
    <w:p w14:paraId="4D855EB4" w14:textId="77777777" w:rsidR="00BB11EB" w:rsidRPr="004B45D5" w:rsidRDefault="00BB11EB" w:rsidP="00DD38FC">
      <w:pPr>
        <w:jc w:val="both"/>
      </w:pPr>
      <w:r>
        <w:t xml:space="preserve">Cette section détaille chaque élément associé à un titre détenu au portefeuille. </w:t>
      </w:r>
    </w:p>
    <w:p w14:paraId="108EFA5B" w14:textId="77777777" w:rsidR="00BB11EB" w:rsidRPr="007F3457" w:rsidRDefault="00BB11EB" w:rsidP="00DD38FC">
      <w:pPr>
        <w:jc w:val="both"/>
        <w:rPr>
          <w:sz w:val="18"/>
        </w:rPr>
      </w:pPr>
    </w:p>
    <w:p w14:paraId="58273C2A" w14:textId="77777777" w:rsidR="00BB11EB" w:rsidRDefault="00BB11EB" w:rsidP="00DD38FC">
      <w:pPr>
        <w:jc w:val="both"/>
      </w:pPr>
    </w:p>
    <w:p w14:paraId="743BFF8E" w14:textId="40CA0D09" w:rsidR="00BB11EB" w:rsidRPr="0018412F" w:rsidRDefault="0054345A" w:rsidP="00DD38FC">
      <w:pPr>
        <w:pStyle w:val="Paragraphedeliste"/>
        <w:numPr>
          <w:ilvl w:val="0"/>
          <w:numId w:val="3"/>
        </w:numPr>
        <w:jc w:val="both"/>
        <w:rPr>
          <w:b/>
        </w:rPr>
      </w:pPr>
      <w:r w:rsidRPr="0018412F">
        <w:rPr>
          <w:b/>
        </w:rPr>
        <w:t>B</w:t>
      </w:r>
      <w:r w:rsidR="00BB11EB" w:rsidRPr="0018412F">
        <w:rPr>
          <w:b/>
        </w:rPr>
        <w:t>iens immobiliers (</w:t>
      </w:r>
      <w:r w:rsidRPr="0018412F">
        <w:rPr>
          <w:b/>
        </w:rPr>
        <w:t>8</w:t>
      </w:r>
      <w:r w:rsidR="00BB11EB" w:rsidRPr="0018412F">
        <w:rPr>
          <w:b/>
        </w:rPr>
        <w:t xml:space="preserve"> variables)</w:t>
      </w:r>
    </w:p>
    <w:p w14:paraId="2262EB83" w14:textId="77777777" w:rsidR="0023404F" w:rsidRPr="00243C2E" w:rsidRDefault="0023404F" w:rsidP="00A31AE9">
      <w:pPr>
        <w:pStyle w:val="Paragraphedeliste"/>
        <w:jc w:val="both"/>
        <w:rPr>
          <w:b/>
          <w:highlight w:val="yellow"/>
        </w:rPr>
      </w:pPr>
    </w:p>
    <w:p w14:paraId="528D0D6F" w14:textId="77777777" w:rsidR="00CA1845" w:rsidRDefault="00CA1845" w:rsidP="00110D46">
      <w:pPr>
        <w:pStyle w:val="Paragraphedeliste"/>
        <w:jc w:val="both"/>
        <w:rPr>
          <w:b/>
        </w:rPr>
      </w:pPr>
    </w:p>
    <w:tbl>
      <w:tblPr>
        <w:tblW w:w="9053" w:type="dxa"/>
        <w:tblInd w:w="-10" w:type="dxa"/>
        <w:tblCellMar>
          <w:left w:w="70" w:type="dxa"/>
          <w:right w:w="70" w:type="dxa"/>
        </w:tblCellMar>
        <w:tblLook w:val="04A0" w:firstRow="1" w:lastRow="0" w:firstColumn="1" w:lastColumn="0" w:noHBand="0" w:noVBand="1"/>
      </w:tblPr>
      <w:tblGrid>
        <w:gridCol w:w="1272"/>
        <w:gridCol w:w="1111"/>
        <w:gridCol w:w="1104"/>
        <w:gridCol w:w="1126"/>
        <w:gridCol w:w="1106"/>
        <w:gridCol w:w="1122"/>
        <w:gridCol w:w="1106"/>
        <w:gridCol w:w="1106"/>
      </w:tblGrid>
      <w:tr w:rsidR="0054345A" w:rsidRPr="0054345A" w14:paraId="1A9CB63E" w14:textId="77777777" w:rsidTr="0054345A">
        <w:trPr>
          <w:trHeight w:val="962"/>
        </w:trPr>
        <w:tc>
          <w:tcPr>
            <w:tcW w:w="11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020E39F" w14:textId="77777777" w:rsidR="0054345A" w:rsidRPr="00110D46" w:rsidRDefault="0054345A" w:rsidP="0054345A">
            <w:pPr>
              <w:jc w:val="center"/>
              <w:rPr>
                <w:rFonts w:ascii="Arial" w:hAnsi="Arial" w:cs="Arial"/>
                <w:b/>
                <w:bCs/>
                <w:color w:val="000000"/>
                <w:sz w:val="16"/>
                <w:szCs w:val="16"/>
              </w:rPr>
            </w:pPr>
            <w:r w:rsidRPr="00110D46">
              <w:rPr>
                <w:rFonts w:ascii="Arial" w:hAnsi="Arial" w:cs="Arial"/>
                <w:b/>
                <w:bCs/>
                <w:color w:val="000000"/>
                <w:sz w:val="16"/>
                <w:szCs w:val="16"/>
              </w:rPr>
              <w:t>Code d'identification de l'immeuble</w:t>
            </w:r>
          </w:p>
        </w:tc>
        <w:tc>
          <w:tcPr>
            <w:tcW w:w="1127" w:type="dxa"/>
            <w:tcBorders>
              <w:top w:val="single" w:sz="8" w:space="0" w:color="4F81BD"/>
              <w:left w:val="nil"/>
              <w:bottom w:val="single" w:sz="8" w:space="0" w:color="4F81BD"/>
              <w:right w:val="single" w:sz="8" w:space="0" w:color="4F81BD"/>
            </w:tcBorders>
            <w:shd w:val="clear" w:color="auto" w:fill="auto"/>
            <w:vAlign w:val="center"/>
            <w:hideMark/>
          </w:tcPr>
          <w:p w14:paraId="28C91E4F" w14:textId="77777777" w:rsidR="0054345A" w:rsidRPr="00110D46" w:rsidRDefault="0054345A" w:rsidP="0054345A">
            <w:pPr>
              <w:jc w:val="center"/>
              <w:rPr>
                <w:rFonts w:ascii="Arial" w:hAnsi="Arial" w:cs="Arial"/>
                <w:b/>
                <w:bCs/>
                <w:color w:val="000000"/>
                <w:sz w:val="16"/>
                <w:szCs w:val="16"/>
              </w:rPr>
            </w:pPr>
            <w:r w:rsidRPr="00110D46">
              <w:rPr>
                <w:rFonts w:ascii="Arial" w:hAnsi="Arial" w:cs="Arial"/>
                <w:b/>
                <w:bCs/>
                <w:color w:val="000000"/>
                <w:sz w:val="16"/>
                <w:szCs w:val="16"/>
              </w:rPr>
              <w:t xml:space="preserve">Sens de la transaction </w:t>
            </w:r>
          </w:p>
        </w:tc>
        <w:tc>
          <w:tcPr>
            <w:tcW w:w="1126" w:type="dxa"/>
            <w:tcBorders>
              <w:top w:val="nil"/>
              <w:left w:val="nil"/>
              <w:bottom w:val="nil"/>
              <w:right w:val="single" w:sz="8" w:space="0" w:color="4F81BD"/>
            </w:tcBorders>
            <w:shd w:val="clear" w:color="auto" w:fill="auto"/>
            <w:vAlign w:val="center"/>
            <w:hideMark/>
          </w:tcPr>
          <w:p w14:paraId="469C847B"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Code pays du bien immobilier</w:t>
            </w:r>
          </w:p>
        </w:tc>
        <w:tc>
          <w:tcPr>
            <w:tcW w:w="1129" w:type="dxa"/>
            <w:tcBorders>
              <w:top w:val="single" w:sz="8" w:space="0" w:color="4F81BD"/>
              <w:left w:val="nil"/>
              <w:bottom w:val="single" w:sz="8" w:space="0" w:color="4F81BD"/>
              <w:right w:val="single" w:sz="8" w:space="0" w:color="4F81BD"/>
            </w:tcBorders>
            <w:shd w:val="clear" w:color="auto" w:fill="auto"/>
            <w:vAlign w:val="center"/>
            <w:hideMark/>
          </w:tcPr>
          <w:p w14:paraId="7D933CF8"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Code département du bien immobilier</w:t>
            </w:r>
          </w:p>
        </w:tc>
        <w:tc>
          <w:tcPr>
            <w:tcW w:w="1127" w:type="dxa"/>
            <w:tcBorders>
              <w:top w:val="nil"/>
              <w:left w:val="nil"/>
              <w:bottom w:val="nil"/>
              <w:right w:val="single" w:sz="8" w:space="0" w:color="4F81BD"/>
            </w:tcBorders>
            <w:shd w:val="clear" w:color="auto" w:fill="auto"/>
            <w:vAlign w:val="center"/>
            <w:hideMark/>
          </w:tcPr>
          <w:p w14:paraId="1496F194"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Activité du bien immobilier</w:t>
            </w:r>
          </w:p>
        </w:tc>
        <w:tc>
          <w:tcPr>
            <w:tcW w:w="1129" w:type="dxa"/>
            <w:tcBorders>
              <w:top w:val="single" w:sz="8" w:space="0" w:color="4F81BD"/>
              <w:left w:val="nil"/>
              <w:bottom w:val="single" w:sz="8" w:space="0" w:color="4F81BD"/>
              <w:right w:val="single" w:sz="8" w:space="0" w:color="4F81BD"/>
            </w:tcBorders>
            <w:shd w:val="clear" w:color="auto" w:fill="auto"/>
            <w:vAlign w:val="center"/>
            <w:hideMark/>
          </w:tcPr>
          <w:p w14:paraId="7DBE7B6D"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Devise d'évaluation du bien immobilier</w:t>
            </w:r>
          </w:p>
        </w:tc>
        <w:tc>
          <w:tcPr>
            <w:tcW w:w="1127" w:type="dxa"/>
            <w:tcBorders>
              <w:top w:val="nil"/>
              <w:left w:val="nil"/>
              <w:bottom w:val="nil"/>
              <w:right w:val="single" w:sz="8" w:space="0" w:color="4F81BD"/>
            </w:tcBorders>
            <w:shd w:val="clear" w:color="auto" w:fill="auto"/>
            <w:vAlign w:val="center"/>
            <w:hideMark/>
          </w:tcPr>
          <w:p w14:paraId="0F91FB70"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Valeur historique du bien immobilier</w:t>
            </w:r>
          </w:p>
        </w:tc>
        <w:tc>
          <w:tcPr>
            <w:tcW w:w="1127" w:type="dxa"/>
            <w:tcBorders>
              <w:top w:val="single" w:sz="8" w:space="0" w:color="4F81BD"/>
              <w:left w:val="nil"/>
              <w:bottom w:val="single" w:sz="8" w:space="0" w:color="4F81BD"/>
              <w:right w:val="single" w:sz="8" w:space="0" w:color="4F81BD"/>
            </w:tcBorders>
            <w:shd w:val="clear" w:color="auto" w:fill="auto"/>
            <w:vAlign w:val="center"/>
            <w:hideMark/>
          </w:tcPr>
          <w:p w14:paraId="6E67AE75"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Valeur estimée du bien immobilier</w:t>
            </w:r>
          </w:p>
        </w:tc>
      </w:tr>
    </w:tbl>
    <w:p w14:paraId="37966C0E" w14:textId="77777777" w:rsidR="0054345A" w:rsidRPr="00110D46" w:rsidRDefault="0054345A" w:rsidP="00110D46">
      <w:pPr>
        <w:jc w:val="both"/>
        <w:rPr>
          <w:b/>
        </w:rPr>
      </w:pPr>
    </w:p>
    <w:p w14:paraId="38D498DE" w14:textId="77777777" w:rsidR="00BB11EB" w:rsidRDefault="00BB11EB" w:rsidP="00DD38FC">
      <w:pPr>
        <w:jc w:val="both"/>
      </w:pPr>
    </w:p>
    <w:p w14:paraId="4EF94C85" w14:textId="0939D009" w:rsidR="00BB11EB" w:rsidRDefault="00BB11EB" w:rsidP="00DD38FC">
      <w:pPr>
        <w:jc w:val="both"/>
      </w:pPr>
      <w:r>
        <w:t xml:space="preserve">Tous les titres sont détaillés dans la section précédente à l’exception des immeubles, qui font l’objet </w:t>
      </w:r>
      <w:r w:rsidR="00951529">
        <w:t>d’une section</w:t>
      </w:r>
      <w:r>
        <w:t xml:space="preserve"> à part : le parc immobilier immeuble par immeuble est déclaré dans la section </w:t>
      </w:r>
      <w:r w:rsidR="0054345A">
        <w:t>« Biens immobiliers ».</w:t>
      </w:r>
      <w:r>
        <w:t xml:space="preserve"> </w:t>
      </w:r>
      <w:r w:rsidR="0054345A">
        <w:t>L</w:t>
      </w:r>
      <w:r>
        <w:t>es achat</w:t>
      </w:r>
      <w:r w:rsidR="00641A80">
        <w:t>s</w:t>
      </w:r>
      <w:r>
        <w:t xml:space="preserve"> et vente</w:t>
      </w:r>
      <w:r w:rsidR="00641A80">
        <w:t>s</w:t>
      </w:r>
      <w:r>
        <w:t xml:space="preserve"> survenus depuis la dernière date d’arrêté doivent être reporté</w:t>
      </w:r>
      <w:r w:rsidR="00641A80">
        <w:t>s</w:t>
      </w:r>
      <w:r>
        <w:t xml:space="preserve"> dans </w:t>
      </w:r>
      <w:r w:rsidR="0054345A">
        <w:t>cette section en renseignant la propriété « </w:t>
      </w:r>
      <w:r w:rsidR="0054345A" w:rsidRPr="0018412F">
        <w:rPr>
          <w:rFonts w:cstheme="minorHAnsi"/>
        </w:rPr>
        <w:t>PE_SENS_FLUX</w:t>
      </w:r>
      <w:r w:rsidR="0054345A">
        <w:t> » en fonction du mouvement du</w:t>
      </w:r>
      <w:r>
        <w:t xml:space="preserve"> flux</w:t>
      </w:r>
      <w:r w:rsidR="0054345A">
        <w:t xml:space="preserve"> (achat ou vente)</w:t>
      </w:r>
      <w:r>
        <w:t>.</w:t>
      </w:r>
      <w:r w:rsidR="00CA1845">
        <w:t xml:space="preserve"> Chaque bien immobilier doit être identifié par un code.</w:t>
      </w:r>
    </w:p>
    <w:p w14:paraId="528B1AE3" w14:textId="77777777" w:rsidR="0023404F" w:rsidRDefault="0023404F" w:rsidP="00DD38FC">
      <w:pPr>
        <w:jc w:val="both"/>
      </w:pPr>
    </w:p>
    <w:p w14:paraId="4CF97C48" w14:textId="77777777" w:rsidR="00BB11EB" w:rsidRDefault="00BB11EB" w:rsidP="00DD38FC">
      <w:pPr>
        <w:jc w:val="both"/>
      </w:pPr>
    </w:p>
    <w:p w14:paraId="1A21BA90" w14:textId="03E105BC" w:rsidR="00BB11EB" w:rsidRDefault="00BB11EB" w:rsidP="00DD38FC">
      <w:pPr>
        <w:pStyle w:val="Paragraphedeliste"/>
        <w:numPr>
          <w:ilvl w:val="0"/>
          <w:numId w:val="3"/>
        </w:numPr>
        <w:jc w:val="both"/>
        <w:rPr>
          <w:b/>
        </w:rPr>
      </w:pPr>
      <w:r w:rsidRPr="009C0E97">
        <w:rPr>
          <w:b/>
        </w:rPr>
        <w:t>Autres composantes de l’actif (6 variables)</w:t>
      </w:r>
    </w:p>
    <w:p w14:paraId="6AA5B710" w14:textId="77777777" w:rsidR="0023404F" w:rsidRPr="009C0E97" w:rsidRDefault="0023404F" w:rsidP="00A31AE9">
      <w:pPr>
        <w:pStyle w:val="Paragraphedeliste"/>
        <w:jc w:val="both"/>
        <w:rPr>
          <w:b/>
        </w:rPr>
      </w:pPr>
    </w:p>
    <w:p w14:paraId="1AFEE914" w14:textId="77777777" w:rsidR="00BB11EB" w:rsidRDefault="00BB11EB" w:rsidP="00DD38FC">
      <w:pPr>
        <w:jc w:val="both"/>
      </w:pPr>
    </w:p>
    <w:p w14:paraId="404051AC" w14:textId="77777777" w:rsidR="00BB11EB" w:rsidRDefault="00BB11EB" w:rsidP="00DD38FC">
      <w:pPr>
        <w:jc w:val="both"/>
      </w:pPr>
      <w:r w:rsidRPr="004E10B7">
        <w:rPr>
          <w:noProof/>
        </w:rPr>
        <w:drawing>
          <wp:inline distT="0" distB="0" distL="0" distR="0" wp14:anchorId="00EE4FE9" wp14:editId="13235B0A">
            <wp:extent cx="3493827" cy="371753"/>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7642" cy="378543"/>
                    </a:xfrm>
                    <a:prstGeom prst="rect">
                      <a:avLst/>
                    </a:prstGeom>
                    <a:noFill/>
                    <a:ln>
                      <a:noFill/>
                    </a:ln>
                  </pic:spPr>
                </pic:pic>
              </a:graphicData>
            </a:graphic>
          </wp:inline>
        </w:drawing>
      </w:r>
    </w:p>
    <w:p w14:paraId="7E8A102B" w14:textId="77777777" w:rsidR="00BB11EB" w:rsidRDefault="00BB11EB" w:rsidP="00DD38FC">
      <w:pPr>
        <w:jc w:val="both"/>
      </w:pPr>
    </w:p>
    <w:p w14:paraId="119B35EA" w14:textId="357E6186" w:rsidR="00BB11EB" w:rsidRDefault="00BB11EB" w:rsidP="00DD38FC">
      <w:pPr>
        <w:jc w:val="both"/>
      </w:pPr>
      <w:r>
        <w:t xml:space="preserve">Cette section recense les actifs </w:t>
      </w:r>
      <w:r w:rsidR="008C48D4">
        <w:t xml:space="preserve">qui ne </w:t>
      </w:r>
      <w:r>
        <w:t xml:space="preserve">sont </w:t>
      </w:r>
      <w:r w:rsidR="008C48D4">
        <w:t xml:space="preserve">ni des </w:t>
      </w:r>
      <w:r>
        <w:t xml:space="preserve">titres </w:t>
      </w:r>
      <w:r w:rsidR="00641A80">
        <w:t xml:space="preserve">ni </w:t>
      </w:r>
      <w:r w:rsidR="008C48D4">
        <w:t xml:space="preserve">des biens </w:t>
      </w:r>
      <w:r>
        <w:t>immobiliers détenus par le fonds (trésorerie</w:t>
      </w:r>
      <w:r w:rsidR="004040AD">
        <w:t>, créances</w:t>
      </w:r>
      <w:r>
        <w:t xml:space="preserve"> notamment)</w:t>
      </w:r>
    </w:p>
    <w:p w14:paraId="0A7001E4" w14:textId="77777777" w:rsidR="00BB11EB" w:rsidRDefault="00BB11EB" w:rsidP="00DD38FC">
      <w:pPr>
        <w:jc w:val="both"/>
      </w:pPr>
    </w:p>
    <w:p w14:paraId="06053DEE" w14:textId="5FB7DDB7" w:rsidR="00BB11EB" w:rsidRDefault="00BB11EB" w:rsidP="00DD38FC">
      <w:pPr>
        <w:pStyle w:val="Paragraphedeliste"/>
        <w:numPr>
          <w:ilvl w:val="0"/>
          <w:numId w:val="3"/>
        </w:numPr>
        <w:jc w:val="both"/>
        <w:rPr>
          <w:b/>
        </w:rPr>
      </w:pPr>
      <w:r w:rsidRPr="009C0E97">
        <w:rPr>
          <w:b/>
        </w:rPr>
        <w:t>Autres composantes du passif (6 variables)</w:t>
      </w:r>
    </w:p>
    <w:p w14:paraId="2BC1A593" w14:textId="77777777" w:rsidR="0023404F" w:rsidRPr="009C0E97" w:rsidRDefault="0023404F" w:rsidP="00A31AE9">
      <w:pPr>
        <w:pStyle w:val="Paragraphedeliste"/>
        <w:jc w:val="both"/>
        <w:rPr>
          <w:b/>
        </w:rPr>
      </w:pPr>
    </w:p>
    <w:p w14:paraId="12258C7C" w14:textId="77777777" w:rsidR="00BB11EB" w:rsidRDefault="00BB11EB" w:rsidP="00DD38FC">
      <w:pPr>
        <w:jc w:val="both"/>
      </w:pPr>
    </w:p>
    <w:p w14:paraId="458B2D4A" w14:textId="77777777" w:rsidR="00BB11EB" w:rsidRDefault="00BB11EB" w:rsidP="00DD38FC">
      <w:pPr>
        <w:jc w:val="both"/>
      </w:pPr>
      <w:r w:rsidRPr="004E10B7">
        <w:rPr>
          <w:noProof/>
        </w:rPr>
        <w:drawing>
          <wp:inline distT="0" distB="0" distL="0" distR="0" wp14:anchorId="26F0BE94" wp14:editId="7E8BBD02">
            <wp:extent cx="3813477" cy="320722"/>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54255" cy="324152"/>
                    </a:xfrm>
                    <a:prstGeom prst="rect">
                      <a:avLst/>
                    </a:prstGeom>
                    <a:noFill/>
                    <a:ln>
                      <a:noFill/>
                    </a:ln>
                  </pic:spPr>
                </pic:pic>
              </a:graphicData>
            </a:graphic>
          </wp:inline>
        </w:drawing>
      </w:r>
    </w:p>
    <w:p w14:paraId="07554B39" w14:textId="77777777" w:rsidR="00BB11EB" w:rsidRDefault="00BB11EB" w:rsidP="00DD38FC">
      <w:pPr>
        <w:pStyle w:val="Paragraphedeliste"/>
        <w:jc w:val="both"/>
      </w:pPr>
    </w:p>
    <w:p w14:paraId="6E338D4A" w14:textId="3D112F84" w:rsidR="00BB11EB" w:rsidRDefault="00BB11EB" w:rsidP="00DD38FC">
      <w:pPr>
        <w:jc w:val="both"/>
      </w:pPr>
      <w:r>
        <w:t>Cette section détaille les regroupements comptables au passif des OPC (capitaux propres, emprunts, plus ou moins-value réalisé</w:t>
      </w:r>
      <w:r w:rsidR="00641A80">
        <w:t>e</w:t>
      </w:r>
      <w:r>
        <w:t>s…)</w:t>
      </w:r>
    </w:p>
    <w:p w14:paraId="4AC049F1" w14:textId="77777777" w:rsidR="00BB11EB" w:rsidRDefault="00BB11EB" w:rsidP="00DD38FC">
      <w:pPr>
        <w:pStyle w:val="Paragraphedeliste"/>
        <w:jc w:val="both"/>
      </w:pPr>
    </w:p>
    <w:p w14:paraId="4DE17858" w14:textId="77777777" w:rsidR="00BB11EB" w:rsidRDefault="00BB11EB" w:rsidP="00DD38FC">
      <w:pPr>
        <w:jc w:val="both"/>
      </w:pPr>
    </w:p>
    <w:p w14:paraId="42AED810" w14:textId="77777777" w:rsidR="00BB11EB" w:rsidRPr="004B45D5" w:rsidRDefault="00BB11EB" w:rsidP="00DD38FC">
      <w:pPr>
        <w:pStyle w:val="Titre2"/>
        <w:jc w:val="both"/>
      </w:pPr>
      <w:bookmarkStart w:id="85" w:name="_Toc67653077"/>
      <w:bookmarkStart w:id="86" w:name="_Toc98516402"/>
      <w:r w:rsidRPr="004B45D5">
        <w:t>Les différentes sections de la remise annuelle</w:t>
      </w:r>
      <w:bookmarkEnd w:id="85"/>
      <w:bookmarkEnd w:id="86"/>
    </w:p>
    <w:p w14:paraId="4A5963E5" w14:textId="76EDB4E5" w:rsidR="00BB11EB" w:rsidRDefault="00BB11EB" w:rsidP="00DD38FC">
      <w:pPr>
        <w:jc w:val="both"/>
      </w:pPr>
    </w:p>
    <w:p w14:paraId="5A5ABD16" w14:textId="0CBC1082" w:rsidR="00360404" w:rsidRDefault="00360404" w:rsidP="00DD38FC">
      <w:pPr>
        <w:jc w:val="both"/>
      </w:pPr>
      <w:r>
        <w:t>La remise du formulaire « annuel » est composée de cinq sections liées aux données de comptes de résultat annuel</w:t>
      </w:r>
      <w:r w:rsidR="004121E2">
        <w:t>s</w:t>
      </w:r>
      <w:r>
        <w:t> qui sont : Identification, Charges et Produits, Totaux, Régularisations et résultat régularisé, Évolution du capital.</w:t>
      </w:r>
    </w:p>
    <w:p w14:paraId="6614ECCD" w14:textId="77777777" w:rsidR="00360404" w:rsidRDefault="00360404" w:rsidP="00DD38FC">
      <w:pPr>
        <w:jc w:val="both"/>
      </w:pPr>
    </w:p>
    <w:p w14:paraId="4BCD5F52" w14:textId="7D9E185D" w:rsidR="00360404" w:rsidRDefault="00360404" w:rsidP="00DD38FC">
      <w:pPr>
        <w:pStyle w:val="Paragraphedeliste"/>
        <w:numPr>
          <w:ilvl w:val="0"/>
          <w:numId w:val="3"/>
        </w:numPr>
        <w:jc w:val="both"/>
        <w:rPr>
          <w:b/>
        </w:rPr>
      </w:pPr>
      <w:bookmarkStart w:id="87" w:name="_Toc67653095"/>
      <w:r w:rsidRPr="009C0E97">
        <w:rPr>
          <w:b/>
        </w:rPr>
        <w:t>Identification (8 variables)</w:t>
      </w:r>
      <w:bookmarkEnd w:id="87"/>
    </w:p>
    <w:p w14:paraId="35199628" w14:textId="77777777" w:rsidR="00D92C01" w:rsidRPr="009C0E97" w:rsidRDefault="00D92C01" w:rsidP="00DD38FC">
      <w:pPr>
        <w:pStyle w:val="Paragraphedeliste"/>
        <w:jc w:val="both"/>
        <w:rPr>
          <w:b/>
        </w:rPr>
      </w:pPr>
    </w:p>
    <w:p w14:paraId="20CEA761" w14:textId="30CD7DF0" w:rsidR="00360404" w:rsidRDefault="00360404" w:rsidP="00DD38FC">
      <w:pPr>
        <w:pStyle w:val="Paragraphedeliste"/>
        <w:ind w:left="0"/>
        <w:jc w:val="both"/>
      </w:pPr>
      <w:r>
        <w:t xml:space="preserve">Cette section permet de relier l’OPC à son état civil complet récupéré de l’AMF </w:t>
      </w:r>
      <w:r w:rsidR="00641A80">
        <w:t>et</w:t>
      </w:r>
      <w:r>
        <w:t xml:space="preserve"> de connaitre la date d’arrêté déclaré</w:t>
      </w:r>
      <w:r w:rsidR="000601C4">
        <w:t>e</w:t>
      </w:r>
      <w:r>
        <w:t xml:space="preserve">. </w:t>
      </w:r>
    </w:p>
    <w:p w14:paraId="32F7FEDE" w14:textId="05A5ECA2" w:rsidR="00360404" w:rsidRDefault="00360404" w:rsidP="00DD38FC">
      <w:pPr>
        <w:pStyle w:val="Paragraphedeliste"/>
        <w:jc w:val="both"/>
        <w:rPr>
          <w:sz w:val="18"/>
        </w:rPr>
      </w:pPr>
    </w:p>
    <w:p w14:paraId="4973B8A6" w14:textId="77777777" w:rsidR="0023404F" w:rsidRPr="00F80FEE" w:rsidRDefault="0023404F" w:rsidP="00DD38FC">
      <w:pPr>
        <w:pStyle w:val="Paragraphedeliste"/>
        <w:jc w:val="both"/>
        <w:rPr>
          <w:sz w:val="18"/>
        </w:rPr>
      </w:pPr>
    </w:p>
    <w:p w14:paraId="6EF96130" w14:textId="0490628F" w:rsidR="00360404" w:rsidRDefault="00360404" w:rsidP="00DD38FC">
      <w:pPr>
        <w:pStyle w:val="Paragraphedeliste"/>
        <w:numPr>
          <w:ilvl w:val="0"/>
          <w:numId w:val="3"/>
        </w:numPr>
        <w:jc w:val="both"/>
        <w:rPr>
          <w:b/>
        </w:rPr>
      </w:pPr>
      <w:r w:rsidRPr="009C0E97">
        <w:rPr>
          <w:b/>
        </w:rPr>
        <w:t xml:space="preserve"> </w:t>
      </w:r>
      <w:bookmarkStart w:id="88" w:name="_Toc67653096"/>
      <w:r w:rsidRPr="009C0E97">
        <w:rPr>
          <w:b/>
        </w:rPr>
        <w:t>« Charges et Produits » (4 variables)</w:t>
      </w:r>
      <w:bookmarkEnd w:id="88"/>
    </w:p>
    <w:p w14:paraId="3221CDA2" w14:textId="77777777" w:rsidR="00D92C01" w:rsidRPr="009C0E97" w:rsidRDefault="00D92C01" w:rsidP="00DD38FC">
      <w:pPr>
        <w:pStyle w:val="Paragraphedeliste"/>
        <w:jc w:val="both"/>
        <w:rPr>
          <w:b/>
        </w:rPr>
      </w:pPr>
    </w:p>
    <w:p w14:paraId="0CFD88FC" w14:textId="4DAC9876" w:rsidR="00360404" w:rsidRDefault="00360404" w:rsidP="00DD38FC">
      <w:pPr>
        <w:pStyle w:val="Paragraphedeliste"/>
        <w:ind w:left="0"/>
        <w:jc w:val="both"/>
      </w:pPr>
      <w:r>
        <w:t xml:space="preserve">Cette section détaille par rubriques comptables les charges et produits des comptes annuels à l’origine du résultat. Les tableaux 1 (Charges) et 2 (Produits) du </w:t>
      </w:r>
      <w:r w:rsidR="001D6318">
        <w:t xml:space="preserve">cahier </w:t>
      </w:r>
      <w:r w:rsidR="001500A4">
        <w:t>des charges informatique</w:t>
      </w:r>
      <w:r w:rsidR="00D92C01">
        <w:t>s</w:t>
      </w:r>
      <w:r>
        <w:t xml:space="preserve"> listent les instances qui peuvent être utilisées. Il est nécessaire de créer autant de lignes que de rubriques comptables utilisées. À chaque rubrique utilisée doit être associé un montant en euros. </w:t>
      </w:r>
    </w:p>
    <w:p w14:paraId="757CD0EF" w14:textId="673091E3" w:rsidR="00360404" w:rsidRDefault="00360404" w:rsidP="00DD38FC">
      <w:pPr>
        <w:pStyle w:val="Paragraphedeliste"/>
        <w:ind w:left="0"/>
        <w:jc w:val="both"/>
      </w:pPr>
      <w:r>
        <w:lastRenderedPageBreak/>
        <w:t>Toutes les rubriques ne sont pas obligatoires.</w:t>
      </w:r>
    </w:p>
    <w:p w14:paraId="4D599292" w14:textId="77777777" w:rsidR="00EE55B9" w:rsidRDefault="00EE55B9" w:rsidP="00DD38FC">
      <w:pPr>
        <w:pStyle w:val="Paragraphedeliste"/>
        <w:ind w:left="0"/>
        <w:jc w:val="both"/>
      </w:pPr>
    </w:p>
    <w:p w14:paraId="78F50064" w14:textId="707F716C" w:rsidR="00D92C01" w:rsidRDefault="00EE55B9" w:rsidP="00DD38FC">
      <w:pPr>
        <w:pStyle w:val="Paragraphedeliste"/>
        <w:jc w:val="both"/>
        <w:rPr>
          <w:b/>
        </w:rPr>
      </w:pPr>
      <w:bookmarkStart w:id="89" w:name="_Toc67653097"/>
      <w:r w:rsidRPr="00EE55B9">
        <w:rPr>
          <w:noProof/>
        </w:rPr>
        <w:drawing>
          <wp:inline distT="0" distB="0" distL="0" distR="0" wp14:anchorId="4A847929" wp14:editId="2E365391">
            <wp:extent cx="4060209" cy="38163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1">
                      <a:extLst>
                        <a:ext uri="{28A0092B-C50C-407E-A947-70E740481C1C}">
                          <a14:useLocalDpi xmlns:a14="http://schemas.microsoft.com/office/drawing/2010/main" val="0"/>
                        </a:ext>
                      </a:extLst>
                    </a:blip>
                    <a:srcRect r="26186" b="24421"/>
                    <a:stretch/>
                  </pic:blipFill>
                  <pic:spPr bwMode="auto">
                    <a:xfrm>
                      <a:off x="0" y="0"/>
                      <a:ext cx="4137610" cy="388910"/>
                    </a:xfrm>
                    <a:prstGeom prst="rect">
                      <a:avLst/>
                    </a:prstGeom>
                    <a:noFill/>
                    <a:ln>
                      <a:noFill/>
                    </a:ln>
                    <a:extLst>
                      <a:ext uri="{53640926-AAD7-44D8-BBD7-CCE9431645EC}">
                        <a14:shadowObscured xmlns:a14="http://schemas.microsoft.com/office/drawing/2010/main"/>
                      </a:ext>
                    </a:extLst>
                  </pic:spPr>
                </pic:pic>
              </a:graphicData>
            </a:graphic>
          </wp:inline>
        </w:drawing>
      </w:r>
    </w:p>
    <w:p w14:paraId="642F35FE" w14:textId="28DE09DD" w:rsidR="005035BF" w:rsidRDefault="005035BF" w:rsidP="00DD38FC">
      <w:pPr>
        <w:pStyle w:val="Paragraphedeliste"/>
        <w:jc w:val="both"/>
        <w:rPr>
          <w:b/>
        </w:rPr>
      </w:pPr>
    </w:p>
    <w:p w14:paraId="7AFC6959" w14:textId="77777777" w:rsidR="00EE55B9" w:rsidRDefault="00EE55B9" w:rsidP="00DD38FC">
      <w:pPr>
        <w:pStyle w:val="Paragraphedeliste"/>
        <w:jc w:val="both"/>
        <w:rPr>
          <w:b/>
        </w:rPr>
      </w:pPr>
    </w:p>
    <w:p w14:paraId="02C6D585" w14:textId="4FE6A95A" w:rsidR="00360404" w:rsidRDefault="00360404" w:rsidP="00DD38FC">
      <w:pPr>
        <w:pStyle w:val="Paragraphedeliste"/>
        <w:numPr>
          <w:ilvl w:val="0"/>
          <w:numId w:val="3"/>
        </w:numPr>
        <w:jc w:val="both"/>
        <w:rPr>
          <w:b/>
        </w:rPr>
      </w:pPr>
      <w:r w:rsidRPr="009C0E97">
        <w:rPr>
          <w:b/>
        </w:rPr>
        <w:t>« </w:t>
      </w:r>
      <w:r w:rsidRPr="00832D56">
        <w:rPr>
          <w:b/>
        </w:rPr>
        <w:t>Totaux </w:t>
      </w:r>
      <w:r w:rsidR="00832D56" w:rsidRPr="00832D56">
        <w:rPr>
          <w:b/>
        </w:rPr>
        <w:t>des charges et produits par regroupement</w:t>
      </w:r>
      <w:r w:rsidR="001D6318">
        <w:rPr>
          <w:b/>
        </w:rPr>
        <w:t xml:space="preserve"> </w:t>
      </w:r>
      <w:r w:rsidRPr="009C0E97">
        <w:rPr>
          <w:b/>
        </w:rPr>
        <w:t>» (15 variables)</w:t>
      </w:r>
      <w:bookmarkEnd w:id="89"/>
    </w:p>
    <w:p w14:paraId="5EFBD083" w14:textId="77777777" w:rsidR="0023404F" w:rsidRPr="009C0E97" w:rsidRDefault="0023404F" w:rsidP="00DD38FC">
      <w:pPr>
        <w:pStyle w:val="Paragraphedeliste"/>
        <w:numPr>
          <w:ilvl w:val="0"/>
          <w:numId w:val="3"/>
        </w:numPr>
        <w:jc w:val="both"/>
        <w:rPr>
          <w:b/>
        </w:rPr>
      </w:pPr>
    </w:p>
    <w:p w14:paraId="20F9FB27" w14:textId="77777777" w:rsidR="00360404" w:rsidRDefault="00360404" w:rsidP="00DD38FC">
      <w:pPr>
        <w:pStyle w:val="Paragraphedeliste"/>
        <w:jc w:val="both"/>
      </w:pPr>
    </w:p>
    <w:p w14:paraId="3124C49D" w14:textId="472454A1" w:rsidR="00360404" w:rsidRDefault="00360404" w:rsidP="00DD38FC">
      <w:pPr>
        <w:pStyle w:val="Paragraphedeliste"/>
        <w:ind w:left="0"/>
        <w:jc w:val="both"/>
      </w:pPr>
      <w:r>
        <w:t>Cette section somme les rubriques comptables de la section « Charges et produits » (ci-dessus) par type de charges et produits (exemple : la rubrique Charges d’opérations financières de cette section correspond au total des rubriques du tableau 1</w:t>
      </w:r>
      <w:r w:rsidR="002F61A0">
        <w:t xml:space="preserve"> (cf nomenclature de collecte)</w:t>
      </w:r>
      <w:r>
        <w:t xml:space="preserve">, code Xml </w:t>
      </w:r>
      <w:r w:rsidRPr="00803F99">
        <w:rPr>
          <w:i/>
        </w:rPr>
        <w:t>C101, C102, C103, C104, C105</w:t>
      </w:r>
      <w:r>
        <w:rPr>
          <w:i/>
        </w:rPr>
        <w:t xml:space="preserve"> </w:t>
      </w:r>
      <w:r w:rsidRPr="00803F99">
        <w:t>de la section</w:t>
      </w:r>
      <w:r>
        <w:rPr>
          <w:i/>
        </w:rPr>
        <w:t xml:space="preserve"> </w:t>
      </w:r>
      <w:r>
        <w:t>« Charges et Produits ».</w:t>
      </w:r>
    </w:p>
    <w:p w14:paraId="6A97836A" w14:textId="77777777" w:rsidR="00360404" w:rsidRDefault="00360404" w:rsidP="00DD38FC">
      <w:pPr>
        <w:pStyle w:val="Paragraphedeliste"/>
        <w:ind w:left="0"/>
        <w:jc w:val="both"/>
      </w:pPr>
      <w:r>
        <w:t>Toutes les rubriques sont obligatoires. Vous devez mettre « 0 » (zéro) dans le cas pour lequel la rubrique est sans objet.</w:t>
      </w:r>
    </w:p>
    <w:p w14:paraId="5199652E" w14:textId="77777777" w:rsidR="00360404" w:rsidRDefault="00360404" w:rsidP="00DD38FC">
      <w:pPr>
        <w:pStyle w:val="Paragraphedeliste"/>
        <w:jc w:val="both"/>
      </w:pPr>
    </w:p>
    <w:p w14:paraId="04CB703A" w14:textId="77777777" w:rsidR="00360404" w:rsidRDefault="00360404" w:rsidP="00DD38FC">
      <w:pPr>
        <w:pStyle w:val="Paragraphedeliste"/>
        <w:ind w:left="0" w:hanging="709"/>
        <w:jc w:val="both"/>
      </w:pPr>
      <w:r w:rsidRPr="00F530DD">
        <w:rPr>
          <w:noProof/>
        </w:rPr>
        <w:drawing>
          <wp:inline distT="0" distB="0" distL="0" distR="0" wp14:anchorId="1E82CD8B" wp14:editId="1B1413EE">
            <wp:extent cx="7000388" cy="51646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45791" cy="549326"/>
                    </a:xfrm>
                    <a:prstGeom prst="rect">
                      <a:avLst/>
                    </a:prstGeom>
                    <a:noFill/>
                    <a:ln>
                      <a:noFill/>
                    </a:ln>
                  </pic:spPr>
                </pic:pic>
              </a:graphicData>
            </a:graphic>
          </wp:inline>
        </w:drawing>
      </w:r>
    </w:p>
    <w:p w14:paraId="0B9D24BC" w14:textId="11CD42F7" w:rsidR="00360404" w:rsidRDefault="00360404" w:rsidP="00DD38FC">
      <w:pPr>
        <w:pStyle w:val="Paragraphedeliste"/>
        <w:ind w:left="0" w:hanging="709"/>
        <w:jc w:val="both"/>
      </w:pPr>
    </w:p>
    <w:p w14:paraId="0A8EB46F" w14:textId="77777777" w:rsidR="0023404F" w:rsidRDefault="0023404F" w:rsidP="00DD38FC">
      <w:pPr>
        <w:pStyle w:val="Paragraphedeliste"/>
        <w:ind w:left="0" w:hanging="709"/>
        <w:jc w:val="both"/>
      </w:pPr>
    </w:p>
    <w:p w14:paraId="2696F499" w14:textId="10C95DC5" w:rsidR="00360404" w:rsidRDefault="00360404" w:rsidP="00DD38FC">
      <w:pPr>
        <w:pStyle w:val="Paragraphedeliste"/>
        <w:numPr>
          <w:ilvl w:val="0"/>
          <w:numId w:val="3"/>
        </w:numPr>
        <w:jc w:val="both"/>
        <w:rPr>
          <w:b/>
        </w:rPr>
      </w:pPr>
      <w:bookmarkStart w:id="90" w:name="_Toc67653098"/>
      <w:r w:rsidRPr="009C0E97">
        <w:rPr>
          <w:b/>
        </w:rPr>
        <w:t>« Régularisations et résultat régularisé » (4 variables)</w:t>
      </w:r>
      <w:bookmarkEnd w:id="90"/>
    </w:p>
    <w:p w14:paraId="181F0A49" w14:textId="77777777" w:rsidR="0023404F" w:rsidRPr="009C0E97" w:rsidRDefault="0023404F" w:rsidP="00A31AE9">
      <w:pPr>
        <w:pStyle w:val="Paragraphedeliste"/>
        <w:jc w:val="both"/>
        <w:rPr>
          <w:b/>
        </w:rPr>
      </w:pPr>
    </w:p>
    <w:p w14:paraId="0832632F" w14:textId="77777777" w:rsidR="00360404" w:rsidRPr="00803F99" w:rsidRDefault="00360404" w:rsidP="00DD38FC">
      <w:pPr>
        <w:jc w:val="both"/>
      </w:pPr>
    </w:p>
    <w:p w14:paraId="1013AE23" w14:textId="77777777" w:rsidR="00360404" w:rsidRDefault="00360404" w:rsidP="00DD38FC">
      <w:pPr>
        <w:jc w:val="both"/>
      </w:pPr>
      <w:r>
        <w:t xml:space="preserve">Cette section est destinée à prendre en compte les régularisations sur l’exercice en cours. </w:t>
      </w:r>
    </w:p>
    <w:p w14:paraId="2482FCAB" w14:textId="77777777" w:rsidR="00D92C01" w:rsidRDefault="00D92C01" w:rsidP="00DD38FC">
      <w:pPr>
        <w:jc w:val="both"/>
        <w:rPr>
          <w:noProof/>
        </w:rPr>
      </w:pPr>
    </w:p>
    <w:p w14:paraId="5E0C20B2" w14:textId="3147A49E" w:rsidR="00360404" w:rsidRDefault="00360404" w:rsidP="00DD38FC">
      <w:pPr>
        <w:jc w:val="both"/>
      </w:pPr>
      <w:r w:rsidRPr="002C3BCD">
        <w:rPr>
          <w:noProof/>
        </w:rPr>
        <w:drawing>
          <wp:inline distT="0" distB="0" distL="0" distR="0" wp14:anchorId="6C4D6168" wp14:editId="6ACD54E7">
            <wp:extent cx="5934004" cy="66874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49675" cy="681776"/>
                    </a:xfrm>
                    <a:prstGeom prst="rect">
                      <a:avLst/>
                    </a:prstGeom>
                    <a:noFill/>
                    <a:ln>
                      <a:noFill/>
                    </a:ln>
                  </pic:spPr>
                </pic:pic>
              </a:graphicData>
            </a:graphic>
          </wp:inline>
        </w:drawing>
      </w:r>
    </w:p>
    <w:p w14:paraId="124F3E69" w14:textId="54276169" w:rsidR="00360404" w:rsidRDefault="00360404" w:rsidP="00DD38FC">
      <w:pPr>
        <w:jc w:val="both"/>
      </w:pPr>
    </w:p>
    <w:p w14:paraId="05D0D83B" w14:textId="77777777" w:rsidR="0023404F" w:rsidRDefault="0023404F" w:rsidP="00DD38FC">
      <w:pPr>
        <w:jc w:val="both"/>
      </w:pPr>
    </w:p>
    <w:p w14:paraId="0519EB49" w14:textId="77777777" w:rsidR="00360404" w:rsidRPr="009C0E97" w:rsidRDefault="00360404" w:rsidP="00DD38FC">
      <w:pPr>
        <w:pStyle w:val="Paragraphedeliste"/>
        <w:numPr>
          <w:ilvl w:val="0"/>
          <w:numId w:val="3"/>
        </w:numPr>
        <w:jc w:val="both"/>
        <w:rPr>
          <w:b/>
        </w:rPr>
      </w:pPr>
      <w:bookmarkStart w:id="91" w:name="_Toc67653099"/>
      <w:r w:rsidRPr="009C0E97">
        <w:rPr>
          <w:b/>
        </w:rPr>
        <w:t>« Évolution du capital »</w:t>
      </w:r>
      <w:bookmarkEnd w:id="91"/>
    </w:p>
    <w:p w14:paraId="4E63F848" w14:textId="0C76FF04" w:rsidR="00360404" w:rsidRDefault="00360404" w:rsidP="00DD38FC">
      <w:pPr>
        <w:jc w:val="both"/>
      </w:pPr>
      <w:r>
        <w:t>Cette section permet de reconstituer le capital/actif net de fin d’exercice à partir des rubriques comptables à l’origine de l’évolution du capital/actif net. Il est nécessaire de créer autant de lignes que de rubriques comptables concernées parmi celles proposées</w:t>
      </w:r>
      <w:r w:rsidRPr="00803F99">
        <w:t xml:space="preserve"> dans le tableau 3</w:t>
      </w:r>
      <w:r>
        <w:t xml:space="preserve"> du </w:t>
      </w:r>
      <w:r w:rsidR="001500A4">
        <w:t>cahier des charges informatique</w:t>
      </w:r>
      <w:r w:rsidRPr="00803F99">
        <w:t>.</w:t>
      </w:r>
      <w:r>
        <w:t xml:space="preserve"> À chaque rubrique utilisée doit être associé un montant en euros.</w:t>
      </w:r>
    </w:p>
    <w:p w14:paraId="567D03B9" w14:textId="69175D03" w:rsidR="00360404" w:rsidRPr="00AB50B1" w:rsidRDefault="00360404" w:rsidP="00DD38FC">
      <w:pPr>
        <w:jc w:val="both"/>
      </w:pPr>
      <w:r>
        <w:t>La situation en fin d’exercice correspond à la situation de début d’exercice à laquelle est ajouté</w:t>
      </w:r>
      <w:r w:rsidR="000601C4">
        <w:t>e</w:t>
      </w:r>
      <w:r>
        <w:t xml:space="preserve"> la somme algébrique de l’ensemble des rubriques d’évolution du capital</w:t>
      </w:r>
      <w:r w:rsidR="00FA0266">
        <w:t>.</w:t>
      </w:r>
    </w:p>
    <w:p w14:paraId="15F752A7" w14:textId="77777777" w:rsidR="00D92C01" w:rsidRDefault="00D92C01" w:rsidP="00DD38FC">
      <w:pPr>
        <w:jc w:val="both"/>
        <w:rPr>
          <w:noProof/>
        </w:rPr>
      </w:pPr>
    </w:p>
    <w:p w14:paraId="70BCCBDB" w14:textId="419294DA" w:rsidR="00360404" w:rsidRDefault="00360404" w:rsidP="00DD38FC">
      <w:pPr>
        <w:jc w:val="both"/>
      </w:pPr>
      <w:r w:rsidRPr="00803F99">
        <w:rPr>
          <w:noProof/>
        </w:rPr>
        <w:drawing>
          <wp:inline distT="0" distB="0" distL="0" distR="0" wp14:anchorId="39FA0BEA" wp14:editId="5F72F763">
            <wp:extent cx="5939351" cy="508884"/>
            <wp:effectExtent l="0" t="0" r="4445"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86351" cy="512911"/>
                    </a:xfrm>
                    <a:prstGeom prst="rect">
                      <a:avLst/>
                    </a:prstGeom>
                    <a:noFill/>
                    <a:ln>
                      <a:noFill/>
                    </a:ln>
                  </pic:spPr>
                </pic:pic>
              </a:graphicData>
            </a:graphic>
          </wp:inline>
        </w:drawing>
      </w:r>
    </w:p>
    <w:p w14:paraId="2F65558C" w14:textId="77777777" w:rsidR="0023404F" w:rsidRPr="00E34595" w:rsidRDefault="0023404F" w:rsidP="00DD38FC">
      <w:pPr>
        <w:jc w:val="both"/>
      </w:pPr>
    </w:p>
    <w:p w14:paraId="625A17FD" w14:textId="39768863" w:rsidR="00BB11EB" w:rsidRDefault="00BB11EB" w:rsidP="00DD38FC">
      <w:pPr>
        <w:pStyle w:val="Titre2"/>
        <w:jc w:val="both"/>
      </w:pPr>
      <w:bookmarkStart w:id="92" w:name="_Toc89423969"/>
      <w:bookmarkStart w:id="93" w:name="_Toc67653078"/>
      <w:bookmarkStart w:id="94" w:name="_Toc98516403"/>
      <w:bookmarkEnd w:id="92"/>
      <w:r>
        <w:t xml:space="preserve">Explications complémentaires </w:t>
      </w:r>
      <w:bookmarkEnd w:id="93"/>
      <w:r w:rsidR="006F5888">
        <w:t>sur certaines variables ou concepts</w:t>
      </w:r>
      <w:bookmarkEnd w:id="94"/>
    </w:p>
    <w:p w14:paraId="135B17A8" w14:textId="77777777" w:rsidR="0023404F" w:rsidRPr="00A31AE9" w:rsidRDefault="0023404F" w:rsidP="00A31AE9"/>
    <w:p w14:paraId="0867A875" w14:textId="37830CAA" w:rsidR="00312DF3" w:rsidRDefault="00312DF3" w:rsidP="00DD38FC">
      <w:pPr>
        <w:pStyle w:val="Titre3"/>
        <w:jc w:val="both"/>
      </w:pPr>
      <w:bookmarkStart w:id="95" w:name="_Toc89423971"/>
      <w:bookmarkStart w:id="96" w:name="_Toc67653082"/>
      <w:bookmarkStart w:id="97" w:name="_Toc98516404"/>
      <w:bookmarkStart w:id="98" w:name="_Toc67653079"/>
      <w:bookmarkEnd w:id="95"/>
      <w:r>
        <w:t xml:space="preserve">Code Interne AMF </w:t>
      </w:r>
      <w:bookmarkEnd w:id="96"/>
      <w:r w:rsidR="005D53C0">
        <w:t>comme clé du produit</w:t>
      </w:r>
      <w:bookmarkEnd w:id="97"/>
    </w:p>
    <w:p w14:paraId="0BB6336D" w14:textId="77777777" w:rsidR="00312DF3" w:rsidRDefault="00312DF3" w:rsidP="00DD38FC">
      <w:pPr>
        <w:jc w:val="both"/>
      </w:pPr>
    </w:p>
    <w:p w14:paraId="67DF826F" w14:textId="46D2A37B" w:rsidR="00312DF3" w:rsidRPr="00BB7622" w:rsidRDefault="00312DF3" w:rsidP="00DD38FC">
      <w:pPr>
        <w:jc w:val="both"/>
      </w:pPr>
      <w:r>
        <w:t>Dans la section identification, la clé de la remise sera le c</w:t>
      </w:r>
      <w:r w:rsidRPr="00A77C17">
        <w:t>ode AMF d’immatriculation du fonds. Ce code étant unique et fixe, il permettra de plus fa</w:t>
      </w:r>
      <w:r w:rsidR="005D53C0">
        <w:t xml:space="preserve">cilement tracer la vie du fonds, </w:t>
      </w:r>
      <w:r w:rsidRPr="00A77C17">
        <w:t xml:space="preserve">à l’inverse </w:t>
      </w:r>
      <w:r>
        <w:t>de l’</w:t>
      </w:r>
      <w:r w:rsidRPr="00A77C17">
        <w:t xml:space="preserve">ISIN produit qui peut changer au gré des changements de part principale. </w:t>
      </w:r>
    </w:p>
    <w:p w14:paraId="049BD21E" w14:textId="77777777" w:rsidR="00312DF3" w:rsidRPr="00BB7622" w:rsidRDefault="00312DF3" w:rsidP="00DD38FC">
      <w:pPr>
        <w:jc w:val="both"/>
      </w:pPr>
    </w:p>
    <w:p w14:paraId="5181DF11" w14:textId="77777777" w:rsidR="00312DF3" w:rsidRPr="00BB7622" w:rsidRDefault="00312DF3" w:rsidP="00DD38FC">
      <w:pPr>
        <w:jc w:val="both"/>
      </w:pPr>
    </w:p>
    <w:p w14:paraId="0C3B562D" w14:textId="77777777" w:rsidR="005D53C0" w:rsidRDefault="005D53C0" w:rsidP="00DD38FC">
      <w:pPr>
        <w:pStyle w:val="Titre3"/>
        <w:jc w:val="both"/>
      </w:pPr>
      <w:bookmarkStart w:id="99" w:name="_Toc98516405"/>
      <w:bookmarkStart w:id="100" w:name="_Toc67653083"/>
      <w:r>
        <w:t>Date d’arrêté Vs Date de Valorisation</w:t>
      </w:r>
      <w:bookmarkEnd w:id="99"/>
    </w:p>
    <w:p w14:paraId="66B15601" w14:textId="77777777" w:rsidR="005D53C0" w:rsidRDefault="005D53C0" w:rsidP="00DD38FC">
      <w:pPr>
        <w:jc w:val="both"/>
      </w:pPr>
    </w:p>
    <w:p w14:paraId="3C3D47A5" w14:textId="3CA273D6" w:rsidR="005D53C0" w:rsidRDefault="005D53C0" w:rsidP="00DD38FC">
      <w:pPr>
        <w:jc w:val="both"/>
      </w:pPr>
      <w:r>
        <w:t xml:space="preserve">La date de valorisation du bilan doit être la plus proche possible de la date d’arrêté. Des contrôles de cohérence entre les 2 dates seront effectués. Ces contrôles seront liés à la périodicité de la valeur liquidative de l’OPC déclarée à l’AMF. </w:t>
      </w:r>
      <w:r w:rsidR="008D0147">
        <w:t xml:space="preserve">Vous trouverez ci-dessous ce qui est autorisé par l’applicatif </w:t>
      </w:r>
    </w:p>
    <w:p w14:paraId="0573F14F" w14:textId="459258E2" w:rsidR="008D0147" w:rsidRDefault="008D0147" w:rsidP="00DD38FC">
      <w:pPr>
        <w:jc w:val="both"/>
      </w:pPr>
    </w:p>
    <w:tbl>
      <w:tblPr>
        <w:tblW w:w="9280"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240"/>
        <w:gridCol w:w="2480"/>
        <w:gridCol w:w="1240"/>
        <w:gridCol w:w="1240"/>
        <w:gridCol w:w="3080"/>
      </w:tblGrid>
      <w:tr w:rsidR="0070569C" w:rsidRPr="0070569C" w14:paraId="08A05C16" w14:textId="77777777" w:rsidTr="00110D46">
        <w:trPr>
          <w:trHeight w:val="300"/>
        </w:trPr>
        <w:tc>
          <w:tcPr>
            <w:tcW w:w="1240" w:type="dxa"/>
            <w:shd w:val="clear" w:color="000000" w:fill="FFFFFF"/>
            <w:noWrap/>
            <w:vAlign w:val="center"/>
            <w:hideMark/>
          </w:tcPr>
          <w:p w14:paraId="376B7C92" w14:textId="77777777" w:rsidR="0070569C" w:rsidRPr="0018412F" w:rsidRDefault="0070569C" w:rsidP="0070569C">
            <w:pPr>
              <w:jc w:val="center"/>
              <w:rPr>
                <w:rFonts w:ascii="Calibri" w:hAnsi="Calibri" w:cs="Calibri"/>
                <w:b/>
                <w:bCs/>
                <w:color w:val="0070C0"/>
                <w:szCs w:val="22"/>
              </w:rPr>
            </w:pPr>
            <w:r w:rsidRPr="0018412F">
              <w:rPr>
                <w:rFonts w:ascii="Calibri" w:hAnsi="Calibri" w:cs="Calibri"/>
                <w:b/>
                <w:bCs/>
                <w:color w:val="0070C0"/>
                <w:szCs w:val="22"/>
              </w:rPr>
              <w:t>Date d'arrêté</w:t>
            </w:r>
          </w:p>
        </w:tc>
        <w:tc>
          <w:tcPr>
            <w:tcW w:w="2480" w:type="dxa"/>
            <w:shd w:val="clear" w:color="000000" w:fill="FFFFFF"/>
            <w:noWrap/>
            <w:vAlign w:val="center"/>
            <w:hideMark/>
          </w:tcPr>
          <w:p w14:paraId="3196B978" w14:textId="77777777" w:rsidR="0070569C" w:rsidRPr="0018412F" w:rsidRDefault="0070569C" w:rsidP="0070569C">
            <w:pPr>
              <w:rPr>
                <w:rFonts w:ascii="Calibri" w:hAnsi="Calibri" w:cs="Calibri"/>
                <w:b/>
                <w:bCs/>
                <w:color w:val="0070C0"/>
                <w:szCs w:val="22"/>
              </w:rPr>
            </w:pPr>
            <w:r w:rsidRPr="0018412F">
              <w:rPr>
                <w:rFonts w:ascii="Calibri" w:hAnsi="Calibri" w:cs="Calibri"/>
                <w:b/>
                <w:bCs/>
                <w:color w:val="0070C0"/>
                <w:szCs w:val="22"/>
              </w:rPr>
              <w:t>Périodicité de VL</w:t>
            </w:r>
          </w:p>
        </w:tc>
        <w:tc>
          <w:tcPr>
            <w:tcW w:w="1240" w:type="dxa"/>
            <w:shd w:val="clear" w:color="000000" w:fill="FFFFFF"/>
            <w:noWrap/>
            <w:vAlign w:val="center"/>
            <w:hideMark/>
          </w:tcPr>
          <w:p w14:paraId="7E55EE8E" w14:textId="77777777" w:rsidR="0070569C" w:rsidRPr="0018412F" w:rsidRDefault="0070569C" w:rsidP="0070569C">
            <w:pPr>
              <w:jc w:val="center"/>
              <w:rPr>
                <w:rFonts w:ascii="Calibri" w:hAnsi="Calibri" w:cs="Calibri"/>
                <w:b/>
                <w:bCs/>
                <w:color w:val="0070C0"/>
                <w:szCs w:val="22"/>
              </w:rPr>
            </w:pPr>
            <w:r w:rsidRPr="0018412F">
              <w:rPr>
                <w:rFonts w:ascii="Calibri" w:hAnsi="Calibri" w:cs="Calibri"/>
                <w:b/>
                <w:bCs/>
                <w:color w:val="0070C0"/>
                <w:szCs w:val="22"/>
              </w:rPr>
              <w:t>VL Min</w:t>
            </w:r>
          </w:p>
        </w:tc>
        <w:tc>
          <w:tcPr>
            <w:tcW w:w="1240" w:type="dxa"/>
            <w:shd w:val="clear" w:color="000000" w:fill="FFFFFF"/>
            <w:noWrap/>
            <w:vAlign w:val="center"/>
            <w:hideMark/>
          </w:tcPr>
          <w:p w14:paraId="41ADC61B" w14:textId="77777777" w:rsidR="0070569C" w:rsidRPr="0018412F" w:rsidRDefault="0070569C" w:rsidP="0070569C">
            <w:pPr>
              <w:jc w:val="center"/>
              <w:rPr>
                <w:rFonts w:ascii="Calibri" w:hAnsi="Calibri" w:cs="Calibri"/>
                <w:b/>
                <w:bCs/>
                <w:color w:val="0070C0"/>
                <w:szCs w:val="22"/>
              </w:rPr>
            </w:pPr>
            <w:r w:rsidRPr="0018412F">
              <w:rPr>
                <w:rFonts w:ascii="Calibri" w:hAnsi="Calibri" w:cs="Calibri"/>
                <w:b/>
                <w:bCs/>
                <w:color w:val="0070C0"/>
                <w:szCs w:val="22"/>
              </w:rPr>
              <w:t xml:space="preserve">VL Max </w:t>
            </w:r>
          </w:p>
        </w:tc>
        <w:tc>
          <w:tcPr>
            <w:tcW w:w="3080" w:type="dxa"/>
            <w:shd w:val="clear" w:color="000000" w:fill="FFFFFF"/>
            <w:noWrap/>
            <w:vAlign w:val="center"/>
            <w:hideMark/>
          </w:tcPr>
          <w:p w14:paraId="4295D1D9" w14:textId="77777777" w:rsidR="0070569C" w:rsidRPr="0018412F" w:rsidRDefault="0070569C" w:rsidP="0070569C">
            <w:pPr>
              <w:jc w:val="center"/>
              <w:rPr>
                <w:rFonts w:ascii="Calibri" w:hAnsi="Calibri" w:cs="Calibri"/>
                <w:b/>
                <w:bCs/>
                <w:color w:val="0070C0"/>
                <w:szCs w:val="22"/>
              </w:rPr>
            </w:pPr>
            <w:r w:rsidRPr="0018412F">
              <w:rPr>
                <w:rFonts w:ascii="Calibri" w:hAnsi="Calibri" w:cs="Calibri"/>
                <w:b/>
                <w:bCs/>
                <w:color w:val="0070C0"/>
                <w:szCs w:val="22"/>
              </w:rPr>
              <w:t>Commentaires</w:t>
            </w:r>
          </w:p>
        </w:tc>
      </w:tr>
      <w:tr w:rsidR="0070569C" w:rsidRPr="0070569C" w14:paraId="6C184D9C" w14:textId="77777777" w:rsidTr="0070569C">
        <w:trPr>
          <w:trHeight w:val="300"/>
        </w:trPr>
        <w:tc>
          <w:tcPr>
            <w:tcW w:w="1240" w:type="dxa"/>
            <w:vMerge w:val="restart"/>
            <w:shd w:val="clear" w:color="000000" w:fill="FFFFFF"/>
            <w:vAlign w:val="center"/>
            <w:hideMark/>
          </w:tcPr>
          <w:p w14:paraId="0AF95AD6"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2480" w:type="dxa"/>
            <w:shd w:val="clear" w:color="000000" w:fill="E7E6E6"/>
            <w:noWrap/>
            <w:vAlign w:val="center"/>
            <w:hideMark/>
          </w:tcPr>
          <w:p w14:paraId="1B1E88FA"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QUO - Quotidienne </w:t>
            </w:r>
          </w:p>
        </w:tc>
        <w:tc>
          <w:tcPr>
            <w:tcW w:w="1240" w:type="dxa"/>
            <w:shd w:val="clear" w:color="000000" w:fill="E7E6E6"/>
            <w:vAlign w:val="center"/>
            <w:hideMark/>
          </w:tcPr>
          <w:p w14:paraId="7D79B25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27/12/2022</w:t>
            </w:r>
          </w:p>
        </w:tc>
        <w:tc>
          <w:tcPr>
            <w:tcW w:w="1240" w:type="dxa"/>
            <w:shd w:val="clear" w:color="000000" w:fill="E7E6E6"/>
            <w:vAlign w:val="center"/>
            <w:hideMark/>
          </w:tcPr>
          <w:p w14:paraId="40BC87EE"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1BB78FE7"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- 5 jours</w:t>
            </w:r>
          </w:p>
        </w:tc>
      </w:tr>
      <w:tr w:rsidR="0070569C" w:rsidRPr="0070569C" w14:paraId="232240C1" w14:textId="77777777" w:rsidTr="00110D46">
        <w:trPr>
          <w:trHeight w:val="300"/>
        </w:trPr>
        <w:tc>
          <w:tcPr>
            <w:tcW w:w="1240" w:type="dxa"/>
            <w:vMerge/>
            <w:vAlign w:val="center"/>
            <w:hideMark/>
          </w:tcPr>
          <w:p w14:paraId="7B663874"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1B90B1CE"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HEB - Hebdomadaire </w:t>
            </w:r>
          </w:p>
        </w:tc>
        <w:tc>
          <w:tcPr>
            <w:tcW w:w="1240" w:type="dxa"/>
            <w:shd w:val="clear" w:color="000000" w:fill="E7E6E6"/>
            <w:vAlign w:val="center"/>
            <w:hideMark/>
          </w:tcPr>
          <w:p w14:paraId="1901E276"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78598C4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1E685219"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45807B10" w14:textId="77777777" w:rsidTr="00110D46">
        <w:trPr>
          <w:trHeight w:val="300"/>
        </w:trPr>
        <w:tc>
          <w:tcPr>
            <w:tcW w:w="1240" w:type="dxa"/>
            <w:vMerge/>
            <w:vAlign w:val="center"/>
            <w:hideMark/>
          </w:tcPr>
          <w:p w14:paraId="741B0460"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4B83D607"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JIM - Tous les jours impairs </w:t>
            </w:r>
          </w:p>
        </w:tc>
        <w:tc>
          <w:tcPr>
            <w:tcW w:w="1240" w:type="dxa"/>
            <w:shd w:val="clear" w:color="000000" w:fill="E7E6E6"/>
            <w:vAlign w:val="center"/>
            <w:hideMark/>
          </w:tcPr>
          <w:p w14:paraId="1BB6ADD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4A3744FA"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455E160B"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79CB6C6D" w14:textId="77777777" w:rsidTr="00110D46">
        <w:trPr>
          <w:trHeight w:val="300"/>
        </w:trPr>
        <w:tc>
          <w:tcPr>
            <w:tcW w:w="1240" w:type="dxa"/>
            <w:vMerge/>
            <w:vAlign w:val="center"/>
            <w:hideMark/>
          </w:tcPr>
          <w:p w14:paraId="6CFDF132"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651B09F1"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JPA - Tous les jours pairs </w:t>
            </w:r>
          </w:p>
        </w:tc>
        <w:tc>
          <w:tcPr>
            <w:tcW w:w="1240" w:type="dxa"/>
            <w:shd w:val="clear" w:color="000000" w:fill="E7E6E6"/>
            <w:vAlign w:val="center"/>
            <w:hideMark/>
          </w:tcPr>
          <w:p w14:paraId="59594947"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515D03C1"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7865F095"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10266AA6" w14:textId="77777777" w:rsidTr="00110D46">
        <w:trPr>
          <w:trHeight w:val="300"/>
        </w:trPr>
        <w:tc>
          <w:tcPr>
            <w:tcW w:w="1240" w:type="dxa"/>
            <w:vMerge/>
            <w:vAlign w:val="center"/>
            <w:hideMark/>
          </w:tcPr>
          <w:p w14:paraId="0C0B8BCF"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31FF4191"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PLU - Pluri-quotidienne </w:t>
            </w:r>
          </w:p>
        </w:tc>
        <w:tc>
          <w:tcPr>
            <w:tcW w:w="1240" w:type="dxa"/>
            <w:shd w:val="clear" w:color="000000" w:fill="E7E6E6"/>
            <w:vAlign w:val="center"/>
            <w:hideMark/>
          </w:tcPr>
          <w:p w14:paraId="2883287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4AB39646"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6698D4BE"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105F1C7A" w14:textId="77777777" w:rsidTr="00110D46">
        <w:trPr>
          <w:trHeight w:val="300"/>
        </w:trPr>
        <w:tc>
          <w:tcPr>
            <w:tcW w:w="1240" w:type="dxa"/>
            <w:vMerge/>
            <w:vAlign w:val="center"/>
            <w:hideMark/>
          </w:tcPr>
          <w:p w14:paraId="2CD60BD1"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2A901C88"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BIH - Bi-hebdomadaire</w:t>
            </w:r>
          </w:p>
        </w:tc>
        <w:tc>
          <w:tcPr>
            <w:tcW w:w="1240" w:type="dxa"/>
            <w:shd w:val="clear" w:color="000000" w:fill="E7E6E6"/>
            <w:vAlign w:val="center"/>
            <w:hideMark/>
          </w:tcPr>
          <w:p w14:paraId="75A34B72"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14923D8B"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494FAAFA"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5DB63EB9" w14:textId="77777777" w:rsidTr="00110D46">
        <w:trPr>
          <w:trHeight w:val="300"/>
        </w:trPr>
        <w:tc>
          <w:tcPr>
            <w:tcW w:w="1240" w:type="dxa"/>
            <w:vMerge/>
            <w:vAlign w:val="center"/>
            <w:hideMark/>
          </w:tcPr>
          <w:p w14:paraId="2BD43E20" w14:textId="77777777" w:rsidR="0070569C" w:rsidRPr="0018412F" w:rsidRDefault="0070569C" w:rsidP="0070569C">
            <w:pPr>
              <w:rPr>
                <w:rFonts w:ascii="Calibri" w:hAnsi="Calibri" w:cs="Calibri"/>
                <w:color w:val="0070C0"/>
                <w:szCs w:val="22"/>
              </w:rPr>
            </w:pPr>
          </w:p>
        </w:tc>
        <w:tc>
          <w:tcPr>
            <w:tcW w:w="2480" w:type="dxa"/>
            <w:shd w:val="clear" w:color="000000" w:fill="FCE4D6"/>
            <w:noWrap/>
            <w:vAlign w:val="center"/>
            <w:hideMark/>
          </w:tcPr>
          <w:p w14:paraId="0860283F"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BME - Bi-mensuelle </w:t>
            </w:r>
          </w:p>
        </w:tc>
        <w:tc>
          <w:tcPr>
            <w:tcW w:w="1240" w:type="dxa"/>
            <w:shd w:val="clear" w:color="000000" w:fill="FCE4D6"/>
            <w:vAlign w:val="center"/>
            <w:hideMark/>
          </w:tcPr>
          <w:p w14:paraId="6BF4AB76"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27/11/2022</w:t>
            </w:r>
          </w:p>
        </w:tc>
        <w:tc>
          <w:tcPr>
            <w:tcW w:w="1240" w:type="dxa"/>
            <w:shd w:val="clear" w:color="000000" w:fill="FCE4D6"/>
            <w:vAlign w:val="center"/>
            <w:hideMark/>
          </w:tcPr>
          <w:p w14:paraId="2462BF0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CE4D6"/>
            <w:noWrap/>
            <w:vAlign w:val="center"/>
            <w:hideMark/>
          </w:tcPr>
          <w:p w14:paraId="7B46945A"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- 34 jours</w:t>
            </w:r>
          </w:p>
        </w:tc>
      </w:tr>
      <w:tr w:rsidR="0070569C" w:rsidRPr="0070569C" w14:paraId="064B000B" w14:textId="77777777" w:rsidTr="00110D46">
        <w:trPr>
          <w:trHeight w:val="300"/>
        </w:trPr>
        <w:tc>
          <w:tcPr>
            <w:tcW w:w="1240" w:type="dxa"/>
            <w:vMerge/>
            <w:vAlign w:val="center"/>
            <w:hideMark/>
          </w:tcPr>
          <w:p w14:paraId="33912D21" w14:textId="77777777" w:rsidR="0070569C" w:rsidRPr="0018412F" w:rsidRDefault="0070569C" w:rsidP="0070569C">
            <w:pPr>
              <w:rPr>
                <w:rFonts w:ascii="Calibri" w:hAnsi="Calibri" w:cs="Calibri"/>
                <w:color w:val="0070C0"/>
                <w:szCs w:val="22"/>
              </w:rPr>
            </w:pPr>
          </w:p>
        </w:tc>
        <w:tc>
          <w:tcPr>
            <w:tcW w:w="2480" w:type="dxa"/>
            <w:shd w:val="clear" w:color="000000" w:fill="FCE4D6"/>
            <w:noWrap/>
            <w:vAlign w:val="center"/>
            <w:hideMark/>
          </w:tcPr>
          <w:p w14:paraId="637D105F"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BSE - Toutes les 2 semaines </w:t>
            </w:r>
          </w:p>
        </w:tc>
        <w:tc>
          <w:tcPr>
            <w:tcW w:w="1240" w:type="dxa"/>
            <w:shd w:val="clear" w:color="000000" w:fill="FCE4D6"/>
            <w:vAlign w:val="center"/>
            <w:hideMark/>
          </w:tcPr>
          <w:p w14:paraId="4FE9EDFE"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27/11/2022</w:t>
            </w:r>
          </w:p>
        </w:tc>
        <w:tc>
          <w:tcPr>
            <w:tcW w:w="1240" w:type="dxa"/>
            <w:shd w:val="clear" w:color="000000" w:fill="FCE4D6"/>
            <w:vAlign w:val="center"/>
            <w:hideMark/>
          </w:tcPr>
          <w:p w14:paraId="5C5C0F2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CE4D6"/>
            <w:noWrap/>
            <w:vAlign w:val="center"/>
            <w:hideMark/>
          </w:tcPr>
          <w:p w14:paraId="52BF0C62"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- 34 jours</w:t>
            </w:r>
          </w:p>
        </w:tc>
      </w:tr>
      <w:tr w:rsidR="0070569C" w:rsidRPr="0070569C" w14:paraId="111076DC" w14:textId="77777777" w:rsidTr="00110D46">
        <w:trPr>
          <w:trHeight w:val="300"/>
        </w:trPr>
        <w:tc>
          <w:tcPr>
            <w:tcW w:w="1240" w:type="dxa"/>
            <w:vMerge/>
            <w:vAlign w:val="center"/>
            <w:hideMark/>
          </w:tcPr>
          <w:p w14:paraId="064D63D1" w14:textId="77777777" w:rsidR="0070569C" w:rsidRPr="0018412F" w:rsidRDefault="0070569C" w:rsidP="0070569C">
            <w:pPr>
              <w:rPr>
                <w:rFonts w:ascii="Calibri" w:hAnsi="Calibri" w:cs="Calibri"/>
                <w:color w:val="0070C0"/>
                <w:szCs w:val="22"/>
              </w:rPr>
            </w:pPr>
          </w:p>
        </w:tc>
        <w:tc>
          <w:tcPr>
            <w:tcW w:w="2480" w:type="dxa"/>
            <w:shd w:val="clear" w:color="000000" w:fill="FCE4D6"/>
            <w:noWrap/>
            <w:vAlign w:val="center"/>
            <w:hideMark/>
          </w:tcPr>
          <w:p w14:paraId="61FAF6C8"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DEC - Décadaire </w:t>
            </w:r>
          </w:p>
        </w:tc>
        <w:tc>
          <w:tcPr>
            <w:tcW w:w="1240" w:type="dxa"/>
            <w:shd w:val="clear" w:color="000000" w:fill="FCE4D6"/>
            <w:vAlign w:val="center"/>
            <w:hideMark/>
          </w:tcPr>
          <w:p w14:paraId="73DA36C9"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27/11/2022</w:t>
            </w:r>
          </w:p>
        </w:tc>
        <w:tc>
          <w:tcPr>
            <w:tcW w:w="1240" w:type="dxa"/>
            <w:shd w:val="clear" w:color="000000" w:fill="FCE4D6"/>
            <w:vAlign w:val="center"/>
            <w:hideMark/>
          </w:tcPr>
          <w:p w14:paraId="1574BEF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CE4D6"/>
            <w:noWrap/>
            <w:vAlign w:val="center"/>
            <w:hideMark/>
          </w:tcPr>
          <w:p w14:paraId="3ACE228E"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- 34 jours</w:t>
            </w:r>
          </w:p>
        </w:tc>
      </w:tr>
      <w:tr w:rsidR="0070569C" w:rsidRPr="0070569C" w14:paraId="6266DC8B" w14:textId="77777777" w:rsidTr="00110D46">
        <w:trPr>
          <w:trHeight w:val="300"/>
        </w:trPr>
        <w:tc>
          <w:tcPr>
            <w:tcW w:w="1240" w:type="dxa"/>
            <w:vMerge/>
            <w:vAlign w:val="center"/>
            <w:hideMark/>
          </w:tcPr>
          <w:p w14:paraId="3FAC7E29" w14:textId="77777777" w:rsidR="0070569C" w:rsidRPr="0018412F" w:rsidRDefault="0070569C" w:rsidP="0070569C">
            <w:pPr>
              <w:rPr>
                <w:rFonts w:ascii="Calibri" w:hAnsi="Calibri" w:cs="Calibri"/>
                <w:color w:val="0070C0"/>
                <w:szCs w:val="22"/>
              </w:rPr>
            </w:pPr>
          </w:p>
        </w:tc>
        <w:tc>
          <w:tcPr>
            <w:tcW w:w="2480" w:type="dxa"/>
            <w:shd w:val="clear" w:color="000000" w:fill="FCE4D6"/>
            <w:noWrap/>
            <w:vAlign w:val="center"/>
            <w:hideMark/>
          </w:tcPr>
          <w:p w14:paraId="5770B320"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MEN - Mensuelle </w:t>
            </w:r>
          </w:p>
        </w:tc>
        <w:tc>
          <w:tcPr>
            <w:tcW w:w="1240" w:type="dxa"/>
            <w:shd w:val="clear" w:color="000000" w:fill="FCE4D6"/>
            <w:vAlign w:val="center"/>
            <w:hideMark/>
          </w:tcPr>
          <w:p w14:paraId="1994B05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27/11/2022</w:t>
            </w:r>
          </w:p>
        </w:tc>
        <w:tc>
          <w:tcPr>
            <w:tcW w:w="1240" w:type="dxa"/>
            <w:shd w:val="clear" w:color="000000" w:fill="FCE4D6"/>
            <w:vAlign w:val="center"/>
            <w:hideMark/>
          </w:tcPr>
          <w:p w14:paraId="783E9C2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CE4D6"/>
            <w:noWrap/>
            <w:vAlign w:val="center"/>
            <w:hideMark/>
          </w:tcPr>
          <w:p w14:paraId="14FA53A0"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- 34 jours</w:t>
            </w:r>
          </w:p>
        </w:tc>
      </w:tr>
      <w:tr w:rsidR="0070569C" w:rsidRPr="0070569C" w14:paraId="77347BA7" w14:textId="77777777" w:rsidTr="00110D46">
        <w:trPr>
          <w:trHeight w:val="300"/>
        </w:trPr>
        <w:tc>
          <w:tcPr>
            <w:tcW w:w="1240" w:type="dxa"/>
            <w:vMerge/>
            <w:vAlign w:val="center"/>
            <w:hideMark/>
          </w:tcPr>
          <w:p w14:paraId="1F279BE9" w14:textId="77777777" w:rsidR="0070569C" w:rsidRPr="0018412F" w:rsidRDefault="0070569C" w:rsidP="0070569C">
            <w:pPr>
              <w:rPr>
                <w:rFonts w:ascii="Calibri" w:hAnsi="Calibri" w:cs="Calibri"/>
                <w:color w:val="0070C0"/>
                <w:szCs w:val="22"/>
              </w:rPr>
            </w:pPr>
          </w:p>
        </w:tc>
        <w:tc>
          <w:tcPr>
            <w:tcW w:w="2480" w:type="dxa"/>
            <w:shd w:val="clear" w:color="000000" w:fill="DDEBF7"/>
            <w:noWrap/>
            <w:vAlign w:val="center"/>
            <w:hideMark/>
          </w:tcPr>
          <w:p w14:paraId="4D950433"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BIM - Bimestrielle </w:t>
            </w:r>
          </w:p>
        </w:tc>
        <w:tc>
          <w:tcPr>
            <w:tcW w:w="1240" w:type="dxa"/>
            <w:shd w:val="clear" w:color="000000" w:fill="DDEBF7"/>
            <w:noWrap/>
            <w:vAlign w:val="center"/>
            <w:hideMark/>
          </w:tcPr>
          <w:p w14:paraId="68CEE819"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30/07/2022</w:t>
            </w:r>
          </w:p>
        </w:tc>
        <w:tc>
          <w:tcPr>
            <w:tcW w:w="1240" w:type="dxa"/>
            <w:shd w:val="clear" w:color="000000" w:fill="DDEBF7"/>
            <w:noWrap/>
            <w:vAlign w:val="center"/>
            <w:hideMark/>
          </w:tcPr>
          <w:p w14:paraId="64AB0389"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DDEBF7"/>
            <w:noWrap/>
            <w:vAlign w:val="center"/>
            <w:hideMark/>
          </w:tcPr>
          <w:p w14:paraId="0FB393A9"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- 155 jours</w:t>
            </w:r>
          </w:p>
        </w:tc>
      </w:tr>
      <w:tr w:rsidR="0070569C" w:rsidRPr="0070569C" w14:paraId="363DD52F" w14:textId="77777777" w:rsidTr="00110D46">
        <w:trPr>
          <w:trHeight w:val="300"/>
        </w:trPr>
        <w:tc>
          <w:tcPr>
            <w:tcW w:w="1240" w:type="dxa"/>
            <w:vMerge/>
            <w:vAlign w:val="center"/>
            <w:hideMark/>
          </w:tcPr>
          <w:p w14:paraId="3378BDE4" w14:textId="77777777" w:rsidR="0070569C" w:rsidRPr="0018412F" w:rsidRDefault="0070569C" w:rsidP="0070569C">
            <w:pPr>
              <w:rPr>
                <w:rFonts w:ascii="Calibri" w:hAnsi="Calibri" w:cs="Calibri"/>
                <w:color w:val="0070C0"/>
                <w:szCs w:val="22"/>
              </w:rPr>
            </w:pPr>
          </w:p>
        </w:tc>
        <w:tc>
          <w:tcPr>
            <w:tcW w:w="2480" w:type="dxa"/>
            <w:shd w:val="clear" w:color="000000" w:fill="DDEBF7"/>
            <w:noWrap/>
            <w:vAlign w:val="center"/>
            <w:hideMark/>
          </w:tcPr>
          <w:p w14:paraId="3A198FFF"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TRI - Trimestrielle </w:t>
            </w:r>
          </w:p>
        </w:tc>
        <w:tc>
          <w:tcPr>
            <w:tcW w:w="1240" w:type="dxa"/>
            <w:shd w:val="clear" w:color="000000" w:fill="DDEBF7"/>
            <w:noWrap/>
            <w:vAlign w:val="center"/>
            <w:hideMark/>
          </w:tcPr>
          <w:p w14:paraId="01B5FE0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30/07/2022</w:t>
            </w:r>
          </w:p>
        </w:tc>
        <w:tc>
          <w:tcPr>
            <w:tcW w:w="1240" w:type="dxa"/>
            <w:shd w:val="clear" w:color="000000" w:fill="DDEBF7"/>
            <w:noWrap/>
            <w:vAlign w:val="center"/>
            <w:hideMark/>
          </w:tcPr>
          <w:p w14:paraId="3DDE5A6F"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DDEBF7"/>
            <w:noWrap/>
            <w:vAlign w:val="center"/>
            <w:hideMark/>
          </w:tcPr>
          <w:p w14:paraId="164027A6"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- 155 jours</w:t>
            </w:r>
          </w:p>
        </w:tc>
      </w:tr>
      <w:tr w:rsidR="0070569C" w:rsidRPr="0070569C" w14:paraId="62019808" w14:textId="77777777" w:rsidTr="00110D46">
        <w:trPr>
          <w:trHeight w:val="300"/>
        </w:trPr>
        <w:tc>
          <w:tcPr>
            <w:tcW w:w="1240" w:type="dxa"/>
            <w:vMerge/>
            <w:vAlign w:val="center"/>
            <w:hideMark/>
          </w:tcPr>
          <w:p w14:paraId="7D2849A8" w14:textId="77777777" w:rsidR="0070569C" w:rsidRPr="0018412F" w:rsidRDefault="0070569C" w:rsidP="0070569C">
            <w:pPr>
              <w:rPr>
                <w:rFonts w:ascii="Calibri" w:hAnsi="Calibri" w:cs="Calibri"/>
                <w:color w:val="0070C0"/>
                <w:szCs w:val="22"/>
              </w:rPr>
            </w:pPr>
          </w:p>
        </w:tc>
        <w:tc>
          <w:tcPr>
            <w:tcW w:w="2480" w:type="dxa"/>
            <w:shd w:val="clear" w:color="000000" w:fill="FFE699"/>
            <w:noWrap/>
            <w:vAlign w:val="center"/>
            <w:hideMark/>
          </w:tcPr>
          <w:p w14:paraId="0D9EAD37"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SEM - Semestrielle </w:t>
            </w:r>
          </w:p>
        </w:tc>
        <w:tc>
          <w:tcPr>
            <w:tcW w:w="1240" w:type="dxa"/>
            <w:shd w:val="clear" w:color="000000" w:fill="FFE699"/>
            <w:noWrap/>
            <w:vAlign w:val="center"/>
            <w:hideMark/>
          </w:tcPr>
          <w:p w14:paraId="1B67E223" w14:textId="6E55102C" w:rsidR="0070569C" w:rsidRPr="0018412F" w:rsidRDefault="0070569C" w:rsidP="00016980">
            <w:pPr>
              <w:jc w:val="center"/>
              <w:rPr>
                <w:rFonts w:ascii="Calibri" w:hAnsi="Calibri" w:cs="Calibri"/>
                <w:color w:val="0070C0"/>
                <w:szCs w:val="22"/>
              </w:rPr>
            </w:pPr>
            <w:r w:rsidRPr="0018412F">
              <w:rPr>
                <w:rFonts w:ascii="Calibri" w:hAnsi="Calibri" w:cs="Calibri"/>
                <w:color w:val="0070C0"/>
                <w:szCs w:val="22"/>
              </w:rPr>
              <w:t>2</w:t>
            </w:r>
            <w:r w:rsidR="00016980" w:rsidRPr="0018412F">
              <w:rPr>
                <w:rFonts w:ascii="Calibri" w:hAnsi="Calibri" w:cs="Calibri"/>
                <w:color w:val="0070C0"/>
                <w:szCs w:val="22"/>
              </w:rPr>
              <w:t>8</w:t>
            </w:r>
            <w:r w:rsidRPr="0018412F">
              <w:rPr>
                <w:rFonts w:ascii="Calibri" w:hAnsi="Calibri" w:cs="Calibri"/>
                <w:color w:val="0070C0"/>
                <w:szCs w:val="22"/>
              </w:rPr>
              <w:t>/0</w:t>
            </w:r>
            <w:r w:rsidR="00016980" w:rsidRPr="0018412F">
              <w:rPr>
                <w:rFonts w:ascii="Calibri" w:hAnsi="Calibri" w:cs="Calibri"/>
                <w:color w:val="0070C0"/>
                <w:szCs w:val="22"/>
              </w:rPr>
              <w:t>4</w:t>
            </w:r>
            <w:r w:rsidRPr="0018412F">
              <w:rPr>
                <w:rFonts w:ascii="Calibri" w:hAnsi="Calibri" w:cs="Calibri"/>
                <w:color w:val="0070C0"/>
                <w:szCs w:val="22"/>
              </w:rPr>
              <w:t>/2022</w:t>
            </w:r>
          </w:p>
        </w:tc>
        <w:tc>
          <w:tcPr>
            <w:tcW w:w="1240" w:type="dxa"/>
            <w:shd w:val="clear" w:color="000000" w:fill="FFE699"/>
            <w:noWrap/>
            <w:vAlign w:val="center"/>
            <w:hideMark/>
          </w:tcPr>
          <w:p w14:paraId="7B5B134E"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FE699"/>
            <w:noWrap/>
            <w:vAlign w:val="center"/>
            <w:hideMark/>
          </w:tcPr>
          <w:p w14:paraId="7000992F" w14:textId="505A566E" w:rsidR="0070569C" w:rsidRPr="0018412F" w:rsidRDefault="0070569C" w:rsidP="00016980">
            <w:pPr>
              <w:rPr>
                <w:rFonts w:ascii="Calibri" w:hAnsi="Calibri" w:cs="Calibri"/>
                <w:color w:val="0070C0"/>
                <w:szCs w:val="22"/>
              </w:rPr>
            </w:pPr>
            <w:r w:rsidRPr="0018412F">
              <w:rPr>
                <w:rFonts w:ascii="Calibri" w:hAnsi="Calibri" w:cs="Calibri"/>
                <w:color w:val="0070C0"/>
                <w:szCs w:val="22"/>
              </w:rPr>
              <w:t xml:space="preserve">VL Min = date d'arrêté - </w:t>
            </w:r>
            <w:r w:rsidR="00016980" w:rsidRPr="0018412F">
              <w:rPr>
                <w:rFonts w:ascii="Calibri" w:hAnsi="Calibri" w:cs="Calibri"/>
                <w:color w:val="0070C0"/>
                <w:szCs w:val="22"/>
              </w:rPr>
              <w:t>248</w:t>
            </w:r>
            <w:r w:rsidRPr="0018412F">
              <w:rPr>
                <w:rFonts w:ascii="Calibri" w:hAnsi="Calibri" w:cs="Calibri"/>
                <w:color w:val="0070C0"/>
                <w:szCs w:val="22"/>
              </w:rPr>
              <w:t xml:space="preserve"> jours</w:t>
            </w:r>
          </w:p>
        </w:tc>
      </w:tr>
      <w:tr w:rsidR="0070569C" w:rsidRPr="0070569C" w14:paraId="4E99D0D6" w14:textId="77777777" w:rsidTr="00110D46">
        <w:trPr>
          <w:trHeight w:val="300"/>
        </w:trPr>
        <w:tc>
          <w:tcPr>
            <w:tcW w:w="1240" w:type="dxa"/>
            <w:vMerge/>
            <w:vAlign w:val="center"/>
            <w:hideMark/>
          </w:tcPr>
          <w:p w14:paraId="723263C3" w14:textId="77777777" w:rsidR="0070569C" w:rsidRPr="0018412F" w:rsidRDefault="0070569C" w:rsidP="0070569C">
            <w:pPr>
              <w:rPr>
                <w:rFonts w:ascii="Calibri" w:hAnsi="Calibri" w:cs="Calibri"/>
                <w:color w:val="0070C0"/>
                <w:szCs w:val="22"/>
              </w:rPr>
            </w:pPr>
          </w:p>
        </w:tc>
        <w:tc>
          <w:tcPr>
            <w:tcW w:w="2480" w:type="dxa"/>
            <w:shd w:val="clear" w:color="000000" w:fill="C6E0B4"/>
            <w:noWrap/>
            <w:vAlign w:val="center"/>
            <w:hideMark/>
          </w:tcPr>
          <w:p w14:paraId="122A2F85"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ANN - Annuelle </w:t>
            </w:r>
          </w:p>
        </w:tc>
        <w:tc>
          <w:tcPr>
            <w:tcW w:w="1240" w:type="dxa"/>
            <w:shd w:val="clear" w:color="000000" w:fill="C6E0B4"/>
            <w:noWrap/>
            <w:vAlign w:val="center"/>
            <w:hideMark/>
          </w:tcPr>
          <w:p w14:paraId="776DC892"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27/12/2021</w:t>
            </w:r>
          </w:p>
        </w:tc>
        <w:tc>
          <w:tcPr>
            <w:tcW w:w="1240" w:type="dxa"/>
            <w:shd w:val="clear" w:color="000000" w:fill="C6E0B4"/>
            <w:noWrap/>
            <w:vAlign w:val="center"/>
            <w:hideMark/>
          </w:tcPr>
          <w:p w14:paraId="49B47F47"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C6E0B4"/>
            <w:noWrap/>
            <w:vAlign w:val="center"/>
            <w:hideMark/>
          </w:tcPr>
          <w:p w14:paraId="2C83928C"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- 370 jours</w:t>
            </w:r>
          </w:p>
        </w:tc>
      </w:tr>
    </w:tbl>
    <w:p w14:paraId="1A68AE25" w14:textId="77777777" w:rsidR="008D0147" w:rsidRDefault="008D0147" w:rsidP="00DD38FC">
      <w:pPr>
        <w:jc w:val="both"/>
      </w:pPr>
    </w:p>
    <w:p w14:paraId="194A2BE5" w14:textId="477E9409" w:rsidR="002D3F40" w:rsidRDefault="002D3F40" w:rsidP="00DD38FC">
      <w:pPr>
        <w:jc w:val="both"/>
      </w:pPr>
    </w:p>
    <w:p w14:paraId="5E020797" w14:textId="77777777" w:rsidR="008D0147" w:rsidRDefault="008D0147" w:rsidP="00DD38FC">
      <w:pPr>
        <w:jc w:val="both"/>
      </w:pPr>
    </w:p>
    <w:p w14:paraId="7E57760D" w14:textId="7F9032A9" w:rsidR="00312DF3" w:rsidRDefault="00312DF3" w:rsidP="00DD38FC">
      <w:pPr>
        <w:pStyle w:val="Titre3"/>
        <w:jc w:val="both"/>
      </w:pPr>
      <w:bookmarkStart w:id="101" w:name="_Toc98516406"/>
      <w:r>
        <w:t>Données détaillées par part</w:t>
      </w:r>
      <w:bookmarkEnd w:id="100"/>
      <w:bookmarkEnd w:id="101"/>
    </w:p>
    <w:p w14:paraId="7C58B99E" w14:textId="77777777" w:rsidR="00312DF3" w:rsidRDefault="00312DF3" w:rsidP="00DD38FC">
      <w:pPr>
        <w:jc w:val="both"/>
      </w:pPr>
    </w:p>
    <w:p w14:paraId="72D5EDFD" w14:textId="73645EEE" w:rsidR="00312DF3" w:rsidRDefault="00312DF3" w:rsidP="00DD38FC">
      <w:pPr>
        <w:jc w:val="both"/>
      </w:pPr>
      <w:r>
        <w:t xml:space="preserve">Le détail au passif de l’OPC est demandé par part (et non plus seulement </w:t>
      </w:r>
      <w:r w:rsidR="000601C4">
        <w:t xml:space="preserve">par </w:t>
      </w:r>
      <w:r>
        <w:t>produit)</w:t>
      </w:r>
      <w:r w:rsidR="00F57242">
        <w:t>.</w:t>
      </w:r>
      <w:r>
        <w:t xml:space="preserve"> </w:t>
      </w:r>
      <w:r w:rsidR="00F57242">
        <w:t>C</w:t>
      </w:r>
      <w:r>
        <w:t>ette répartition est en effet cruciale pour mesurer plus finement les flux et valorisation</w:t>
      </w:r>
      <w:r w:rsidR="00FA0266">
        <w:t>s</w:t>
      </w:r>
      <w:r>
        <w:t xml:space="preserve"> de chaque OPC.</w:t>
      </w:r>
      <w:r w:rsidR="006F5888">
        <w:t xml:space="preserve"> </w:t>
      </w:r>
      <w:r w:rsidR="00482057">
        <w:t>La mesure de ce partage, demandé</w:t>
      </w:r>
      <w:r w:rsidR="00FA0266">
        <w:t>e</w:t>
      </w:r>
      <w:r w:rsidR="00482057">
        <w:t xml:space="preserve"> par la BCE, est importante en comptabilité nationale. Une attention particulière sera portée </w:t>
      </w:r>
      <w:r w:rsidR="006F5888">
        <w:t xml:space="preserve">sur la cohérence </w:t>
      </w:r>
      <w:r w:rsidR="00482057">
        <w:t>des données relatives à l’évolution de l’actif net de chaque part, notamment : les revenus générés sur la période, les s</w:t>
      </w:r>
      <w:r w:rsidR="006F5888">
        <w:t>ouscription</w:t>
      </w:r>
      <w:r w:rsidR="009E3677">
        <w:t>s</w:t>
      </w:r>
      <w:r w:rsidR="00482057">
        <w:t xml:space="preserve"> et </w:t>
      </w:r>
      <w:r w:rsidR="006F5888">
        <w:t>rachat</w:t>
      </w:r>
      <w:r w:rsidR="00482057">
        <w:t xml:space="preserve">s, les </w:t>
      </w:r>
      <w:r w:rsidR="006F5888">
        <w:t>dividende</w:t>
      </w:r>
      <w:r w:rsidR="00482057">
        <w:t xml:space="preserve">s </w:t>
      </w:r>
      <w:r w:rsidR="001500A4">
        <w:t>lié</w:t>
      </w:r>
      <w:r w:rsidR="00482057">
        <w:t xml:space="preserve">s aux revenus ou liés aux plus-value réalisées.  </w:t>
      </w:r>
      <w:r w:rsidR="000F5E38">
        <w:t xml:space="preserve"> </w:t>
      </w:r>
    </w:p>
    <w:p w14:paraId="5B80A0EA" w14:textId="2B25817F" w:rsidR="009E3677" w:rsidRDefault="009E3677" w:rsidP="00DD38FC">
      <w:pPr>
        <w:jc w:val="both"/>
      </w:pPr>
      <w:r>
        <w:t>La variable « revenus générés net des frais de gestion » permettra de mesurer le montant de revenus «</w:t>
      </w:r>
      <w:r w:rsidR="001500A4">
        <w:t> disponible</w:t>
      </w:r>
      <w:r w:rsidR="000D1C98">
        <w:t>s</w:t>
      </w:r>
      <w:r w:rsidR="001500A4">
        <w:t> » pour distribution et capitalisation</w:t>
      </w:r>
      <w:r>
        <w:t>. Un contrôle sera aussi fait sur la cohérence de ce montant vis-à-vis des montants de dis</w:t>
      </w:r>
      <w:r w:rsidR="001500A4">
        <w:t>tributions lié</w:t>
      </w:r>
      <w:r w:rsidR="00F97DB4">
        <w:t>es à</w:t>
      </w:r>
      <w:r w:rsidR="001500A4">
        <w:t xml:space="preserve"> </w:t>
      </w:r>
      <w:r w:rsidR="00152619">
        <w:t xml:space="preserve">des </w:t>
      </w:r>
      <w:r w:rsidR="001500A4">
        <w:t>revenu</w:t>
      </w:r>
      <w:r w:rsidR="00152619">
        <w:t>s</w:t>
      </w:r>
      <w:r w:rsidR="001500A4">
        <w:t xml:space="preserve"> ou plus-</w:t>
      </w:r>
      <w:r>
        <w:t>va</w:t>
      </w:r>
      <w:r w:rsidR="000D1C98">
        <w:t>lue</w:t>
      </w:r>
      <w:r w:rsidR="00152619">
        <w:t>s</w:t>
      </w:r>
      <w:r w:rsidR="001500A4">
        <w:t xml:space="preserve"> (les distributions devant ê</w:t>
      </w:r>
      <w:r>
        <w:t>tre inférieur</w:t>
      </w:r>
      <w:r w:rsidR="000D1C98">
        <w:t>es</w:t>
      </w:r>
      <w:r>
        <w:t xml:space="preserve"> au montant disponible)</w:t>
      </w:r>
      <w:r w:rsidR="000D1C98">
        <w:t>.</w:t>
      </w:r>
    </w:p>
    <w:p w14:paraId="508BEE82" w14:textId="6AA65BEA" w:rsidR="00482057" w:rsidRDefault="00482057" w:rsidP="00DD38FC">
      <w:pPr>
        <w:jc w:val="both"/>
      </w:pPr>
    </w:p>
    <w:p w14:paraId="1417EC0A" w14:textId="733BB4E1" w:rsidR="00312DF3" w:rsidRDefault="001500A4" w:rsidP="00DD38FC">
      <w:pPr>
        <w:jc w:val="both"/>
      </w:pPr>
      <w:r>
        <w:t>Le capital souscrit appelé/non-</w:t>
      </w:r>
      <w:r w:rsidR="00312DF3">
        <w:t xml:space="preserve">appelé ainsi que la distribution liée au remboursement de capital </w:t>
      </w:r>
      <w:r w:rsidR="008C67F0">
        <w:t xml:space="preserve">sont </w:t>
      </w:r>
      <w:r w:rsidR="00312DF3">
        <w:t xml:space="preserve">aussi </w:t>
      </w:r>
      <w:r w:rsidR="008C67F0">
        <w:t xml:space="preserve">demandés </w:t>
      </w:r>
      <w:r>
        <w:t xml:space="preserve">notamment </w:t>
      </w:r>
      <w:r w:rsidR="00312DF3">
        <w:t>pour les fonds à risques pour mieux comprendre leur activité.</w:t>
      </w:r>
    </w:p>
    <w:p w14:paraId="4E3F618B" w14:textId="46A3A157" w:rsidR="004D1F96" w:rsidRDefault="004D1F96" w:rsidP="00DD38FC">
      <w:pPr>
        <w:jc w:val="both"/>
      </w:pPr>
    </w:p>
    <w:p w14:paraId="0E716338" w14:textId="24D08225" w:rsidR="0023404F" w:rsidRDefault="0023404F" w:rsidP="00DD38FC">
      <w:pPr>
        <w:jc w:val="both"/>
      </w:pPr>
    </w:p>
    <w:p w14:paraId="6E1D8F18" w14:textId="77777777" w:rsidR="0023404F" w:rsidRDefault="0023404F" w:rsidP="00DD38FC">
      <w:pPr>
        <w:jc w:val="both"/>
      </w:pPr>
    </w:p>
    <w:p w14:paraId="48492839" w14:textId="63058B44" w:rsidR="00E11BFF" w:rsidRDefault="00E11BFF" w:rsidP="00DD38FC">
      <w:pPr>
        <w:pStyle w:val="Titre3"/>
        <w:jc w:val="both"/>
      </w:pPr>
      <w:bookmarkStart w:id="102" w:name="_Toc98516407"/>
      <w:r>
        <w:t>Souscriptions/rachats/dividendes</w:t>
      </w:r>
      <w:r w:rsidR="009E3677">
        <w:t>/revenus générés</w:t>
      </w:r>
      <w:bookmarkEnd w:id="102"/>
    </w:p>
    <w:p w14:paraId="66BCA470" w14:textId="77777777" w:rsidR="005035BF" w:rsidRPr="00A31AE9" w:rsidRDefault="005035BF" w:rsidP="00A31AE9"/>
    <w:p w14:paraId="1DA5280E" w14:textId="77777777" w:rsidR="00E11BFF" w:rsidRPr="00E74EAC" w:rsidRDefault="00E11BFF" w:rsidP="00DD38FC">
      <w:pPr>
        <w:jc w:val="both"/>
        <w:rPr>
          <w:u w:val="single"/>
        </w:rPr>
      </w:pPr>
      <w:r>
        <w:t xml:space="preserve">Les montants à déclarer dans cette rubrique correspondent aux montants versés </w:t>
      </w:r>
      <w:r w:rsidRPr="00E74EAC">
        <w:rPr>
          <w:u w:val="single"/>
        </w:rPr>
        <w:t xml:space="preserve">par rapport à la dernière déclaration. </w:t>
      </w:r>
    </w:p>
    <w:p w14:paraId="176DCFF9" w14:textId="623525A3" w:rsidR="00E11BFF" w:rsidRDefault="00CE564D" w:rsidP="00DD38FC">
      <w:pPr>
        <w:jc w:val="both"/>
      </w:pPr>
      <w:r>
        <w:t xml:space="preserve">Ils </w:t>
      </w:r>
      <w:r w:rsidR="004D1F96">
        <w:t>dépendent</w:t>
      </w:r>
      <w:r>
        <w:t xml:space="preserve"> donc de l’activité qu’il y a eu entre la date de valeur liquidative de la </w:t>
      </w:r>
      <w:r w:rsidR="004D1F96">
        <w:t>dernière</w:t>
      </w:r>
      <w:r>
        <w:t xml:space="preserve"> déclaration et la valeur </w:t>
      </w:r>
      <w:r w:rsidR="004D1F96">
        <w:t>liquidative</w:t>
      </w:r>
      <w:r>
        <w:t xml:space="preserve"> de l’</w:t>
      </w:r>
      <w:r w:rsidR="004D1F96">
        <w:t>arrêté</w:t>
      </w:r>
      <w:r w:rsidR="00152619">
        <w:t>.</w:t>
      </w:r>
    </w:p>
    <w:p w14:paraId="001532C4" w14:textId="77777777" w:rsidR="00E11BFF" w:rsidRDefault="00E11BFF" w:rsidP="00DD38FC">
      <w:pPr>
        <w:jc w:val="both"/>
      </w:pPr>
    </w:p>
    <w:p w14:paraId="79546E00" w14:textId="2BC08AF2" w:rsidR="006F5888" w:rsidRPr="004E10B7" w:rsidRDefault="006F5888" w:rsidP="00DD38FC">
      <w:pPr>
        <w:jc w:val="both"/>
      </w:pPr>
    </w:p>
    <w:p w14:paraId="01EC395A" w14:textId="7CBD5D99" w:rsidR="00881578" w:rsidRDefault="00881578" w:rsidP="00DD38FC">
      <w:pPr>
        <w:pStyle w:val="Titre3"/>
        <w:jc w:val="both"/>
      </w:pPr>
      <w:bookmarkStart w:id="103" w:name="_Toc98516408"/>
      <w:bookmarkStart w:id="104" w:name="_Toc67653084"/>
      <w:r>
        <w:t>Gestion état civil des OPC par AMF</w:t>
      </w:r>
      <w:bookmarkEnd w:id="103"/>
    </w:p>
    <w:p w14:paraId="07BCBBE2" w14:textId="77777777" w:rsidR="005035BF" w:rsidRPr="00A31AE9" w:rsidRDefault="005035BF" w:rsidP="00A31AE9"/>
    <w:bookmarkEnd w:id="104"/>
    <w:p w14:paraId="31B1D607" w14:textId="77777777" w:rsidR="00881578" w:rsidRDefault="00881578" w:rsidP="00DD38FC">
      <w:pPr>
        <w:jc w:val="both"/>
      </w:pPr>
      <w:r w:rsidRPr="008C7127">
        <w:t>L’état civil des OPC est récupéré d’un flux quotidien en provenance de l’AMF. Si des informations de la remise sont différentes (erreur sur code ISIN, code AMF,</w:t>
      </w:r>
      <w:r>
        <w:t xml:space="preserve"> </w:t>
      </w:r>
      <w:r w:rsidRPr="008C7127">
        <w:t>nombre de part</w:t>
      </w:r>
      <w:r>
        <w:t>s</w:t>
      </w:r>
      <w:r w:rsidRPr="008C7127">
        <w:t>), l’AMF</w:t>
      </w:r>
      <w:r>
        <w:t xml:space="preserve"> fait foi. Il en va de même pour les dates de création ou de solde de l’OPC : votre remise pourrait être refusée si, dans le flux d’état civil AMF, l’OPC est soldé ou n’est pas encore créé à la date d’arrêté déclarée.</w:t>
      </w:r>
    </w:p>
    <w:p w14:paraId="0E6C8FA1" w14:textId="77777777" w:rsidR="00881578" w:rsidRDefault="00881578" w:rsidP="00DD38FC">
      <w:pPr>
        <w:jc w:val="both"/>
      </w:pPr>
      <w:r>
        <w:t xml:space="preserve">S’il ne s’agit pas d’une erreur de remise mais d’un désaccord sur les informations enregistrées à l’AMF, c’est vers cette dernière qu’il faudra se tourner pour modifier les données de référentiel. </w:t>
      </w:r>
    </w:p>
    <w:p w14:paraId="75CED918" w14:textId="1A2114FE" w:rsidR="00881578" w:rsidRDefault="00881578" w:rsidP="00DD38FC">
      <w:pPr>
        <w:jc w:val="both"/>
      </w:pPr>
      <w:r>
        <w:t xml:space="preserve">Les demandes peuvent être envoyées à l’adresse suivante : </w:t>
      </w:r>
      <w:hyperlink r:id="rId35" w:history="1">
        <w:r w:rsidR="00BD1146">
          <w:rPr>
            <w:rStyle w:val="Lienhypertexte"/>
          </w:rPr>
          <w:t>b.infosge@amf-france.org</w:t>
        </w:r>
      </w:hyperlink>
    </w:p>
    <w:p w14:paraId="5685E27D" w14:textId="77777777" w:rsidR="00881578" w:rsidRPr="00881578" w:rsidRDefault="00881578" w:rsidP="00DD38FC">
      <w:pPr>
        <w:jc w:val="both"/>
      </w:pPr>
    </w:p>
    <w:bookmarkEnd w:id="98"/>
    <w:p w14:paraId="544A4ED9" w14:textId="77777777" w:rsidR="00DB3EC6" w:rsidRPr="004D1081" w:rsidRDefault="00DB3EC6" w:rsidP="00DD38FC">
      <w:pPr>
        <w:jc w:val="both"/>
      </w:pPr>
    </w:p>
    <w:p w14:paraId="7BB6721D" w14:textId="2514EE43" w:rsidR="00BB11EB" w:rsidRDefault="00BB11EB" w:rsidP="00DD38FC">
      <w:pPr>
        <w:pStyle w:val="Titre3"/>
        <w:jc w:val="both"/>
      </w:pPr>
      <w:bookmarkStart w:id="105" w:name="_Toc98516409"/>
      <w:r>
        <w:t xml:space="preserve">Gestion des titres </w:t>
      </w:r>
      <w:r w:rsidR="005D53C0">
        <w:t>isinés</w:t>
      </w:r>
      <w:r w:rsidR="00E11BFF">
        <w:t xml:space="preserve"> Vs titres génériques</w:t>
      </w:r>
      <w:bookmarkEnd w:id="105"/>
    </w:p>
    <w:p w14:paraId="34C28C97" w14:textId="3B193065" w:rsidR="002D3F40" w:rsidRDefault="002D3F40" w:rsidP="00DD38FC">
      <w:pPr>
        <w:jc w:val="both"/>
      </w:pPr>
    </w:p>
    <w:p w14:paraId="50625DD8" w14:textId="4ADF56BA" w:rsidR="002D3F40" w:rsidRDefault="002D3F40" w:rsidP="00DD38FC">
      <w:pPr>
        <w:jc w:val="both"/>
      </w:pPr>
      <w:r>
        <w:t>Le</w:t>
      </w:r>
      <w:r w:rsidRPr="002D3F40">
        <w:t xml:space="preserve"> code </w:t>
      </w:r>
      <w:r>
        <w:t xml:space="preserve">est </w:t>
      </w:r>
      <w:r w:rsidRPr="002D3F40">
        <w:t xml:space="preserve">obligatoire pour tous les titres. Un titre isiné devra être sur 12 positions. Pour les codes génériques, pour limiter les contraintes, vous pouvez mettre ce que vous voulez dans la limite de 30 caractères (OPTION1 ; ACTION_ENTREPRISE_AAA ;GEN1…..). L’important est que ce code soit unique pour chaque titre et OPC que vous déclarez, </w:t>
      </w:r>
      <w:r>
        <w:t>afin que nous puissions suivre l’évolution de celui-ci</w:t>
      </w:r>
    </w:p>
    <w:p w14:paraId="097BCAC8" w14:textId="1D3FBED7" w:rsidR="002451E3" w:rsidRDefault="002451E3" w:rsidP="00DD38FC">
      <w:pPr>
        <w:jc w:val="both"/>
      </w:pPr>
    </w:p>
    <w:p w14:paraId="164F37C1" w14:textId="77777777" w:rsidR="002D3F40" w:rsidRDefault="002D3F40" w:rsidP="002D3F40">
      <w:pPr>
        <w:jc w:val="both"/>
      </w:pPr>
      <w:r>
        <w:t>Pour les titres isinés, les informations sur le secteur, devise ou pays émetteur sont facultatives, car elles sont récupérées dans une base européenne détaillant l’état civil de chaque titre émis. En revanche, ces informations sont nécessaires</w:t>
      </w:r>
      <w:r w:rsidRPr="00152619">
        <w:t xml:space="preserve"> </w:t>
      </w:r>
      <w:r>
        <w:t>pour les titres génériques. Vous n’avez pas à fournir de code dans le cas d’un titre générique.</w:t>
      </w:r>
    </w:p>
    <w:p w14:paraId="3188ED29" w14:textId="77777777" w:rsidR="002D3F40" w:rsidRPr="002451E3" w:rsidRDefault="002D3F40" w:rsidP="00DD38FC">
      <w:pPr>
        <w:jc w:val="both"/>
      </w:pPr>
    </w:p>
    <w:p w14:paraId="7097B19C" w14:textId="77777777" w:rsidR="00DB3EC6" w:rsidRDefault="00DB3EC6" w:rsidP="00DD38FC">
      <w:pPr>
        <w:jc w:val="both"/>
      </w:pPr>
    </w:p>
    <w:p w14:paraId="3DC5779C" w14:textId="77777777" w:rsidR="00423AE8" w:rsidRDefault="00423AE8" w:rsidP="00DD38FC">
      <w:pPr>
        <w:pStyle w:val="Titre3"/>
        <w:jc w:val="both"/>
      </w:pPr>
      <w:bookmarkStart w:id="106" w:name="_Toc98516410"/>
      <w:r>
        <w:t>Sous-jacent des titres</w:t>
      </w:r>
      <w:bookmarkEnd w:id="106"/>
    </w:p>
    <w:p w14:paraId="5B8A718A" w14:textId="77777777" w:rsidR="00423AE8" w:rsidRDefault="00423AE8" w:rsidP="00DD38FC">
      <w:pPr>
        <w:jc w:val="both"/>
      </w:pPr>
    </w:p>
    <w:p w14:paraId="69329B1D" w14:textId="1DC2BFA7" w:rsidR="00423AE8" w:rsidRDefault="00423AE8" w:rsidP="00DD38FC">
      <w:pPr>
        <w:jc w:val="both"/>
      </w:pPr>
      <w:r w:rsidRPr="00174155">
        <w:t xml:space="preserve">Pour les </w:t>
      </w:r>
      <w:r>
        <w:t>i</w:t>
      </w:r>
      <w:r w:rsidRPr="00174155">
        <w:t xml:space="preserve">nstruments financiers à terme, il est dorénavant demandé le sous-jacent sur lequel porte le contrat. </w:t>
      </w:r>
      <w:r>
        <w:t>Il pourra ainsi être déclaré par exemple les options sur achat</w:t>
      </w:r>
      <w:r w:rsidR="008215AB">
        <w:t>s</w:t>
      </w:r>
      <w:r>
        <w:t xml:space="preserve"> de matières premières ou les options sur vente</w:t>
      </w:r>
      <w:r w:rsidR="008215AB">
        <w:t>s</w:t>
      </w:r>
      <w:r>
        <w:t xml:space="preserve"> d’obligations. </w:t>
      </w:r>
      <w:r w:rsidRPr="00174155">
        <w:t>De nouvelles natures de titres ont été ajoutées au référ</w:t>
      </w:r>
      <w:r w:rsidR="00152619">
        <w:t>entiel (voir</w:t>
      </w:r>
      <w:r w:rsidRPr="00174155">
        <w:t xml:space="preserve"> les nomenclatures de collecte)</w:t>
      </w:r>
      <w:r>
        <w:t>.</w:t>
      </w:r>
    </w:p>
    <w:p w14:paraId="533F1EDE" w14:textId="58881AB0" w:rsidR="00B002C1" w:rsidRDefault="00B002C1" w:rsidP="00DD38FC">
      <w:pPr>
        <w:jc w:val="both"/>
      </w:pPr>
    </w:p>
    <w:p w14:paraId="3C55127E" w14:textId="52B9E4B3" w:rsidR="00B002C1" w:rsidRDefault="00B002C1" w:rsidP="00B002C1">
      <w:pPr>
        <w:pStyle w:val="Titre3"/>
        <w:jc w:val="both"/>
      </w:pPr>
      <w:bookmarkStart w:id="107" w:name="_Toc98516411"/>
      <w:r w:rsidRPr="004A45DE">
        <w:t>C</w:t>
      </w:r>
      <w:r w:rsidR="005D459C" w:rsidRPr="004A45DE">
        <w:t>ours des</w:t>
      </w:r>
      <w:r w:rsidRPr="004A45DE">
        <w:t xml:space="preserve"> titre</w:t>
      </w:r>
      <w:r w:rsidR="005D459C" w:rsidRPr="004A45DE">
        <w:t>s</w:t>
      </w:r>
      <w:bookmarkEnd w:id="107"/>
    </w:p>
    <w:p w14:paraId="40878ECE" w14:textId="77777777" w:rsidR="005035BF" w:rsidRPr="00A31AE9" w:rsidRDefault="005035BF" w:rsidP="00A31AE9"/>
    <w:p w14:paraId="2DE5964B" w14:textId="1C32FE8E" w:rsidR="00B002C1" w:rsidRPr="00CA1845" w:rsidRDefault="00B002C1" w:rsidP="00CA1845">
      <w:pPr>
        <w:jc w:val="both"/>
      </w:pPr>
      <w:r w:rsidRPr="00CA1845">
        <w:t>Le cours des titres détenus au portefeuille des fonds est égal au cours des titres exprimés en euro. Pour un titre en devise (ex YEN) la valeur du cours doit être converti en euro avec la parité EUR/devise (EUR/YEN) de la date de l’arrêté comptable (ou date la plus proche).</w:t>
      </w:r>
    </w:p>
    <w:p w14:paraId="12FAD152" w14:textId="02A8CF8B" w:rsidR="00B002C1" w:rsidRDefault="00B002C1" w:rsidP="00CA1845">
      <w:pPr>
        <w:jc w:val="both"/>
      </w:pPr>
      <w:r w:rsidRPr="00CA1845">
        <w:t>Un contrôle métier ligne par ligne vérifie l’égalité encours du titre AAA = nombre de titre AAA x</w:t>
      </w:r>
      <w:r w:rsidR="000F517B" w:rsidRPr="00CA1845">
        <w:t xml:space="preserve">  cours du titre AAA</w:t>
      </w:r>
      <w:r w:rsidRPr="00CA1845">
        <w:t xml:space="preserve"> (une marge 500€ est acceptée)</w:t>
      </w:r>
      <w:r w:rsidR="000F517B" w:rsidRPr="00CA1845">
        <w:t>.</w:t>
      </w:r>
    </w:p>
    <w:p w14:paraId="212EBC2C" w14:textId="4A9135FF" w:rsidR="005035BF" w:rsidRDefault="005035BF" w:rsidP="00CA1845">
      <w:pPr>
        <w:jc w:val="both"/>
      </w:pPr>
    </w:p>
    <w:p w14:paraId="3FD14C9B" w14:textId="77777777" w:rsidR="0023404F" w:rsidRPr="00B002C1" w:rsidRDefault="0023404F" w:rsidP="00CA1845">
      <w:pPr>
        <w:jc w:val="both"/>
      </w:pPr>
    </w:p>
    <w:p w14:paraId="6CE9E757" w14:textId="64F3A2D4" w:rsidR="003B5FA2" w:rsidRPr="0018412F" w:rsidRDefault="004A45DE" w:rsidP="003B5FA2">
      <w:pPr>
        <w:pStyle w:val="Titre3"/>
        <w:jc w:val="both"/>
      </w:pPr>
      <w:bookmarkStart w:id="108" w:name="_Toc98516412"/>
      <w:r w:rsidRPr="0018412F">
        <w:lastRenderedPageBreak/>
        <w:t>Sect</w:t>
      </w:r>
      <w:r w:rsidR="00A0771A" w:rsidRPr="0018412F">
        <w:t>eur institutionnel d</w:t>
      </w:r>
      <w:r w:rsidR="003B5FA2" w:rsidRPr="0018412F">
        <w:t>es contreparties</w:t>
      </w:r>
      <w:bookmarkEnd w:id="108"/>
    </w:p>
    <w:p w14:paraId="71BA9C71" w14:textId="77777777" w:rsidR="005035BF" w:rsidRPr="0018412F" w:rsidRDefault="005035BF" w:rsidP="00A31AE9"/>
    <w:p w14:paraId="3C25E78A" w14:textId="208E03B3" w:rsidR="003B5FA2" w:rsidRPr="0018412F" w:rsidRDefault="003B5FA2" w:rsidP="003B5FA2">
      <w:r w:rsidRPr="0018412F">
        <w:t>Pour la sectorisation des contreparties, il est dorénavant demandé de leur affecter les codes secteurs institutionnels du Système Européen de comptes (ESA).</w:t>
      </w:r>
    </w:p>
    <w:p w14:paraId="47BBBE64" w14:textId="2168C621" w:rsidR="0035394A" w:rsidRPr="0018412F" w:rsidRDefault="0035394A" w:rsidP="003B5FA2">
      <w:r w:rsidRPr="0018412F">
        <w:t xml:space="preserve">Même si vous devez donner le plus de détails possibles, une certaine souplesse est possible. Ainsi plusieurs cas peuvent se poser. </w:t>
      </w:r>
    </w:p>
    <w:p w14:paraId="4B8591E4" w14:textId="77777777" w:rsidR="002B2C36" w:rsidRPr="0018412F" w:rsidRDefault="002B2C36" w:rsidP="003B5FA2"/>
    <w:p w14:paraId="26A14584" w14:textId="32E79F0C" w:rsidR="0035394A" w:rsidRPr="0018412F" w:rsidRDefault="002B2C36" w:rsidP="002B2C36">
      <w:pPr>
        <w:pStyle w:val="Paragraphedeliste"/>
        <w:numPr>
          <w:ilvl w:val="0"/>
          <w:numId w:val="7"/>
        </w:numPr>
        <w:rPr>
          <w:b/>
          <w:i/>
        </w:rPr>
      </w:pPr>
      <w:r w:rsidRPr="0018412F">
        <w:t xml:space="preserve"> </w:t>
      </w:r>
      <w:r w:rsidR="0035394A" w:rsidRPr="0018412F">
        <w:rPr>
          <w:b/>
          <w:i/>
        </w:rPr>
        <w:t>Pour les contreparties suivantes du secteur financier, la ventila</w:t>
      </w:r>
      <w:r w:rsidR="004A45DE" w:rsidRPr="0018412F">
        <w:rPr>
          <w:b/>
          <w:i/>
        </w:rPr>
        <w:t>tion minimale est fixée à 3 chif</w:t>
      </w:r>
      <w:r w:rsidR="0035394A" w:rsidRPr="0018412F">
        <w:rPr>
          <w:b/>
          <w:i/>
        </w:rPr>
        <w:t>fres :</w:t>
      </w:r>
    </w:p>
    <w:p w14:paraId="7ACD5B69" w14:textId="77777777" w:rsidR="002B2C36" w:rsidRPr="0018412F" w:rsidRDefault="002B2C36" w:rsidP="002B2C36">
      <w:pPr>
        <w:pStyle w:val="Paragraphedeliste"/>
        <w:rPr>
          <w:b/>
          <w:i/>
        </w:rPr>
      </w:pPr>
    </w:p>
    <w:p w14:paraId="688B2D50" w14:textId="26C37F89" w:rsidR="0035394A" w:rsidRPr="0018412F" w:rsidRDefault="0035394A" w:rsidP="003B5FA2">
      <w:pPr>
        <w:rPr>
          <w:rFonts w:ascii="Calibri" w:hAnsi="Calibri" w:cs="Calibri"/>
          <w:color w:val="000000"/>
        </w:rPr>
      </w:pPr>
      <w:r w:rsidRPr="0018412F">
        <w:rPr>
          <w:rFonts w:ascii="Calibri" w:hAnsi="Calibri" w:cs="Calibri"/>
          <w:b/>
          <w:color w:val="000000"/>
        </w:rPr>
        <w:t>S_121</w:t>
      </w:r>
      <w:r w:rsidRPr="0018412F">
        <w:rPr>
          <w:rFonts w:ascii="Calibri" w:hAnsi="Calibri" w:cs="Calibri"/>
          <w:color w:val="000000"/>
        </w:rPr>
        <w:t xml:space="preserve"> - Banque centrale (2) (publique)</w:t>
      </w:r>
    </w:p>
    <w:p w14:paraId="35006058" w14:textId="73CC05B3" w:rsidR="0035394A" w:rsidRPr="0018412F" w:rsidRDefault="0035394A" w:rsidP="003B5FA2">
      <w:pPr>
        <w:rPr>
          <w:rFonts w:ascii="Calibri" w:hAnsi="Calibri" w:cs="Calibri"/>
          <w:color w:val="000000"/>
        </w:rPr>
      </w:pPr>
      <w:r w:rsidRPr="0018412F">
        <w:rPr>
          <w:rFonts w:ascii="Calibri" w:hAnsi="Calibri" w:cs="Calibri"/>
          <w:b/>
          <w:color w:val="000000"/>
        </w:rPr>
        <w:t>S_122</w:t>
      </w:r>
      <w:r w:rsidRPr="0018412F">
        <w:rPr>
          <w:rFonts w:ascii="Calibri" w:hAnsi="Calibri" w:cs="Calibri"/>
          <w:color w:val="000000"/>
        </w:rPr>
        <w:t xml:space="preserve"> - Institutions de dépôt, à l'exclusion de la banque centrale (2)</w:t>
      </w:r>
    </w:p>
    <w:p w14:paraId="7503908E" w14:textId="12133692" w:rsidR="0035394A" w:rsidRPr="0018412F" w:rsidRDefault="0035394A" w:rsidP="003B5FA2">
      <w:pPr>
        <w:rPr>
          <w:rFonts w:ascii="Calibri" w:hAnsi="Calibri" w:cs="Calibri"/>
          <w:color w:val="000000"/>
        </w:rPr>
      </w:pPr>
      <w:r w:rsidRPr="0018412F">
        <w:rPr>
          <w:rFonts w:ascii="Calibri" w:hAnsi="Calibri" w:cs="Calibri"/>
          <w:b/>
          <w:color w:val="000000"/>
        </w:rPr>
        <w:t>S_123</w:t>
      </w:r>
      <w:r w:rsidRPr="0018412F">
        <w:rPr>
          <w:rFonts w:ascii="Calibri" w:hAnsi="Calibri" w:cs="Calibri"/>
          <w:color w:val="000000"/>
        </w:rPr>
        <w:t xml:space="preserve"> - Organismes de placement collectif monétaires</w:t>
      </w:r>
    </w:p>
    <w:p w14:paraId="06214D31" w14:textId="388D9857" w:rsidR="0035394A" w:rsidRPr="0018412F" w:rsidRDefault="0035394A" w:rsidP="003B5FA2">
      <w:pPr>
        <w:rPr>
          <w:rFonts w:ascii="Calibri" w:hAnsi="Calibri" w:cs="Calibri"/>
          <w:color w:val="000000"/>
        </w:rPr>
      </w:pPr>
      <w:r w:rsidRPr="0018412F">
        <w:rPr>
          <w:rFonts w:ascii="Calibri" w:hAnsi="Calibri" w:cs="Calibri"/>
          <w:b/>
          <w:color w:val="000000"/>
        </w:rPr>
        <w:t>S_124</w:t>
      </w:r>
      <w:r w:rsidRPr="0018412F">
        <w:rPr>
          <w:rFonts w:ascii="Calibri" w:hAnsi="Calibri" w:cs="Calibri"/>
          <w:color w:val="000000"/>
        </w:rPr>
        <w:t xml:space="preserve"> - Fonds d'investissement non monétaires</w:t>
      </w:r>
    </w:p>
    <w:p w14:paraId="2B1A2689" w14:textId="598116B0" w:rsidR="002369CB" w:rsidRPr="0018412F" w:rsidRDefault="002369CB" w:rsidP="003B5FA2">
      <w:pPr>
        <w:rPr>
          <w:rFonts w:ascii="Calibri" w:hAnsi="Calibri" w:cs="Calibri"/>
          <w:color w:val="000000"/>
        </w:rPr>
      </w:pPr>
      <w:r w:rsidRPr="0018412F">
        <w:rPr>
          <w:rFonts w:ascii="Calibri" w:hAnsi="Calibri" w:cs="Calibri"/>
          <w:b/>
          <w:color w:val="000000"/>
        </w:rPr>
        <w:t>S_128</w:t>
      </w:r>
      <w:r w:rsidRPr="0018412F">
        <w:rPr>
          <w:rFonts w:ascii="Calibri" w:hAnsi="Calibri" w:cs="Calibri"/>
          <w:color w:val="000000"/>
        </w:rPr>
        <w:t xml:space="preserve"> - Sociétés d'assurance (3)</w:t>
      </w:r>
    </w:p>
    <w:p w14:paraId="48504B42" w14:textId="7893AC2C" w:rsidR="002369CB" w:rsidRPr="0018412F" w:rsidRDefault="002369CB" w:rsidP="003B5FA2">
      <w:pPr>
        <w:rPr>
          <w:rFonts w:ascii="Calibri" w:hAnsi="Calibri" w:cs="Calibri"/>
          <w:color w:val="000000"/>
        </w:rPr>
      </w:pPr>
      <w:r w:rsidRPr="0018412F">
        <w:rPr>
          <w:rFonts w:ascii="Calibri" w:hAnsi="Calibri" w:cs="Calibri"/>
          <w:b/>
          <w:color w:val="000000"/>
        </w:rPr>
        <w:t>S_129</w:t>
      </w:r>
      <w:r w:rsidRPr="0018412F">
        <w:rPr>
          <w:rFonts w:ascii="Calibri" w:hAnsi="Calibri" w:cs="Calibri"/>
          <w:color w:val="000000"/>
        </w:rPr>
        <w:t xml:space="preserve"> - Fonds de pension (3)</w:t>
      </w:r>
    </w:p>
    <w:p w14:paraId="544119E1" w14:textId="77777777" w:rsidR="002B2C36" w:rsidRPr="0018412F" w:rsidRDefault="002B2C36" w:rsidP="003B5FA2"/>
    <w:p w14:paraId="6EB70DCA" w14:textId="53E85D5A" w:rsidR="0035394A" w:rsidRPr="0018412F" w:rsidRDefault="0035394A" w:rsidP="002B2C36">
      <w:pPr>
        <w:pStyle w:val="Paragraphedeliste"/>
        <w:numPr>
          <w:ilvl w:val="0"/>
          <w:numId w:val="7"/>
        </w:numPr>
        <w:rPr>
          <w:b/>
          <w:i/>
        </w:rPr>
      </w:pPr>
      <w:r w:rsidRPr="0018412F">
        <w:rPr>
          <w:b/>
          <w:i/>
        </w:rPr>
        <w:t>Pour les secteurs de contrepartie</w:t>
      </w:r>
      <w:r w:rsidR="004A45DE" w:rsidRPr="0018412F">
        <w:rPr>
          <w:b/>
          <w:i/>
        </w:rPr>
        <w:t xml:space="preserve"> non financier, la ventilation minimale est fixée à 2 chiffres</w:t>
      </w:r>
      <w:r w:rsidR="002B2C36" w:rsidRPr="0018412F">
        <w:rPr>
          <w:b/>
          <w:i/>
        </w:rPr>
        <w:t> :</w:t>
      </w:r>
    </w:p>
    <w:p w14:paraId="14522CBA" w14:textId="77777777" w:rsidR="002B2C36" w:rsidRPr="0018412F" w:rsidRDefault="002B2C36" w:rsidP="002B2C36">
      <w:pPr>
        <w:pStyle w:val="Paragraphedeliste"/>
        <w:rPr>
          <w:b/>
          <w:i/>
        </w:rPr>
      </w:pPr>
    </w:p>
    <w:p w14:paraId="5C080597" w14:textId="1A69E26D" w:rsidR="004A45DE" w:rsidRPr="0018412F" w:rsidRDefault="004A45DE" w:rsidP="003B5FA2">
      <w:pPr>
        <w:rPr>
          <w:rFonts w:ascii="Calibri" w:hAnsi="Calibri" w:cs="Calibri"/>
          <w:color w:val="000000"/>
        </w:rPr>
      </w:pPr>
      <w:r w:rsidRPr="0018412F">
        <w:rPr>
          <w:rFonts w:ascii="Calibri" w:hAnsi="Calibri" w:cs="Calibri"/>
          <w:b/>
          <w:color w:val="000000"/>
        </w:rPr>
        <w:t>S_11</w:t>
      </w:r>
      <w:r w:rsidRPr="0018412F">
        <w:rPr>
          <w:rFonts w:ascii="Calibri" w:hAnsi="Calibri" w:cs="Calibri"/>
          <w:color w:val="000000"/>
        </w:rPr>
        <w:t xml:space="preserve"> - Sociétés non financières</w:t>
      </w:r>
    </w:p>
    <w:p w14:paraId="6B2037AD" w14:textId="0B4A94C4" w:rsidR="004A45DE" w:rsidRPr="0018412F" w:rsidRDefault="004A45DE" w:rsidP="003B5FA2">
      <w:pPr>
        <w:rPr>
          <w:rFonts w:ascii="Calibri" w:hAnsi="Calibri" w:cs="Calibri"/>
          <w:color w:val="000000"/>
        </w:rPr>
      </w:pPr>
      <w:r w:rsidRPr="0018412F">
        <w:rPr>
          <w:rFonts w:ascii="Calibri" w:hAnsi="Calibri" w:cs="Calibri"/>
          <w:b/>
          <w:color w:val="000000"/>
        </w:rPr>
        <w:t>S_13</w:t>
      </w:r>
      <w:r w:rsidRPr="0018412F">
        <w:rPr>
          <w:rFonts w:ascii="Calibri" w:hAnsi="Calibri" w:cs="Calibri"/>
          <w:color w:val="000000"/>
        </w:rPr>
        <w:t xml:space="preserve"> - Administrations publiques (pour ce secteur </w:t>
      </w:r>
      <w:r w:rsidR="00293925" w:rsidRPr="0018412F">
        <w:rPr>
          <w:rFonts w:ascii="Calibri" w:hAnsi="Calibri" w:cs="Calibri"/>
          <w:color w:val="000000"/>
        </w:rPr>
        <w:t>il est important</w:t>
      </w:r>
      <w:r w:rsidRPr="0018412F">
        <w:rPr>
          <w:rFonts w:ascii="Calibri" w:hAnsi="Calibri" w:cs="Calibri"/>
          <w:color w:val="000000"/>
        </w:rPr>
        <w:t xml:space="preserve"> de donner le plus de détails</w:t>
      </w:r>
      <w:r w:rsidR="00A0771A" w:rsidRPr="0018412F">
        <w:rPr>
          <w:rFonts w:ascii="Calibri" w:hAnsi="Calibri" w:cs="Calibri"/>
          <w:color w:val="000000"/>
        </w:rPr>
        <w:t xml:space="preserve"> possible</w:t>
      </w:r>
      <w:r w:rsidRPr="0018412F">
        <w:rPr>
          <w:rFonts w:ascii="Calibri" w:hAnsi="Calibri" w:cs="Calibri"/>
          <w:color w:val="000000"/>
        </w:rPr>
        <w:t>; n’affecter 2 chiffres qu’en dernier recours)</w:t>
      </w:r>
    </w:p>
    <w:p w14:paraId="2AFC923E" w14:textId="7E8E547B" w:rsidR="004A45DE" w:rsidRPr="0018412F" w:rsidRDefault="004A45DE" w:rsidP="003B5FA2">
      <w:pPr>
        <w:rPr>
          <w:rFonts w:ascii="Calibri" w:hAnsi="Calibri" w:cs="Calibri"/>
          <w:color w:val="000000"/>
        </w:rPr>
      </w:pPr>
      <w:r w:rsidRPr="0018412F">
        <w:rPr>
          <w:rFonts w:ascii="Calibri" w:hAnsi="Calibri" w:cs="Calibri"/>
          <w:b/>
          <w:color w:val="000000"/>
        </w:rPr>
        <w:t>S_14</w:t>
      </w:r>
      <w:r w:rsidRPr="0018412F">
        <w:rPr>
          <w:rFonts w:ascii="Calibri" w:hAnsi="Calibri" w:cs="Calibri"/>
          <w:color w:val="000000"/>
        </w:rPr>
        <w:t xml:space="preserve"> – Ménages</w:t>
      </w:r>
    </w:p>
    <w:p w14:paraId="7A2714A3" w14:textId="726FF449" w:rsidR="004A45DE" w:rsidRPr="0018412F" w:rsidRDefault="004A45DE" w:rsidP="003B5FA2">
      <w:pPr>
        <w:rPr>
          <w:rFonts w:ascii="Calibri" w:hAnsi="Calibri" w:cs="Calibri"/>
          <w:color w:val="000000"/>
        </w:rPr>
      </w:pPr>
      <w:r w:rsidRPr="0018412F">
        <w:rPr>
          <w:rFonts w:ascii="Calibri" w:hAnsi="Calibri" w:cs="Calibri"/>
          <w:b/>
          <w:color w:val="000000"/>
        </w:rPr>
        <w:t>S_15</w:t>
      </w:r>
      <w:r w:rsidRPr="0018412F">
        <w:rPr>
          <w:rFonts w:ascii="Calibri" w:hAnsi="Calibri" w:cs="Calibri"/>
          <w:color w:val="000000"/>
        </w:rPr>
        <w:t xml:space="preserve"> - Institutions sans but lucratif au service des ménages</w:t>
      </w:r>
    </w:p>
    <w:p w14:paraId="1FD03B49" w14:textId="77777777" w:rsidR="002369CB" w:rsidRPr="0018412F" w:rsidRDefault="002369CB" w:rsidP="003B5FA2">
      <w:pPr>
        <w:rPr>
          <w:rFonts w:ascii="Calibri" w:hAnsi="Calibri" w:cs="Calibri"/>
          <w:color w:val="000000"/>
        </w:rPr>
      </w:pPr>
    </w:p>
    <w:p w14:paraId="4BFB86B6" w14:textId="4EA8C5F5" w:rsidR="004A45DE" w:rsidRPr="0018412F" w:rsidRDefault="007C142A" w:rsidP="002B2C36">
      <w:pPr>
        <w:pStyle w:val="Paragraphedeliste"/>
        <w:numPr>
          <w:ilvl w:val="0"/>
          <w:numId w:val="7"/>
        </w:numPr>
      </w:pPr>
      <w:r w:rsidRPr="0018412F">
        <w:rPr>
          <w:rFonts w:ascii="Calibri" w:hAnsi="Calibri" w:cs="Calibri"/>
          <w:color w:val="000000"/>
        </w:rPr>
        <w:t xml:space="preserve">Le choix du </w:t>
      </w:r>
      <w:r w:rsidR="004A45DE" w:rsidRPr="0018412F">
        <w:rPr>
          <w:rFonts w:ascii="Calibri" w:hAnsi="Calibri" w:cs="Calibri"/>
          <w:color w:val="000000"/>
        </w:rPr>
        <w:t>secteur</w:t>
      </w:r>
      <w:r w:rsidR="002369CB" w:rsidRPr="0018412F">
        <w:rPr>
          <w:rFonts w:ascii="Calibri" w:hAnsi="Calibri" w:cs="Calibri"/>
          <w:color w:val="000000"/>
        </w:rPr>
        <w:t xml:space="preserve"> in</w:t>
      </w:r>
      <w:r w:rsidR="004A45DE" w:rsidRPr="0018412F">
        <w:rPr>
          <w:rFonts w:ascii="Calibri" w:hAnsi="Calibri" w:cs="Calibri"/>
          <w:color w:val="000000"/>
        </w:rPr>
        <w:t>s</w:t>
      </w:r>
      <w:r w:rsidR="002369CB" w:rsidRPr="0018412F">
        <w:rPr>
          <w:rFonts w:ascii="Calibri" w:hAnsi="Calibri" w:cs="Calibri"/>
          <w:color w:val="000000"/>
        </w:rPr>
        <w:t xml:space="preserve">titutionnel </w:t>
      </w:r>
      <w:r w:rsidRPr="0018412F">
        <w:rPr>
          <w:rFonts w:ascii="Calibri" w:hAnsi="Calibri" w:cs="Calibri"/>
          <w:color w:val="000000"/>
        </w:rPr>
        <w:t>entre les</w:t>
      </w:r>
      <w:r w:rsidR="002B2C36" w:rsidRPr="0018412F">
        <w:rPr>
          <w:rFonts w:ascii="Calibri" w:hAnsi="Calibri" w:cs="Calibri"/>
          <w:color w:val="000000"/>
        </w:rPr>
        <w:t xml:space="preserve"> trois contreparties </w:t>
      </w:r>
      <w:r w:rsidR="004A45DE" w:rsidRPr="0018412F">
        <w:rPr>
          <w:rFonts w:ascii="Calibri" w:hAnsi="Calibri" w:cs="Calibri"/>
          <w:b/>
          <w:color w:val="000000"/>
        </w:rPr>
        <w:t>S_125</w:t>
      </w:r>
      <w:r w:rsidR="004A45DE" w:rsidRPr="0018412F">
        <w:rPr>
          <w:rFonts w:ascii="Calibri" w:hAnsi="Calibri" w:cs="Calibri"/>
          <w:color w:val="000000"/>
        </w:rPr>
        <w:t xml:space="preserve"> - Autres intermédiaires financiers, à l'exclusion des sociétés d'assurance et des fonds de pension, </w:t>
      </w:r>
      <w:r w:rsidR="004A45DE" w:rsidRPr="0018412F">
        <w:rPr>
          <w:rFonts w:ascii="Calibri" w:hAnsi="Calibri" w:cs="Calibri"/>
          <w:b/>
          <w:color w:val="000000"/>
        </w:rPr>
        <w:t>S_126</w:t>
      </w:r>
      <w:r w:rsidR="004A45DE" w:rsidRPr="0018412F">
        <w:rPr>
          <w:rFonts w:ascii="Calibri" w:hAnsi="Calibri" w:cs="Calibri"/>
          <w:color w:val="000000"/>
        </w:rPr>
        <w:t xml:space="preserve"> - Auxiliaires financiers, </w:t>
      </w:r>
      <w:r w:rsidR="004A45DE" w:rsidRPr="0018412F">
        <w:rPr>
          <w:rFonts w:ascii="Calibri" w:hAnsi="Calibri" w:cs="Calibri"/>
          <w:b/>
          <w:color w:val="000000"/>
        </w:rPr>
        <w:t>S_127</w:t>
      </w:r>
      <w:r w:rsidR="004A45DE" w:rsidRPr="0018412F">
        <w:rPr>
          <w:rFonts w:ascii="Calibri" w:hAnsi="Calibri" w:cs="Calibri"/>
          <w:color w:val="000000"/>
        </w:rPr>
        <w:t xml:space="preserve"> - Institutions financières captives et prêteurs non institutionnels, peut </w:t>
      </w:r>
      <w:r w:rsidRPr="0018412F">
        <w:rPr>
          <w:rFonts w:ascii="Calibri" w:hAnsi="Calibri" w:cs="Calibri"/>
          <w:color w:val="000000"/>
        </w:rPr>
        <w:t>s’avérer</w:t>
      </w:r>
      <w:r w:rsidR="004A45DE" w:rsidRPr="0018412F">
        <w:rPr>
          <w:rFonts w:ascii="Calibri" w:hAnsi="Calibri" w:cs="Calibri"/>
          <w:color w:val="000000"/>
        </w:rPr>
        <w:t xml:space="preserve"> probl</w:t>
      </w:r>
      <w:r w:rsidR="002B2C36" w:rsidRPr="0018412F">
        <w:rPr>
          <w:rFonts w:ascii="Calibri" w:hAnsi="Calibri" w:cs="Calibri"/>
          <w:color w:val="000000"/>
        </w:rPr>
        <w:t xml:space="preserve">ématique == &gt; </w:t>
      </w:r>
      <w:r w:rsidR="002B2C36" w:rsidRPr="0018412F">
        <w:rPr>
          <w:rFonts w:ascii="Calibri" w:hAnsi="Calibri" w:cs="Calibri"/>
          <w:b/>
          <w:i/>
          <w:color w:val="000000"/>
        </w:rPr>
        <w:t>en cas</w:t>
      </w:r>
      <w:r w:rsidR="004A45DE" w:rsidRPr="0018412F">
        <w:rPr>
          <w:rFonts w:ascii="Calibri" w:hAnsi="Calibri" w:cs="Calibri"/>
          <w:b/>
          <w:i/>
          <w:color w:val="000000"/>
        </w:rPr>
        <w:t xml:space="preserve"> </w:t>
      </w:r>
      <w:r w:rsidR="002B2C36" w:rsidRPr="0018412F">
        <w:rPr>
          <w:rFonts w:ascii="Calibri" w:hAnsi="Calibri" w:cs="Calibri"/>
          <w:b/>
          <w:i/>
          <w:color w:val="000000"/>
        </w:rPr>
        <w:t>d’impossibilité</w:t>
      </w:r>
      <w:r w:rsidR="004A45DE" w:rsidRPr="0018412F">
        <w:rPr>
          <w:rFonts w:ascii="Calibri" w:hAnsi="Calibri" w:cs="Calibri"/>
          <w:b/>
          <w:i/>
          <w:color w:val="000000"/>
        </w:rPr>
        <w:t xml:space="preserve"> </w:t>
      </w:r>
      <w:r w:rsidR="002B2C36" w:rsidRPr="0018412F">
        <w:rPr>
          <w:rFonts w:ascii="Calibri" w:hAnsi="Calibri" w:cs="Calibri"/>
          <w:b/>
          <w:i/>
          <w:color w:val="000000"/>
        </w:rPr>
        <w:t>de choisir entre le S_125/S_126/S_127,</w:t>
      </w:r>
      <w:r w:rsidR="004A45DE" w:rsidRPr="0018412F">
        <w:rPr>
          <w:rFonts w:ascii="Calibri" w:hAnsi="Calibri" w:cs="Calibri"/>
          <w:b/>
          <w:i/>
          <w:color w:val="000000"/>
        </w:rPr>
        <w:t xml:space="preserve"> </w:t>
      </w:r>
      <w:r w:rsidR="002B2C36" w:rsidRPr="0018412F">
        <w:rPr>
          <w:rFonts w:ascii="Calibri" w:hAnsi="Calibri" w:cs="Calibri"/>
          <w:b/>
          <w:i/>
          <w:color w:val="000000"/>
        </w:rPr>
        <w:t>vous pouvez</w:t>
      </w:r>
      <w:r w:rsidR="004A45DE" w:rsidRPr="0018412F">
        <w:rPr>
          <w:rFonts w:ascii="Calibri" w:hAnsi="Calibri" w:cs="Calibri"/>
          <w:b/>
          <w:i/>
          <w:color w:val="000000"/>
        </w:rPr>
        <w:t xml:space="preserve"> </w:t>
      </w:r>
      <w:r w:rsidR="002B2C36" w:rsidRPr="0018412F">
        <w:rPr>
          <w:rFonts w:ascii="Calibri" w:hAnsi="Calibri" w:cs="Calibri"/>
          <w:b/>
          <w:i/>
          <w:color w:val="000000"/>
        </w:rPr>
        <w:t>utiliser</w:t>
      </w:r>
      <w:r w:rsidR="004A45DE" w:rsidRPr="0018412F">
        <w:rPr>
          <w:rFonts w:ascii="Calibri" w:hAnsi="Calibri" w:cs="Calibri"/>
          <w:b/>
          <w:i/>
          <w:color w:val="000000"/>
        </w:rPr>
        <w:t xml:space="preserve"> le </w:t>
      </w:r>
      <w:r w:rsidR="002B2C36" w:rsidRPr="0018412F">
        <w:rPr>
          <w:rFonts w:ascii="Calibri" w:hAnsi="Calibri" w:cs="Calibri"/>
          <w:b/>
          <w:i/>
          <w:color w:val="000000"/>
        </w:rPr>
        <w:t>secteur</w:t>
      </w:r>
      <w:r w:rsidR="004A45DE" w:rsidRPr="0018412F">
        <w:rPr>
          <w:rFonts w:ascii="Calibri" w:hAnsi="Calibri" w:cs="Calibri"/>
          <w:b/>
          <w:i/>
          <w:color w:val="000000"/>
        </w:rPr>
        <w:t xml:space="preserve"> S_125 par défaut</w:t>
      </w:r>
      <w:r w:rsidR="004A45DE" w:rsidRPr="0018412F">
        <w:rPr>
          <w:rFonts w:ascii="Calibri" w:hAnsi="Calibri" w:cs="Calibri"/>
          <w:color w:val="000000"/>
        </w:rPr>
        <w:t>.</w:t>
      </w:r>
    </w:p>
    <w:p w14:paraId="7C7EBF47" w14:textId="77777777" w:rsidR="002E6A70" w:rsidRPr="0018412F" w:rsidRDefault="002E6A70" w:rsidP="002E6A70">
      <w:pPr>
        <w:pStyle w:val="Paragraphedeliste"/>
        <w:rPr>
          <w:rFonts w:ascii="Calibri" w:hAnsi="Calibri" w:cs="Calibri"/>
          <w:color w:val="000000"/>
        </w:rPr>
      </w:pPr>
    </w:p>
    <w:p w14:paraId="45B39B65" w14:textId="036137D3" w:rsidR="002E6A70" w:rsidRPr="0018412F" w:rsidRDefault="001F620F" w:rsidP="002E6A70">
      <w:pPr>
        <w:pStyle w:val="Paragraphedeliste"/>
        <w:rPr>
          <w:rFonts w:ascii="Calibri" w:hAnsi="Calibri" w:cs="Calibri"/>
          <w:color w:val="000000"/>
        </w:rPr>
      </w:pPr>
      <w:r w:rsidRPr="0018412F">
        <w:rPr>
          <w:rFonts w:ascii="Calibri" w:hAnsi="Calibri" w:cs="Calibri"/>
          <w:color w:val="000000"/>
        </w:rPr>
        <w:t>Les référentiels de sectorisation des entités son</w:t>
      </w:r>
      <w:r w:rsidR="002E6A70" w:rsidRPr="0018412F">
        <w:rPr>
          <w:rFonts w:ascii="Calibri" w:hAnsi="Calibri" w:cs="Calibri"/>
          <w:color w:val="000000"/>
        </w:rPr>
        <w:t>t disponible</w:t>
      </w:r>
      <w:r w:rsidRPr="0018412F">
        <w:rPr>
          <w:rFonts w:ascii="Calibri" w:hAnsi="Calibri" w:cs="Calibri"/>
          <w:color w:val="000000"/>
        </w:rPr>
        <w:t>s</w:t>
      </w:r>
      <w:r w:rsidR="002E6A70" w:rsidRPr="0018412F">
        <w:rPr>
          <w:rFonts w:ascii="Calibri" w:hAnsi="Calibri" w:cs="Calibri"/>
          <w:color w:val="000000"/>
        </w:rPr>
        <w:t xml:space="preserve"> sur le site internet de la banque de France</w:t>
      </w:r>
      <w:r w:rsidRPr="0018412F">
        <w:rPr>
          <w:rFonts w:ascii="Calibri" w:hAnsi="Calibri" w:cs="Calibri"/>
          <w:color w:val="000000"/>
        </w:rPr>
        <w:t> ; les 2 premiers liens concernent les mouvements du dernier trimestre, les deux derniers liens concernent les stocks</w:t>
      </w:r>
    </w:p>
    <w:p w14:paraId="4ACCD15D" w14:textId="25DA714D" w:rsidR="002E6A70" w:rsidRPr="0018412F" w:rsidRDefault="000816A8" w:rsidP="002E6A70">
      <w:pPr>
        <w:pStyle w:val="Paragraphedeliste"/>
      </w:pPr>
      <w:hyperlink r:id="rId36" w:history="1">
        <w:r w:rsidR="002E6A70" w:rsidRPr="0018412F">
          <w:rPr>
            <w:rStyle w:val="Lienhypertexte"/>
          </w:rPr>
          <w:t>https://www.banque-france.fr/statistiques/espace-declarants/obligations-reglementaires/collecte-anacredit/referentiel-des-institutions-financieres-et-des-administrations-publiques-residentes-pour-les</w:t>
        </w:r>
      </w:hyperlink>
    </w:p>
    <w:p w14:paraId="419AD2C7" w14:textId="77777777" w:rsidR="002E6A70" w:rsidRPr="0018412F" w:rsidRDefault="002E6A70" w:rsidP="002E6A70">
      <w:pPr>
        <w:pStyle w:val="Paragraphedeliste"/>
      </w:pPr>
    </w:p>
    <w:p w14:paraId="7D20C926" w14:textId="2F03619E" w:rsidR="006F5888" w:rsidRPr="0018412F" w:rsidRDefault="006F5888" w:rsidP="00DD38FC">
      <w:pPr>
        <w:jc w:val="both"/>
      </w:pPr>
    </w:p>
    <w:p w14:paraId="56476F2A" w14:textId="14F687C4" w:rsidR="003B44AA" w:rsidRDefault="003B44AA" w:rsidP="00DD38FC">
      <w:pPr>
        <w:jc w:val="both"/>
      </w:pPr>
    </w:p>
    <w:p w14:paraId="0B37ECFC" w14:textId="50FA11EC" w:rsidR="007D51DB" w:rsidRPr="0018412F" w:rsidRDefault="007D51DB" w:rsidP="00CC71BD">
      <w:pPr>
        <w:pStyle w:val="Titre3"/>
        <w:jc w:val="both"/>
      </w:pPr>
      <w:bookmarkStart w:id="109" w:name="_Toc98516413"/>
      <w:r w:rsidRPr="0018412F">
        <w:t>Spécificités des opérations d’acquisitions et de cessions temporaires</w:t>
      </w:r>
      <w:bookmarkEnd w:id="109"/>
      <w:r w:rsidRPr="0018412F">
        <w:t xml:space="preserve"> </w:t>
      </w:r>
    </w:p>
    <w:p w14:paraId="6A0C9161" w14:textId="63033815" w:rsidR="00430CDD" w:rsidRPr="0018412F" w:rsidRDefault="007D51DB" w:rsidP="007D51DB">
      <w:r w:rsidRPr="0018412F">
        <w:t xml:space="preserve">Lorsque les fonds effectuent des opérations temporaires sur les titres </w:t>
      </w:r>
      <w:r w:rsidR="00A11FC2" w:rsidRPr="0018412F">
        <w:t xml:space="preserve">en portefeuille </w:t>
      </w:r>
      <w:r w:rsidRPr="0018412F">
        <w:t xml:space="preserve">(PE_TYPO différent de ZZZ), les informations </w:t>
      </w:r>
      <w:r w:rsidR="00430CDD" w:rsidRPr="0018412F">
        <w:t xml:space="preserve">suivantes doivent être </w:t>
      </w:r>
      <w:r w:rsidR="000B7FB3" w:rsidRPr="0018412F">
        <w:t xml:space="preserve">reportées </w:t>
      </w:r>
      <w:r w:rsidR="00430CDD" w:rsidRPr="0018412F">
        <w:t>obligatoirement que le titre soit Isiné ou Générique. Elles doivent être liées au contrat. Il s’agit de :</w:t>
      </w:r>
    </w:p>
    <w:p w14:paraId="6A7281AB" w14:textId="392AD600" w:rsidR="00430CDD" w:rsidRPr="0018412F" w:rsidRDefault="000B7FB3" w:rsidP="0018412F">
      <w:pPr>
        <w:pStyle w:val="Paragraphedeliste"/>
        <w:numPr>
          <w:ilvl w:val="0"/>
          <w:numId w:val="3"/>
        </w:numPr>
      </w:pPr>
      <w:r w:rsidRPr="0018412F">
        <w:t>la devise</w:t>
      </w:r>
      <w:r w:rsidR="00430CDD" w:rsidRPr="0018412F">
        <w:t xml:space="preserve"> du contrat PE_DEVTITRE</w:t>
      </w:r>
    </w:p>
    <w:p w14:paraId="0D80EB10" w14:textId="6AAFD07F" w:rsidR="00430CDD" w:rsidRPr="0018412F" w:rsidRDefault="000B7FB3" w:rsidP="0018412F">
      <w:pPr>
        <w:pStyle w:val="Paragraphedeliste"/>
        <w:numPr>
          <w:ilvl w:val="0"/>
          <w:numId w:val="3"/>
        </w:numPr>
      </w:pPr>
      <w:r w:rsidRPr="0018412F">
        <w:t xml:space="preserve">le secteur de </w:t>
      </w:r>
      <w:r w:rsidR="00430CDD" w:rsidRPr="0018412F">
        <w:t xml:space="preserve">la </w:t>
      </w:r>
      <w:r w:rsidRPr="0018412F">
        <w:t xml:space="preserve">contrepartie </w:t>
      </w:r>
      <w:r w:rsidR="00430CDD" w:rsidRPr="0018412F">
        <w:t>au contrat, PE_SEC_INST</w:t>
      </w:r>
    </w:p>
    <w:p w14:paraId="15893CF2" w14:textId="69766712" w:rsidR="00430CDD" w:rsidRPr="0018412F" w:rsidRDefault="000B7FB3" w:rsidP="0018412F">
      <w:pPr>
        <w:pStyle w:val="Paragraphedeliste"/>
        <w:numPr>
          <w:ilvl w:val="0"/>
          <w:numId w:val="3"/>
        </w:numPr>
      </w:pPr>
      <w:r w:rsidRPr="0018412F">
        <w:t>le pays</w:t>
      </w:r>
      <w:r w:rsidR="00430CDD" w:rsidRPr="0018412F">
        <w:t xml:space="preserve"> de résidence de </w:t>
      </w:r>
      <w:r w:rsidR="007D51DB" w:rsidRPr="0018412F">
        <w:t>la contrepartie au contrat</w:t>
      </w:r>
      <w:r w:rsidR="00430CDD" w:rsidRPr="0018412F">
        <w:t xml:space="preserve">, PE_PAYSRES. </w:t>
      </w:r>
      <w:r w:rsidR="007D51DB" w:rsidRPr="0018412F">
        <w:t xml:space="preserve"> </w:t>
      </w:r>
    </w:p>
    <w:p w14:paraId="0A16975C" w14:textId="77777777" w:rsidR="00586F6D" w:rsidRPr="0018412F" w:rsidRDefault="00586F6D" w:rsidP="007D51DB"/>
    <w:p w14:paraId="0ADCF534" w14:textId="2BA56878" w:rsidR="007D51DB" w:rsidRPr="0018412F" w:rsidRDefault="00586F6D" w:rsidP="007D51DB">
      <w:r w:rsidRPr="0018412F">
        <w:t xml:space="preserve">La nécessité de renseigner ces trois champs vient du fait que l’état civil </w:t>
      </w:r>
      <w:r w:rsidR="008942C6" w:rsidRPr="0018412F">
        <w:t>récupéré par l</w:t>
      </w:r>
      <w:r w:rsidRPr="0018412F">
        <w:t xml:space="preserve">a Banque de France </w:t>
      </w:r>
      <w:r w:rsidR="008942C6" w:rsidRPr="0018412F">
        <w:t xml:space="preserve">porte sur le titre </w:t>
      </w:r>
      <w:r w:rsidRPr="0018412F">
        <w:t xml:space="preserve">pour les titres Isinés et non sur les caractéristiques du contrat. </w:t>
      </w:r>
    </w:p>
    <w:p w14:paraId="248E7D14" w14:textId="56EF1B77" w:rsidR="007D51DB" w:rsidRPr="007D51DB" w:rsidRDefault="007D51DB" w:rsidP="0018412F">
      <w:pPr>
        <w:rPr>
          <w:highlight w:val="yellow"/>
        </w:rPr>
      </w:pPr>
    </w:p>
    <w:p w14:paraId="2D4B0205" w14:textId="77777777" w:rsidR="007D51DB" w:rsidRPr="007D51DB" w:rsidRDefault="007D51DB" w:rsidP="0018412F">
      <w:pPr>
        <w:rPr>
          <w:highlight w:val="yellow"/>
        </w:rPr>
      </w:pPr>
    </w:p>
    <w:p w14:paraId="7840F747" w14:textId="3C512BEA" w:rsidR="00CC71BD" w:rsidRPr="0018412F" w:rsidRDefault="00181B84" w:rsidP="00CC71BD">
      <w:pPr>
        <w:pStyle w:val="Titre3"/>
        <w:jc w:val="both"/>
      </w:pPr>
      <w:bookmarkStart w:id="110" w:name="_Toc98516414"/>
      <w:r w:rsidRPr="0018412F">
        <w:lastRenderedPageBreak/>
        <w:t xml:space="preserve">Précisions sur </w:t>
      </w:r>
      <w:r w:rsidR="00586F6D" w:rsidRPr="0018412F">
        <w:t>le calcul du portefeuille et du bilan lorsqu’il y a d</w:t>
      </w:r>
      <w:r w:rsidRPr="0018412F">
        <w:t xml:space="preserve">es opérations d’acquisitions </w:t>
      </w:r>
      <w:r w:rsidR="00F9563D" w:rsidRPr="0018412F">
        <w:t xml:space="preserve">et </w:t>
      </w:r>
      <w:r w:rsidRPr="0018412F">
        <w:t>de cessions temporaires</w:t>
      </w:r>
      <w:r w:rsidR="00284840" w:rsidRPr="0018412F">
        <w:t xml:space="preserve"> et </w:t>
      </w:r>
      <w:r w:rsidR="00586F6D" w:rsidRPr="0018412F">
        <w:t>d</w:t>
      </w:r>
      <w:r w:rsidR="00284840" w:rsidRPr="0018412F">
        <w:t>es produits dérivés négatifs</w:t>
      </w:r>
      <w:bookmarkEnd w:id="110"/>
    </w:p>
    <w:p w14:paraId="435548BA" w14:textId="3D06937A" w:rsidR="003B44AA" w:rsidRPr="0018412F" w:rsidRDefault="003B44AA" w:rsidP="00DD38FC">
      <w:pPr>
        <w:jc w:val="both"/>
      </w:pPr>
    </w:p>
    <w:p w14:paraId="19BE2D3F" w14:textId="77777777" w:rsidR="00181B84" w:rsidRPr="0018412F" w:rsidRDefault="00181B84" w:rsidP="00243C2E">
      <w:pPr>
        <w:pStyle w:val="Paragraphedeliste"/>
        <w:numPr>
          <w:ilvl w:val="0"/>
          <w:numId w:val="11"/>
        </w:numPr>
      </w:pPr>
      <w:r w:rsidRPr="0018412F">
        <w:t>Le montant de la propriété « </w:t>
      </w:r>
      <w:r w:rsidRPr="0018412F">
        <w:rPr>
          <w:b/>
        </w:rPr>
        <w:t>PE_ENC_PORT</w:t>
      </w:r>
      <w:r w:rsidRPr="0018412F">
        <w:t> » Valeur de l'encours du portefeuille à déclarer est composé des lignes de titres à l’actif hors dettes et se calcule de la façon suivante en sommant les propriétés suivantes :</w:t>
      </w:r>
    </w:p>
    <w:p w14:paraId="2FDA8E26" w14:textId="77777777" w:rsidR="00181B84" w:rsidRPr="0018412F" w:rsidRDefault="00181B84" w:rsidP="00181B84">
      <w:pPr>
        <w:rPr>
          <w:color w:val="000000"/>
        </w:rPr>
      </w:pPr>
      <w:r w:rsidRPr="0018412F">
        <w:rPr>
          <w:b/>
          <w:color w:val="000000"/>
        </w:rPr>
        <w:t>ZZZ</w:t>
      </w:r>
      <w:r w:rsidRPr="0018412F">
        <w:rPr>
          <w:color w:val="000000"/>
        </w:rPr>
        <w:t xml:space="preserve"> - Aucune opération temporaire- Titres détenus au portefeuille</w:t>
      </w:r>
    </w:p>
    <w:p w14:paraId="6E8C0D7C" w14:textId="77777777" w:rsidR="00181B84" w:rsidRPr="0018412F" w:rsidRDefault="00181B84" w:rsidP="00181B84">
      <w:pPr>
        <w:rPr>
          <w:color w:val="000000"/>
        </w:rPr>
      </w:pPr>
      <w:r w:rsidRPr="0018412F">
        <w:rPr>
          <w:b/>
          <w:color w:val="000000"/>
        </w:rPr>
        <w:t>EMP</w:t>
      </w:r>
      <w:r w:rsidRPr="0018412F">
        <w:rPr>
          <w:color w:val="000000"/>
        </w:rPr>
        <w:t xml:space="preserve"> - Titres empruntés </w:t>
      </w:r>
    </w:p>
    <w:p w14:paraId="0DEE4B68" w14:textId="77777777" w:rsidR="00181B84" w:rsidRPr="0018412F" w:rsidRDefault="00181B84" w:rsidP="00181B84">
      <w:pPr>
        <w:rPr>
          <w:color w:val="000000"/>
        </w:rPr>
      </w:pPr>
      <w:r w:rsidRPr="0018412F">
        <w:rPr>
          <w:b/>
          <w:color w:val="000000"/>
        </w:rPr>
        <w:t>CRP</w:t>
      </w:r>
      <w:r w:rsidRPr="0018412F">
        <w:rPr>
          <w:color w:val="000000"/>
        </w:rPr>
        <w:t xml:space="preserve"> - Créances représentatives des titres reçus en pension</w:t>
      </w:r>
    </w:p>
    <w:p w14:paraId="09CF83EA" w14:textId="77777777" w:rsidR="00181B84" w:rsidRPr="0018412F" w:rsidRDefault="00181B84" w:rsidP="00181B84">
      <w:pPr>
        <w:rPr>
          <w:color w:val="000000"/>
        </w:rPr>
      </w:pPr>
      <w:r w:rsidRPr="0018412F">
        <w:rPr>
          <w:b/>
          <w:color w:val="000000"/>
        </w:rPr>
        <w:t>TEM</w:t>
      </w:r>
      <w:r w:rsidRPr="0018412F">
        <w:rPr>
          <w:color w:val="000000"/>
        </w:rPr>
        <w:t xml:space="preserve"> - Autres opérations temporaires sur titres</w:t>
      </w:r>
    </w:p>
    <w:p w14:paraId="79046525" w14:textId="77777777" w:rsidR="00181B84" w:rsidRPr="0018412F" w:rsidRDefault="00181B84" w:rsidP="00181B84">
      <w:pPr>
        <w:rPr>
          <w:color w:val="000000"/>
        </w:rPr>
      </w:pPr>
      <w:r w:rsidRPr="0018412F">
        <w:rPr>
          <w:b/>
          <w:color w:val="000000"/>
        </w:rPr>
        <w:t>CTP</w:t>
      </w:r>
      <w:r w:rsidRPr="0018412F">
        <w:rPr>
          <w:color w:val="000000"/>
        </w:rPr>
        <w:t xml:space="preserve"> - Créances représentatives de titres prêtés</w:t>
      </w:r>
    </w:p>
    <w:p w14:paraId="38A94509" w14:textId="77777777" w:rsidR="00181B84" w:rsidRPr="0018412F" w:rsidRDefault="00181B84" w:rsidP="00181B84">
      <w:pPr>
        <w:rPr>
          <w:color w:val="000000"/>
        </w:rPr>
      </w:pPr>
      <w:r w:rsidRPr="0018412F">
        <w:rPr>
          <w:b/>
          <w:color w:val="000000"/>
        </w:rPr>
        <w:t>TDP</w:t>
      </w:r>
      <w:r w:rsidRPr="0018412F">
        <w:rPr>
          <w:color w:val="000000"/>
        </w:rPr>
        <w:t xml:space="preserve"> - Titres donnés en pension</w:t>
      </w:r>
    </w:p>
    <w:p w14:paraId="50CA4934" w14:textId="1010ACAD" w:rsidR="00181B84" w:rsidRPr="0018412F" w:rsidRDefault="00181B84" w:rsidP="00181B84">
      <w:pPr>
        <w:rPr>
          <w:i/>
          <w:iCs/>
          <w:color w:val="000000"/>
        </w:rPr>
      </w:pPr>
      <w:r w:rsidRPr="0018412F">
        <w:rPr>
          <w:b/>
          <w:i/>
          <w:iCs/>
          <w:color w:val="000000"/>
        </w:rPr>
        <w:t>CES</w:t>
      </w:r>
      <w:r w:rsidRPr="0018412F">
        <w:rPr>
          <w:i/>
          <w:iCs/>
          <w:color w:val="000000"/>
        </w:rPr>
        <w:t xml:space="preserve"> - Cessions sur instruments financiers (cette ligne doit être signée en négatif, et vient s’imputer sur le total de l’encours du portefeuille)</w:t>
      </w:r>
    </w:p>
    <w:p w14:paraId="7B672F0C" w14:textId="77777777" w:rsidR="00181B84" w:rsidRPr="0018412F" w:rsidRDefault="00181B84" w:rsidP="00181B84">
      <w:pPr>
        <w:rPr>
          <w:color w:val="000000"/>
        </w:rPr>
      </w:pPr>
      <w:r w:rsidRPr="0018412F">
        <w:rPr>
          <w:b/>
          <w:color w:val="000000"/>
        </w:rPr>
        <w:t>CPR</w:t>
      </w:r>
      <w:r w:rsidRPr="0018412F">
        <w:rPr>
          <w:color w:val="000000"/>
        </w:rPr>
        <w:t xml:space="preserve"> - Créances représentatives des titres donnés en garantie avec transfert de propriété</w:t>
      </w:r>
    </w:p>
    <w:p w14:paraId="405482F1" w14:textId="640028E2" w:rsidR="003B44AA" w:rsidRPr="0018412F" w:rsidRDefault="003B44AA" w:rsidP="00DD38FC">
      <w:pPr>
        <w:jc w:val="both"/>
      </w:pPr>
    </w:p>
    <w:p w14:paraId="6D469E57" w14:textId="32DAFA7F" w:rsidR="00C33690" w:rsidRPr="0018412F" w:rsidRDefault="004C4AC9" w:rsidP="00C33690">
      <w:r w:rsidRPr="0018412F">
        <w:t>L</w:t>
      </w:r>
      <w:r w:rsidR="00C33690" w:rsidRPr="0018412F">
        <w:t xml:space="preserve">es encours sur les produits financiers dérivés en perte (PE_ENC_VAL&lt;0 lorsque PE_NATURE=OPW, FUT, SWP) </w:t>
      </w:r>
      <w:r w:rsidR="00736326" w:rsidRPr="0018412F">
        <w:t xml:space="preserve">ne </w:t>
      </w:r>
      <w:r w:rsidR="00C33690" w:rsidRPr="0018412F">
        <w:t xml:space="preserve">doivent </w:t>
      </w:r>
      <w:r w:rsidR="00736326" w:rsidRPr="0018412F">
        <w:t xml:space="preserve">pas venir en déduction de l’encours du portefeuille. Ils doivent </w:t>
      </w:r>
      <w:r w:rsidR="00C33690" w:rsidRPr="0018412F">
        <w:t xml:space="preserve">être </w:t>
      </w:r>
      <w:r w:rsidR="0060174D" w:rsidRPr="0018412F">
        <w:t>neutralisés</w:t>
      </w:r>
      <w:r w:rsidR="00736326" w:rsidRPr="0018412F">
        <w:t>. Les encours sur les produits financiers dérivés en gain (PE_ENC_VAL&gt;0 lorsque PE_NATURE=OPW, FUT, SWP) augmentent l’encours portefeuille.</w:t>
      </w:r>
    </w:p>
    <w:p w14:paraId="752D5046" w14:textId="77777777" w:rsidR="00C33690" w:rsidRPr="0018412F" w:rsidRDefault="00C33690" w:rsidP="00DD38FC">
      <w:pPr>
        <w:jc w:val="both"/>
      </w:pPr>
    </w:p>
    <w:p w14:paraId="56BEBC52" w14:textId="77777777" w:rsidR="00181B84" w:rsidRPr="0018412F" w:rsidRDefault="00181B84" w:rsidP="00243C2E">
      <w:pPr>
        <w:pStyle w:val="Paragraphedeliste"/>
        <w:numPr>
          <w:ilvl w:val="0"/>
          <w:numId w:val="11"/>
        </w:numPr>
        <w:rPr>
          <w:color w:val="000000"/>
        </w:rPr>
      </w:pPr>
      <w:r w:rsidRPr="0018412F">
        <w:rPr>
          <w:color w:val="000000"/>
        </w:rPr>
        <w:t xml:space="preserve">Le total bilan </w:t>
      </w:r>
      <w:r w:rsidRPr="0018412F">
        <w:rPr>
          <w:b/>
          <w:color w:val="000000"/>
        </w:rPr>
        <w:t>« </w:t>
      </w:r>
      <w:r w:rsidRPr="0018412F">
        <w:rPr>
          <w:b/>
        </w:rPr>
        <w:t>PE_TOT_BIL_PROD</w:t>
      </w:r>
      <w:r w:rsidRPr="0018412F">
        <w:t xml:space="preserve"> » </w:t>
      </w:r>
      <w:r w:rsidRPr="0018412F">
        <w:rPr>
          <w:color w:val="000000"/>
        </w:rPr>
        <w:t xml:space="preserve">sera également contrôlé côté actif et côté passif. </w:t>
      </w:r>
    </w:p>
    <w:p w14:paraId="6E4B76BE" w14:textId="77777777" w:rsidR="00181B84" w:rsidRPr="0018412F" w:rsidRDefault="00181B84" w:rsidP="00181B84">
      <w:pPr>
        <w:pStyle w:val="Paragraphedeliste"/>
        <w:numPr>
          <w:ilvl w:val="0"/>
          <w:numId w:val="9"/>
        </w:numPr>
        <w:contextualSpacing w:val="0"/>
        <w:rPr>
          <w:lang w:eastAsia="en-US"/>
        </w:rPr>
      </w:pPr>
      <w:r w:rsidRPr="0018412F">
        <w:rPr>
          <w:b/>
          <w:color w:val="000000"/>
          <w:u w:val="single"/>
        </w:rPr>
        <w:t>À L’actif</w:t>
      </w:r>
      <w:r w:rsidRPr="0018412F">
        <w:rPr>
          <w:color w:val="000000"/>
        </w:rPr>
        <w:t xml:space="preserve"> le total bilan « </w:t>
      </w:r>
      <w:r w:rsidRPr="0018412F">
        <w:t>PE_TOT_BIL_PROD » sera calculé ainsi :</w:t>
      </w:r>
    </w:p>
    <w:p w14:paraId="601758DF" w14:textId="1CAB5A51" w:rsidR="00181B84" w:rsidRPr="0018412F" w:rsidRDefault="00181B84" w:rsidP="00181B84">
      <w:r w:rsidRPr="0018412F">
        <w:t>Encours « PE_ENC_PORT » + autres composantes actif (comptes)</w:t>
      </w:r>
      <w:r w:rsidR="00B16CD7" w:rsidRPr="0018412F">
        <w:t xml:space="preserve"> ; </w:t>
      </w:r>
    </w:p>
    <w:p w14:paraId="7AB95AF8" w14:textId="77777777" w:rsidR="00181B84" w:rsidRPr="0018412F" w:rsidRDefault="00181B84" w:rsidP="00181B84"/>
    <w:p w14:paraId="33E3D4E1" w14:textId="77777777" w:rsidR="00181B84" w:rsidRPr="0018412F" w:rsidRDefault="00181B84" w:rsidP="00181B84">
      <w:pPr>
        <w:pStyle w:val="Paragraphedeliste"/>
        <w:numPr>
          <w:ilvl w:val="0"/>
          <w:numId w:val="10"/>
        </w:numPr>
        <w:contextualSpacing w:val="0"/>
      </w:pPr>
      <w:r w:rsidRPr="0018412F">
        <w:rPr>
          <w:b/>
          <w:u w:val="single"/>
        </w:rPr>
        <w:t>Au passif</w:t>
      </w:r>
      <w:r w:rsidRPr="0018412F">
        <w:t xml:space="preserve"> </w:t>
      </w:r>
      <w:r w:rsidRPr="0018412F">
        <w:rPr>
          <w:color w:val="000000"/>
        </w:rPr>
        <w:t>le total bilan « </w:t>
      </w:r>
      <w:r w:rsidRPr="0018412F">
        <w:t>PE_TOT_BIL_PROD » sera calculé ainsi :</w:t>
      </w:r>
    </w:p>
    <w:p w14:paraId="03BBBE61" w14:textId="369901FB" w:rsidR="00B16CD7" w:rsidRPr="0018412F" w:rsidRDefault="00181B84" w:rsidP="00B16CD7">
      <w:r w:rsidRPr="0018412F">
        <w:t>Encours PE_ACT_NET + Autr</w:t>
      </w:r>
      <w:r w:rsidR="00B16CD7" w:rsidRPr="0018412F">
        <w:t>es composantes passif (comptes) ; les produits financiers dérivés en perte (PE_ENC_VAL&lt;0 lorsque PE_NATURE=OPW, FUT, SWP</w:t>
      </w:r>
      <w:r w:rsidR="00243C2E" w:rsidRPr="0018412F">
        <w:t>)</w:t>
      </w:r>
      <w:r w:rsidR="00B16CD7" w:rsidRPr="0018412F">
        <w:t xml:space="preserve"> doivent être ajoutée </w:t>
      </w:r>
      <w:r w:rsidR="00243C2E" w:rsidRPr="0018412F">
        <w:t>(en valeur positive</w:t>
      </w:r>
      <w:r w:rsidR="00B16CD7" w:rsidRPr="0018412F">
        <w:t>)</w:t>
      </w:r>
      <w:r w:rsidR="003E3CD8" w:rsidRPr="0018412F">
        <w:t xml:space="preserve"> </w:t>
      </w:r>
      <w:r w:rsidR="00342D41" w:rsidRPr="0018412F">
        <w:t>pour</w:t>
      </w:r>
      <w:r w:rsidR="003E3CD8" w:rsidRPr="0018412F">
        <w:t xml:space="preserve"> le calcul du total bilan passif</w:t>
      </w:r>
      <w:r w:rsidR="00243C2E" w:rsidRPr="0018412F">
        <w:t>.</w:t>
      </w:r>
    </w:p>
    <w:p w14:paraId="466A8E16" w14:textId="44968F59" w:rsidR="00181B84" w:rsidRPr="0018412F" w:rsidRDefault="00181B84" w:rsidP="00181B84">
      <w:r w:rsidRPr="0018412F">
        <w:t>+ les encours sur les opérations de cession temporaires suivantes :</w:t>
      </w:r>
    </w:p>
    <w:p w14:paraId="00D9AD60" w14:textId="77777777" w:rsidR="00181B84" w:rsidRPr="0018412F" w:rsidRDefault="00181B84" w:rsidP="00181B84">
      <w:pPr>
        <w:rPr>
          <w:color w:val="000000"/>
        </w:rPr>
      </w:pPr>
      <w:r w:rsidRPr="0018412F">
        <w:rPr>
          <w:color w:val="000000"/>
        </w:rPr>
        <w:t>DEM - Dettes représentatives de titres empruntés</w:t>
      </w:r>
    </w:p>
    <w:p w14:paraId="39DCE503" w14:textId="77777777" w:rsidR="00181B84" w:rsidRPr="0018412F" w:rsidRDefault="00181B84" w:rsidP="00181B84">
      <w:pPr>
        <w:rPr>
          <w:color w:val="000000"/>
        </w:rPr>
      </w:pPr>
      <w:r w:rsidRPr="0018412F">
        <w:rPr>
          <w:color w:val="000000"/>
        </w:rPr>
        <w:t>DDP - Dettes représentatives de titres donnés en pension</w:t>
      </w:r>
    </w:p>
    <w:p w14:paraId="6A4A7337" w14:textId="77777777" w:rsidR="00181B84" w:rsidRDefault="00181B84" w:rsidP="00181B84">
      <w:pPr>
        <w:rPr>
          <w:lang w:eastAsia="en-US"/>
        </w:rPr>
      </w:pPr>
      <w:r w:rsidRPr="0018412F">
        <w:rPr>
          <w:color w:val="000000"/>
        </w:rPr>
        <w:t>DPR - Dettes représentatives des titres reçus en garantie avec transfert de propriété</w:t>
      </w:r>
    </w:p>
    <w:p w14:paraId="00297B17" w14:textId="0CD163A6" w:rsidR="0023404F" w:rsidRDefault="0023404F">
      <w:r>
        <w:br w:type="page"/>
      </w:r>
    </w:p>
    <w:p w14:paraId="57E89B57" w14:textId="77777777" w:rsidR="003B44AA" w:rsidRDefault="003B44AA" w:rsidP="00DD38FC">
      <w:pPr>
        <w:jc w:val="both"/>
      </w:pPr>
    </w:p>
    <w:p w14:paraId="38ED3987" w14:textId="77777777" w:rsidR="003B44AA" w:rsidRPr="00BB11EB" w:rsidRDefault="003B44AA" w:rsidP="00DD38FC">
      <w:pPr>
        <w:jc w:val="both"/>
      </w:pPr>
    </w:p>
    <w:p w14:paraId="36148AF6" w14:textId="02126864" w:rsidR="00BF3EED" w:rsidRDefault="00BF3EED" w:rsidP="00DD38FC">
      <w:pPr>
        <w:pStyle w:val="Titre1"/>
        <w:jc w:val="both"/>
        <w:rPr>
          <w:color w:val="000000"/>
        </w:rPr>
      </w:pPr>
      <w:bookmarkStart w:id="111" w:name="_Toc98516415"/>
      <w:r w:rsidRPr="008E4ADF">
        <w:rPr>
          <w:color w:val="000000"/>
        </w:rPr>
        <w:t>Chapitre </w:t>
      </w:r>
      <w:r w:rsidR="007A51DC">
        <w:rPr>
          <w:color w:val="000000"/>
        </w:rPr>
        <w:t>3</w:t>
      </w:r>
      <w:r w:rsidRPr="008E4ADF">
        <w:rPr>
          <w:color w:val="000000"/>
        </w:rPr>
        <w:br/>
      </w:r>
      <w:r w:rsidR="00030179">
        <w:rPr>
          <w:color w:val="000000"/>
        </w:rPr>
        <w:t xml:space="preserve">Détail de la </w:t>
      </w:r>
      <w:r w:rsidR="008215AB">
        <w:rPr>
          <w:color w:val="000000"/>
        </w:rPr>
        <w:t>r</w:t>
      </w:r>
      <w:r w:rsidR="00030179">
        <w:rPr>
          <w:color w:val="000000"/>
        </w:rPr>
        <w:t xml:space="preserve">emise périodique – </w:t>
      </w:r>
      <w:r w:rsidR="00E610E7">
        <w:rPr>
          <w:color w:val="000000"/>
        </w:rPr>
        <w:t>F</w:t>
      </w:r>
      <w:r w:rsidR="00030179">
        <w:rPr>
          <w:color w:val="000000"/>
        </w:rPr>
        <w:t xml:space="preserve">ormulaire du </w:t>
      </w:r>
      <w:r w:rsidR="008215AB">
        <w:rPr>
          <w:color w:val="000000"/>
        </w:rPr>
        <w:t>b</w:t>
      </w:r>
      <w:r w:rsidR="00030179">
        <w:rPr>
          <w:color w:val="000000"/>
        </w:rPr>
        <w:t>ilan</w:t>
      </w:r>
      <w:r w:rsidRPr="008E4ADF">
        <w:rPr>
          <w:color w:val="000000"/>
        </w:rPr>
        <w:t xml:space="preserve"> comptable</w:t>
      </w:r>
      <w:bookmarkEnd w:id="111"/>
      <w:r w:rsidRPr="008E4ADF">
        <w:rPr>
          <w:color w:val="000000"/>
        </w:rPr>
        <w:t xml:space="preserve"> </w:t>
      </w:r>
    </w:p>
    <w:p w14:paraId="173B7170" w14:textId="77777777" w:rsidR="00EC1122" w:rsidRPr="00EC1122" w:rsidRDefault="00EC1122" w:rsidP="00EC1122"/>
    <w:p w14:paraId="59122342" w14:textId="7623A3E9" w:rsidR="00BF3EED" w:rsidRDefault="00030179" w:rsidP="00DD38FC">
      <w:pPr>
        <w:pStyle w:val="Titre2"/>
        <w:ind w:right="-546"/>
        <w:jc w:val="both"/>
      </w:pPr>
      <w:bookmarkStart w:id="112" w:name="_Toc98516416"/>
      <w:r>
        <w:t>Identification</w:t>
      </w:r>
      <w:bookmarkEnd w:id="112"/>
    </w:p>
    <w:p w14:paraId="50541136" w14:textId="4425304A" w:rsidR="00030179" w:rsidRDefault="00030179" w:rsidP="00DD38FC">
      <w:pPr>
        <w:jc w:val="both"/>
      </w:pPr>
    </w:p>
    <w:tbl>
      <w:tblPr>
        <w:tblW w:w="9147" w:type="dxa"/>
        <w:tblLayout w:type="fixed"/>
        <w:tblCellMar>
          <w:left w:w="70" w:type="dxa"/>
          <w:right w:w="70" w:type="dxa"/>
        </w:tblCellMar>
        <w:tblLook w:val="04A0" w:firstRow="1" w:lastRow="0" w:firstColumn="1" w:lastColumn="0" w:noHBand="0" w:noVBand="1"/>
      </w:tblPr>
      <w:tblGrid>
        <w:gridCol w:w="2547"/>
        <w:gridCol w:w="3740"/>
        <w:gridCol w:w="1540"/>
        <w:gridCol w:w="1320"/>
      </w:tblGrid>
      <w:tr w:rsidR="00587C55" w:rsidRPr="00587C55" w14:paraId="5D345E84" w14:textId="77777777" w:rsidTr="0034341F">
        <w:trPr>
          <w:trHeight w:val="615"/>
        </w:trPr>
        <w:tc>
          <w:tcPr>
            <w:tcW w:w="2547"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525A5593"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Libellé de la colonne</w:t>
            </w:r>
          </w:p>
        </w:tc>
        <w:tc>
          <w:tcPr>
            <w:tcW w:w="374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6E91C516"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Explication fonctionnelle</w:t>
            </w:r>
          </w:p>
        </w:tc>
        <w:tc>
          <w:tcPr>
            <w:tcW w:w="154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6942D147"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Présence - format / nomenclature</w:t>
            </w:r>
          </w:p>
        </w:tc>
        <w:tc>
          <w:tcPr>
            <w:tcW w:w="132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43638D66" w14:textId="77777777" w:rsidR="00587C55" w:rsidRPr="00587C55" w:rsidRDefault="00587C55" w:rsidP="00DD38FC">
            <w:pPr>
              <w:jc w:val="both"/>
              <w:rPr>
                <w:rFonts w:ascii="Calibri" w:hAnsi="Calibri" w:cs="Calibri"/>
                <w:b/>
                <w:bCs/>
                <w:color w:val="44546A"/>
                <w:sz w:val="24"/>
                <w:szCs w:val="24"/>
              </w:rPr>
            </w:pPr>
            <w:r w:rsidRPr="00587C55">
              <w:rPr>
                <w:rFonts w:ascii="Calibri" w:hAnsi="Calibri" w:cs="Calibri"/>
                <w:b/>
                <w:bCs/>
                <w:color w:val="44546A"/>
                <w:sz w:val="24"/>
                <w:szCs w:val="24"/>
              </w:rPr>
              <w:t>Exemple</w:t>
            </w:r>
          </w:p>
        </w:tc>
      </w:tr>
      <w:tr w:rsidR="00EC1122" w:rsidRPr="00587C55" w14:paraId="4F57FDBA" w14:textId="77777777" w:rsidTr="0034341F">
        <w:trPr>
          <w:trHeight w:val="615"/>
        </w:trPr>
        <w:tc>
          <w:tcPr>
            <w:tcW w:w="2547" w:type="dxa"/>
            <w:tcBorders>
              <w:top w:val="nil"/>
              <w:left w:val="single" w:sz="4" w:space="0" w:color="auto"/>
              <w:bottom w:val="single" w:sz="8" w:space="0" w:color="0070C0"/>
              <w:right w:val="single" w:sz="8" w:space="0" w:color="0070C0"/>
            </w:tcBorders>
            <w:shd w:val="clear" w:color="auto" w:fill="auto"/>
            <w:vAlign w:val="center"/>
          </w:tcPr>
          <w:p w14:paraId="21128B59" w14:textId="7BDA2D34"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Code interne AMF</w:t>
            </w:r>
          </w:p>
        </w:tc>
        <w:tc>
          <w:tcPr>
            <w:tcW w:w="3740" w:type="dxa"/>
            <w:tcBorders>
              <w:top w:val="nil"/>
              <w:left w:val="nil"/>
              <w:bottom w:val="single" w:sz="8" w:space="0" w:color="0070C0"/>
              <w:right w:val="single" w:sz="8" w:space="0" w:color="0070C0"/>
            </w:tcBorders>
            <w:shd w:val="clear" w:color="auto" w:fill="auto"/>
            <w:vAlign w:val="center"/>
          </w:tcPr>
          <w:p w14:paraId="5F78AB93" w14:textId="7C051D59"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 xml:space="preserve">Code donné par l'AMF lors de l'enregistrement du fonds </w:t>
            </w:r>
          </w:p>
        </w:tc>
        <w:tc>
          <w:tcPr>
            <w:tcW w:w="1540" w:type="dxa"/>
            <w:tcBorders>
              <w:top w:val="nil"/>
              <w:left w:val="nil"/>
              <w:bottom w:val="single" w:sz="8" w:space="0" w:color="0070C0"/>
              <w:right w:val="single" w:sz="8" w:space="0" w:color="0070C0"/>
            </w:tcBorders>
            <w:shd w:val="clear" w:color="auto" w:fill="auto"/>
            <w:vAlign w:val="center"/>
          </w:tcPr>
          <w:p w14:paraId="1D8470A0" w14:textId="77777777" w:rsidR="00030FD7" w:rsidRDefault="00EC1122" w:rsidP="00030FD7">
            <w:pPr>
              <w:jc w:val="both"/>
              <w:rPr>
                <w:rFonts w:ascii="Calibri" w:hAnsi="Calibri" w:cs="Calibri"/>
                <w:color w:val="000000"/>
                <w:szCs w:val="22"/>
              </w:rPr>
            </w:pPr>
            <w:r w:rsidRPr="00587C55">
              <w:rPr>
                <w:rFonts w:ascii="Calibri" w:hAnsi="Calibri" w:cs="Calibri"/>
                <w:color w:val="000000"/>
                <w:szCs w:val="22"/>
              </w:rPr>
              <w:t>Obligatoire</w:t>
            </w:r>
          </w:p>
          <w:p w14:paraId="335B02DD" w14:textId="52E3A860" w:rsidR="00EC1122" w:rsidRPr="00587C55" w:rsidRDefault="00030FD7" w:rsidP="00030FD7">
            <w:pPr>
              <w:jc w:val="both"/>
              <w:rPr>
                <w:rFonts w:ascii="Calibri" w:hAnsi="Calibri" w:cs="Calibri"/>
                <w:color w:val="000000"/>
                <w:szCs w:val="22"/>
              </w:rPr>
            </w:pPr>
            <w:r>
              <w:rPr>
                <w:rFonts w:ascii="Calibri" w:hAnsi="Calibri" w:cs="Calibri"/>
                <w:color w:val="000000"/>
                <w:szCs w:val="22"/>
              </w:rPr>
              <w:t>N</w:t>
            </w:r>
            <w:r w:rsidR="00EC1122" w:rsidRPr="0018412F">
              <w:rPr>
                <w:rFonts w:ascii="Calibri" w:hAnsi="Calibri" w:cs="Calibri"/>
                <w:color w:val="000000"/>
                <w:szCs w:val="22"/>
              </w:rPr>
              <w:t>(5)</w:t>
            </w:r>
          </w:p>
        </w:tc>
        <w:tc>
          <w:tcPr>
            <w:tcW w:w="1320" w:type="dxa"/>
            <w:tcBorders>
              <w:top w:val="nil"/>
              <w:left w:val="nil"/>
              <w:bottom w:val="single" w:sz="8" w:space="0" w:color="0070C0"/>
              <w:right w:val="single" w:sz="4" w:space="0" w:color="auto"/>
            </w:tcBorders>
            <w:shd w:val="clear" w:color="auto" w:fill="auto"/>
            <w:vAlign w:val="center"/>
          </w:tcPr>
          <w:p w14:paraId="4589B7AB" w14:textId="22AD4181" w:rsidR="00EC1122" w:rsidRPr="00587C55" w:rsidRDefault="00EC1122" w:rsidP="00EC1122">
            <w:pPr>
              <w:jc w:val="both"/>
              <w:rPr>
                <w:rFonts w:ascii="Calibri" w:hAnsi="Calibri" w:cs="Calibri"/>
                <w:b/>
                <w:bCs/>
                <w:color w:val="44546A"/>
                <w:sz w:val="18"/>
                <w:szCs w:val="24"/>
              </w:rPr>
            </w:pPr>
            <w:r w:rsidRPr="00587C55">
              <w:rPr>
                <w:rFonts w:ascii="Calibri" w:hAnsi="Calibri" w:cs="Calibri"/>
                <w:b/>
                <w:bCs/>
                <w:color w:val="44546A"/>
                <w:sz w:val="18"/>
                <w:szCs w:val="24"/>
              </w:rPr>
              <w:t>12345</w:t>
            </w:r>
          </w:p>
        </w:tc>
      </w:tr>
      <w:tr w:rsidR="00EC1122" w:rsidRPr="00587C55" w14:paraId="7A210BC9" w14:textId="77777777" w:rsidTr="0034341F">
        <w:trPr>
          <w:trHeight w:val="615"/>
        </w:trPr>
        <w:tc>
          <w:tcPr>
            <w:tcW w:w="2547" w:type="dxa"/>
            <w:tcBorders>
              <w:top w:val="nil"/>
              <w:left w:val="single" w:sz="4" w:space="0" w:color="auto"/>
              <w:bottom w:val="single" w:sz="8" w:space="0" w:color="0070C0"/>
              <w:right w:val="single" w:sz="8" w:space="0" w:color="0070C0"/>
            </w:tcBorders>
            <w:shd w:val="clear" w:color="auto" w:fill="auto"/>
            <w:vAlign w:val="center"/>
            <w:hideMark/>
          </w:tcPr>
          <w:p w14:paraId="5E6F16C1" w14:textId="77777777"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ISIN courant de l'OPC - Part principale du produit</w:t>
            </w:r>
          </w:p>
        </w:tc>
        <w:tc>
          <w:tcPr>
            <w:tcW w:w="3740" w:type="dxa"/>
            <w:tcBorders>
              <w:top w:val="nil"/>
              <w:left w:val="nil"/>
              <w:bottom w:val="single" w:sz="8" w:space="0" w:color="0070C0"/>
              <w:right w:val="single" w:sz="8" w:space="0" w:color="0070C0"/>
            </w:tcBorders>
            <w:shd w:val="clear" w:color="auto" w:fill="auto"/>
            <w:vAlign w:val="center"/>
            <w:hideMark/>
          </w:tcPr>
          <w:p w14:paraId="66C8DA47" w14:textId="1145450D"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Correspond à l'</w:t>
            </w:r>
            <w:r>
              <w:rPr>
                <w:rFonts w:ascii="Calibri" w:hAnsi="Calibri" w:cs="Calibri"/>
                <w:color w:val="000000"/>
                <w:szCs w:val="22"/>
              </w:rPr>
              <w:t>i</w:t>
            </w:r>
            <w:r w:rsidRPr="00587C55">
              <w:rPr>
                <w:rFonts w:ascii="Calibri" w:hAnsi="Calibri" w:cs="Calibri"/>
                <w:color w:val="000000"/>
                <w:szCs w:val="22"/>
              </w:rPr>
              <w:t xml:space="preserve">dentifiant de l'OPC </w:t>
            </w:r>
            <w:r>
              <w:rPr>
                <w:rFonts w:ascii="Calibri" w:hAnsi="Calibri" w:cs="Calibri"/>
                <w:color w:val="000000"/>
                <w:szCs w:val="22"/>
              </w:rPr>
              <w:t>d</w:t>
            </w:r>
            <w:r w:rsidRPr="00587C55">
              <w:rPr>
                <w:rFonts w:ascii="Calibri" w:hAnsi="Calibri" w:cs="Calibri"/>
                <w:color w:val="000000"/>
                <w:szCs w:val="22"/>
              </w:rPr>
              <w:t>éclarant  (Part Principale)</w:t>
            </w:r>
          </w:p>
        </w:tc>
        <w:tc>
          <w:tcPr>
            <w:tcW w:w="1540" w:type="dxa"/>
            <w:tcBorders>
              <w:top w:val="nil"/>
              <w:left w:val="nil"/>
              <w:bottom w:val="single" w:sz="8" w:space="0" w:color="0070C0"/>
              <w:right w:val="single" w:sz="8" w:space="0" w:color="0070C0"/>
            </w:tcBorders>
            <w:shd w:val="clear" w:color="auto" w:fill="auto"/>
            <w:vAlign w:val="center"/>
            <w:hideMark/>
          </w:tcPr>
          <w:p w14:paraId="1E4CF36F" w14:textId="77777777" w:rsidR="00030FD7" w:rsidRDefault="00EC1122" w:rsidP="00030FD7">
            <w:pPr>
              <w:jc w:val="both"/>
              <w:rPr>
                <w:rFonts w:ascii="Calibri" w:hAnsi="Calibri" w:cs="Calibri"/>
                <w:color w:val="000000"/>
                <w:szCs w:val="22"/>
              </w:rPr>
            </w:pPr>
            <w:r w:rsidRPr="00587C55">
              <w:rPr>
                <w:rFonts w:ascii="Calibri" w:hAnsi="Calibri" w:cs="Calibri"/>
                <w:color w:val="000000"/>
                <w:szCs w:val="22"/>
              </w:rPr>
              <w:t>Obligatoire</w:t>
            </w:r>
          </w:p>
          <w:p w14:paraId="426AD2C6" w14:textId="10A17D34" w:rsidR="00EC1122" w:rsidRPr="00587C55" w:rsidRDefault="00EC1122" w:rsidP="00030FD7">
            <w:pPr>
              <w:jc w:val="both"/>
              <w:rPr>
                <w:rFonts w:ascii="Calibri" w:hAnsi="Calibri" w:cs="Calibri"/>
                <w:color w:val="000000"/>
                <w:szCs w:val="22"/>
              </w:rPr>
            </w:pPr>
            <w:r w:rsidRPr="00587C55">
              <w:rPr>
                <w:rFonts w:ascii="Calibri" w:hAnsi="Calibri" w:cs="Calibri"/>
                <w:color w:val="000000"/>
                <w:szCs w:val="22"/>
              </w:rPr>
              <w:t>AN(12)</w:t>
            </w:r>
          </w:p>
        </w:tc>
        <w:tc>
          <w:tcPr>
            <w:tcW w:w="1320" w:type="dxa"/>
            <w:tcBorders>
              <w:top w:val="nil"/>
              <w:left w:val="nil"/>
              <w:bottom w:val="single" w:sz="8" w:space="0" w:color="0070C0"/>
              <w:right w:val="single" w:sz="4" w:space="0" w:color="auto"/>
            </w:tcBorders>
            <w:shd w:val="clear" w:color="auto" w:fill="auto"/>
            <w:vAlign w:val="center"/>
            <w:hideMark/>
          </w:tcPr>
          <w:p w14:paraId="1724CEDF" w14:textId="2976BF5E" w:rsidR="00EC1122" w:rsidRPr="00587C55" w:rsidRDefault="00EC1122" w:rsidP="00EC1122">
            <w:pPr>
              <w:jc w:val="both"/>
              <w:rPr>
                <w:rFonts w:ascii="Calibri" w:hAnsi="Calibri" w:cs="Calibri"/>
                <w:b/>
                <w:bCs/>
                <w:color w:val="44546A"/>
                <w:sz w:val="18"/>
                <w:szCs w:val="24"/>
              </w:rPr>
            </w:pPr>
            <w:r w:rsidRPr="00587C55">
              <w:rPr>
                <w:rFonts w:ascii="Calibri" w:hAnsi="Calibri" w:cs="Calibri"/>
                <w:b/>
                <w:bCs/>
                <w:color w:val="44546A"/>
                <w:sz w:val="18"/>
                <w:szCs w:val="24"/>
              </w:rPr>
              <w:t>F</w:t>
            </w:r>
            <w:r>
              <w:rPr>
                <w:rFonts w:ascii="Calibri" w:hAnsi="Calibri" w:cs="Calibri"/>
                <w:b/>
                <w:bCs/>
                <w:color w:val="44546A"/>
                <w:sz w:val="18"/>
                <w:szCs w:val="24"/>
              </w:rPr>
              <w:t>R</w:t>
            </w:r>
            <w:r w:rsidRPr="00587C55">
              <w:rPr>
                <w:rFonts w:ascii="Calibri" w:hAnsi="Calibri" w:cs="Calibri"/>
                <w:b/>
                <w:bCs/>
                <w:color w:val="44546A"/>
                <w:sz w:val="18"/>
                <w:szCs w:val="24"/>
              </w:rPr>
              <w:t>0123456789</w:t>
            </w:r>
          </w:p>
        </w:tc>
      </w:tr>
      <w:tr w:rsidR="00EC1122" w:rsidRPr="00587C55" w14:paraId="78EE142D" w14:textId="77777777" w:rsidTr="0034341F">
        <w:trPr>
          <w:trHeight w:val="330"/>
        </w:trPr>
        <w:tc>
          <w:tcPr>
            <w:tcW w:w="2547" w:type="dxa"/>
            <w:tcBorders>
              <w:top w:val="nil"/>
              <w:left w:val="single" w:sz="4" w:space="0" w:color="auto"/>
              <w:bottom w:val="single" w:sz="8" w:space="0" w:color="0070C0"/>
              <w:right w:val="single" w:sz="8" w:space="0" w:color="0070C0"/>
            </w:tcBorders>
            <w:shd w:val="clear" w:color="auto" w:fill="auto"/>
            <w:vAlign w:val="center"/>
          </w:tcPr>
          <w:p w14:paraId="584B8277" w14:textId="1DE8AF22"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Code LEI de l'OPC</w:t>
            </w:r>
          </w:p>
        </w:tc>
        <w:tc>
          <w:tcPr>
            <w:tcW w:w="3740" w:type="dxa"/>
            <w:tcBorders>
              <w:top w:val="nil"/>
              <w:left w:val="nil"/>
              <w:bottom w:val="single" w:sz="8" w:space="0" w:color="0070C0"/>
              <w:right w:val="single" w:sz="8" w:space="0" w:color="0070C0"/>
            </w:tcBorders>
            <w:shd w:val="clear" w:color="auto" w:fill="auto"/>
            <w:vAlign w:val="center"/>
          </w:tcPr>
          <w:p w14:paraId="63D904DE" w14:textId="02936DE4"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Correspond à I</w:t>
            </w:r>
            <w:r>
              <w:rPr>
                <w:rFonts w:ascii="Calibri" w:hAnsi="Calibri" w:cs="Calibri"/>
                <w:color w:val="000000"/>
                <w:szCs w:val="22"/>
              </w:rPr>
              <w:t>’i</w:t>
            </w:r>
            <w:r w:rsidRPr="00587C55">
              <w:rPr>
                <w:rFonts w:ascii="Calibri" w:hAnsi="Calibri" w:cs="Calibri"/>
                <w:color w:val="000000"/>
                <w:szCs w:val="22"/>
              </w:rPr>
              <w:t xml:space="preserve">dentifiant unique international des intervenants sur les marchés financiers </w:t>
            </w:r>
          </w:p>
        </w:tc>
        <w:tc>
          <w:tcPr>
            <w:tcW w:w="1540" w:type="dxa"/>
            <w:tcBorders>
              <w:top w:val="nil"/>
              <w:left w:val="nil"/>
              <w:bottom w:val="single" w:sz="8" w:space="0" w:color="0070C0"/>
              <w:right w:val="single" w:sz="8" w:space="0" w:color="0070C0"/>
            </w:tcBorders>
            <w:shd w:val="clear" w:color="auto" w:fill="auto"/>
            <w:vAlign w:val="center"/>
          </w:tcPr>
          <w:p w14:paraId="6D00FFAE" w14:textId="77777777" w:rsidR="00030FD7" w:rsidRDefault="00EC1122" w:rsidP="00030FD7">
            <w:pPr>
              <w:jc w:val="both"/>
              <w:rPr>
                <w:rFonts w:ascii="Calibri" w:hAnsi="Calibri" w:cs="Calibri"/>
                <w:color w:val="000000"/>
                <w:szCs w:val="22"/>
              </w:rPr>
            </w:pPr>
            <w:r w:rsidRPr="00587C55">
              <w:rPr>
                <w:rFonts w:ascii="Calibri" w:hAnsi="Calibri" w:cs="Calibri"/>
                <w:color w:val="000000"/>
                <w:szCs w:val="22"/>
              </w:rPr>
              <w:t>Facultative</w:t>
            </w:r>
          </w:p>
          <w:p w14:paraId="179C993C" w14:textId="403FDCA8" w:rsidR="00EC1122" w:rsidRPr="00587C55" w:rsidRDefault="00EC1122" w:rsidP="00030FD7">
            <w:pPr>
              <w:jc w:val="both"/>
              <w:rPr>
                <w:rFonts w:ascii="Calibri" w:hAnsi="Calibri" w:cs="Calibri"/>
                <w:color w:val="000000"/>
                <w:szCs w:val="22"/>
              </w:rPr>
            </w:pPr>
            <w:r w:rsidRPr="00587C55">
              <w:rPr>
                <w:rFonts w:ascii="Calibri" w:hAnsi="Calibri" w:cs="Calibri"/>
                <w:color w:val="000000"/>
                <w:szCs w:val="22"/>
              </w:rPr>
              <w:t>AN(20)</w:t>
            </w:r>
          </w:p>
        </w:tc>
        <w:tc>
          <w:tcPr>
            <w:tcW w:w="1320" w:type="dxa"/>
            <w:tcBorders>
              <w:top w:val="nil"/>
              <w:left w:val="nil"/>
              <w:bottom w:val="single" w:sz="8" w:space="0" w:color="0070C0"/>
              <w:right w:val="single" w:sz="4" w:space="0" w:color="auto"/>
            </w:tcBorders>
            <w:shd w:val="clear" w:color="auto" w:fill="auto"/>
            <w:vAlign w:val="center"/>
          </w:tcPr>
          <w:p w14:paraId="6DAF4B71" w14:textId="77777777" w:rsidR="00EC1122" w:rsidRPr="00587C55" w:rsidRDefault="00EC1122" w:rsidP="00EC1122">
            <w:pPr>
              <w:jc w:val="both"/>
              <w:rPr>
                <w:rFonts w:ascii="Calibri" w:hAnsi="Calibri" w:cs="Calibri"/>
                <w:b/>
                <w:bCs/>
                <w:color w:val="44546A"/>
                <w:sz w:val="18"/>
                <w:szCs w:val="24"/>
              </w:rPr>
            </w:pPr>
          </w:p>
        </w:tc>
      </w:tr>
      <w:tr w:rsidR="00EC1122" w:rsidRPr="00587C55" w14:paraId="37A13C40" w14:textId="77777777" w:rsidTr="0034341F">
        <w:trPr>
          <w:trHeight w:val="330"/>
        </w:trPr>
        <w:tc>
          <w:tcPr>
            <w:tcW w:w="2547" w:type="dxa"/>
            <w:tcBorders>
              <w:top w:val="nil"/>
              <w:left w:val="single" w:sz="4" w:space="0" w:color="auto"/>
              <w:bottom w:val="single" w:sz="8" w:space="0" w:color="0070C0"/>
              <w:right w:val="single" w:sz="8" w:space="0" w:color="0070C0"/>
            </w:tcBorders>
            <w:shd w:val="clear" w:color="auto" w:fill="auto"/>
            <w:vAlign w:val="center"/>
            <w:hideMark/>
          </w:tcPr>
          <w:p w14:paraId="0D77BFDC" w14:textId="77777777"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SIREN de la société de gestion</w:t>
            </w:r>
          </w:p>
        </w:tc>
        <w:tc>
          <w:tcPr>
            <w:tcW w:w="3740" w:type="dxa"/>
            <w:tcBorders>
              <w:top w:val="nil"/>
              <w:left w:val="nil"/>
              <w:bottom w:val="single" w:sz="8" w:space="0" w:color="0070C0"/>
              <w:right w:val="single" w:sz="8" w:space="0" w:color="0070C0"/>
            </w:tcBorders>
            <w:shd w:val="clear" w:color="auto" w:fill="auto"/>
            <w:vAlign w:val="center"/>
            <w:hideMark/>
          </w:tcPr>
          <w:p w14:paraId="460824A7" w14:textId="33FE4FCA"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N° SIREN de la société de gestion du fonds</w:t>
            </w:r>
            <w:r w:rsidR="00CC111A">
              <w:rPr>
                <w:rFonts w:ascii="Calibri" w:hAnsi="Calibri" w:cs="Calibri"/>
                <w:color w:val="000000"/>
                <w:szCs w:val="22"/>
              </w:rPr>
              <w:t xml:space="preserve"> </w:t>
            </w:r>
            <w:r w:rsidR="00CC111A" w:rsidRPr="0018412F">
              <w:rPr>
                <w:rFonts w:ascii="Calibri" w:hAnsi="Calibri" w:cs="Calibri"/>
                <w:color w:val="000000"/>
                <w:szCs w:val="22"/>
              </w:rPr>
              <w:t>(pour les sociétés de gestion étrangères reporter 999999999)</w:t>
            </w:r>
          </w:p>
        </w:tc>
        <w:tc>
          <w:tcPr>
            <w:tcW w:w="1540" w:type="dxa"/>
            <w:tcBorders>
              <w:top w:val="nil"/>
              <w:left w:val="nil"/>
              <w:bottom w:val="single" w:sz="8" w:space="0" w:color="0070C0"/>
              <w:right w:val="single" w:sz="8" w:space="0" w:color="0070C0"/>
            </w:tcBorders>
            <w:shd w:val="clear" w:color="auto" w:fill="auto"/>
            <w:vAlign w:val="center"/>
            <w:hideMark/>
          </w:tcPr>
          <w:p w14:paraId="4D03527D" w14:textId="77777777" w:rsidR="00030FD7" w:rsidRDefault="00EC1122" w:rsidP="00030FD7">
            <w:pPr>
              <w:jc w:val="both"/>
              <w:rPr>
                <w:rFonts w:ascii="Calibri" w:hAnsi="Calibri" w:cs="Calibri"/>
                <w:color w:val="000000"/>
                <w:szCs w:val="22"/>
              </w:rPr>
            </w:pPr>
            <w:r w:rsidRPr="00587C55">
              <w:rPr>
                <w:rFonts w:ascii="Calibri" w:hAnsi="Calibri" w:cs="Calibri"/>
                <w:color w:val="000000"/>
                <w:szCs w:val="22"/>
              </w:rPr>
              <w:t>Obligatoire</w:t>
            </w:r>
          </w:p>
          <w:p w14:paraId="41730152" w14:textId="47456A14" w:rsidR="00EC1122" w:rsidRPr="00587C55" w:rsidRDefault="00EC1122" w:rsidP="00030FD7">
            <w:pPr>
              <w:jc w:val="both"/>
              <w:rPr>
                <w:rFonts w:ascii="Calibri" w:hAnsi="Calibri" w:cs="Calibri"/>
                <w:color w:val="000000"/>
                <w:szCs w:val="22"/>
              </w:rPr>
            </w:pPr>
            <w:r w:rsidRPr="00587C55">
              <w:rPr>
                <w:rFonts w:ascii="Calibri" w:hAnsi="Calibri" w:cs="Calibri"/>
                <w:color w:val="000000"/>
                <w:szCs w:val="22"/>
              </w:rPr>
              <w:t>AN(</w:t>
            </w:r>
            <w:r>
              <w:rPr>
                <w:rFonts w:ascii="Calibri" w:hAnsi="Calibri" w:cs="Calibri"/>
                <w:color w:val="000000"/>
                <w:szCs w:val="22"/>
              </w:rPr>
              <w:t>9</w:t>
            </w:r>
            <w:r w:rsidRPr="00587C55">
              <w:rPr>
                <w:rFonts w:ascii="Calibri" w:hAnsi="Calibri" w:cs="Calibri"/>
                <w:color w:val="000000"/>
                <w:szCs w:val="22"/>
              </w:rPr>
              <w:t>) </w:t>
            </w:r>
          </w:p>
        </w:tc>
        <w:tc>
          <w:tcPr>
            <w:tcW w:w="1320" w:type="dxa"/>
            <w:tcBorders>
              <w:top w:val="nil"/>
              <w:left w:val="nil"/>
              <w:bottom w:val="single" w:sz="8" w:space="0" w:color="0070C0"/>
              <w:right w:val="single" w:sz="4" w:space="0" w:color="auto"/>
            </w:tcBorders>
            <w:shd w:val="clear" w:color="auto" w:fill="auto"/>
            <w:vAlign w:val="center"/>
            <w:hideMark/>
          </w:tcPr>
          <w:p w14:paraId="74067AC8" w14:textId="77777777" w:rsidR="00EC1122" w:rsidRPr="00587C55" w:rsidRDefault="00EC1122" w:rsidP="00EC1122">
            <w:pPr>
              <w:jc w:val="both"/>
              <w:rPr>
                <w:rFonts w:ascii="Calibri" w:hAnsi="Calibri" w:cs="Calibri"/>
                <w:b/>
                <w:bCs/>
                <w:color w:val="44546A"/>
                <w:sz w:val="18"/>
                <w:szCs w:val="24"/>
              </w:rPr>
            </w:pPr>
            <w:r w:rsidRPr="00587C55">
              <w:rPr>
                <w:rFonts w:ascii="Calibri" w:hAnsi="Calibri" w:cs="Calibri"/>
                <w:b/>
                <w:bCs/>
                <w:color w:val="44546A"/>
                <w:sz w:val="18"/>
                <w:szCs w:val="24"/>
              </w:rPr>
              <w:t>123456789</w:t>
            </w:r>
          </w:p>
        </w:tc>
      </w:tr>
      <w:tr w:rsidR="00EC1122" w:rsidRPr="00587C55" w14:paraId="6A617EEF" w14:textId="77777777" w:rsidTr="0034341F">
        <w:trPr>
          <w:trHeight w:val="1515"/>
        </w:trPr>
        <w:tc>
          <w:tcPr>
            <w:tcW w:w="2547" w:type="dxa"/>
            <w:tcBorders>
              <w:top w:val="nil"/>
              <w:left w:val="single" w:sz="4" w:space="0" w:color="auto"/>
              <w:bottom w:val="single" w:sz="8" w:space="0" w:color="0070C0"/>
              <w:right w:val="single" w:sz="8" w:space="0" w:color="0070C0"/>
            </w:tcBorders>
            <w:shd w:val="clear" w:color="auto" w:fill="auto"/>
            <w:vAlign w:val="center"/>
          </w:tcPr>
          <w:p w14:paraId="48A5DFCA" w14:textId="65F47D08"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Indicateur Hedge Fund</w:t>
            </w:r>
          </w:p>
        </w:tc>
        <w:tc>
          <w:tcPr>
            <w:tcW w:w="3740" w:type="dxa"/>
            <w:tcBorders>
              <w:top w:val="nil"/>
              <w:left w:val="nil"/>
              <w:bottom w:val="single" w:sz="8" w:space="0" w:color="0070C0"/>
              <w:right w:val="single" w:sz="8" w:space="0" w:color="0070C0"/>
            </w:tcBorders>
            <w:shd w:val="clear" w:color="auto" w:fill="auto"/>
            <w:vAlign w:val="center"/>
          </w:tcPr>
          <w:p w14:paraId="1E872838" w14:textId="6F6D834E" w:rsidR="00EC1122" w:rsidRDefault="00EC1122" w:rsidP="00EC1122">
            <w:pPr>
              <w:jc w:val="both"/>
              <w:rPr>
                <w:rFonts w:ascii="Calibri" w:hAnsi="Calibri" w:cs="Calibri"/>
                <w:color w:val="000000"/>
                <w:szCs w:val="22"/>
              </w:rPr>
            </w:pPr>
            <w:r w:rsidRPr="00587C55">
              <w:rPr>
                <w:rFonts w:ascii="Calibri" w:hAnsi="Calibri" w:cs="Calibri"/>
                <w:color w:val="000000"/>
                <w:szCs w:val="22"/>
              </w:rPr>
              <w:t xml:space="preserve"> Indique si le fonds déclaré</w:t>
            </w:r>
            <w:r>
              <w:rPr>
                <w:rFonts w:ascii="Calibri" w:hAnsi="Calibri" w:cs="Calibri"/>
                <w:color w:val="000000"/>
                <w:szCs w:val="22"/>
              </w:rPr>
              <w:t xml:space="preserve"> est un hedge fund</w:t>
            </w:r>
            <w:r w:rsidRPr="00587C55">
              <w:rPr>
                <w:rFonts w:ascii="Calibri" w:hAnsi="Calibri" w:cs="Calibri"/>
                <w:color w:val="000000"/>
                <w:szCs w:val="22"/>
              </w:rPr>
              <w:t xml:space="preserve"> (O ou N ). </w:t>
            </w:r>
          </w:p>
        </w:tc>
        <w:tc>
          <w:tcPr>
            <w:tcW w:w="1540" w:type="dxa"/>
            <w:tcBorders>
              <w:top w:val="nil"/>
              <w:left w:val="nil"/>
              <w:bottom w:val="single" w:sz="8" w:space="0" w:color="0070C0"/>
              <w:right w:val="single" w:sz="8" w:space="0" w:color="0070C0"/>
            </w:tcBorders>
            <w:shd w:val="clear" w:color="auto" w:fill="auto"/>
            <w:vAlign w:val="center"/>
          </w:tcPr>
          <w:p w14:paraId="68BE1323" w14:textId="77777777" w:rsidR="00030FD7" w:rsidRDefault="00EC1122" w:rsidP="00030FD7">
            <w:pPr>
              <w:jc w:val="both"/>
              <w:rPr>
                <w:rFonts w:ascii="Calibri" w:hAnsi="Calibri" w:cs="Calibri"/>
                <w:color w:val="000000"/>
                <w:szCs w:val="22"/>
              </w:rPr>
            </w:pPr>
            <w:r>
              <w:rPr>
                <w:rFonts w:ascii="Calibri" w:hAnsi="Calibri" w:cs="Calibri"/>
                <w:color w:val="000000"/>
                <w:szCs w:val="22"/>
              </w:rPr>
              <w:t>Obligatoire</w:t>
            </w:r>
          </w:p>
          <w:p w14:paraId="421EAC08" w14:textId="776B4189" w:rsidR="00EC1122" w:rsidRPr="00587C55" w:rsidRDefault="00EC1122" w:rsidP="00030FD7">
            <w:pPr>
              <w:jc w:val="both"/>
              <w:rPr>
                <w:rFonts w:ascii="Calibri" w:hAnsi="Calibri" w:cs="Calibri"/>
                <w:color w:val="000000"/>
                <w:szCs w:val="22"/>
              </w:rPr>
            </w:pPr>
            <w:r>
              <w:rPr>
                <w:rFonts w:ascii="Calibri" w:hAnsi="Calibri" w:cs="Calibri"/>
                <w:color w:val="000000"/>
                <w:szCs w:val="22"/>
              </w:rPr>
              <w:t xml:space="preserve">AN(1) </w:t>
            </w:r>
          </w:p>
        </w:tc>
        <w:tc>
          <w:tcPr>
            <w:tcW w:w="1320" w:type="dxa"/>
            <w:tcBorders>
              <w:top w:val="nil"/>
              <w:left w:val="nil"/>
              <w:bottom w:val="single" w:sz="8" w:space="0" w:color="0070C0"/>
              <w:right w:val="single" w:sz="4" w:space="0" w:color="auto"/>
            </w:tcBorders>
            <w:shd w:val="clear" w:color="auto" w:fill="auto"/>
            <w:vAlign w:val="center"/>
          </w:tcPr>
          <w:p w14:paraId="2DBA97E2" w14:textId="2EFDE120" w:rsidR="00EC1122" w:rsidRDefault="00EC1122" w:rsidP="00EC1122">
            <w:pPr>
              <w:jc w:val="both"/>
              <w:rPr>
                <w:rFonts w:ascii="Calibri" w:hAnsi="Calibri" w:cs="Calibri"/>
                <w:b/>
                <w:bCs/>
                <w:color w:val="44546A"/>
                <w:sz w:val="18"/>
                <w:szCs w:val="24"/>
              </w:rPr>
            </w:pPr>
            <w:r w:rsidRPr="00587C55">
              <w:rPr>
                <w:rFonts w:ascii="Calibri" w:hAnsi="Calibri" w:cs="Calibri"/>
                <w:b/>
                <w:bCs/>
                <w:color w:val="44546A"/>
                <w:sz w:val="18"/>
                <w:szCs w:val="24"/>
              </w:rPr>
              <w:t>N</w:t>
            </w:r>
          </w:p>
        </w:tc>
      </w:tr>
      <w:tr w:rsidR="00EC1122" w:rsidRPr="00587C55" w14:paraId="06C621F6" w14:textId="77777777" w:rsidTr="0034341F">
        <w:trPr>
          <w:trHeight w:val="1515"/>
        </w:trPr>
        <w:tc>
          <w:tcPr>
            <w:tcW w:w="2547" w:type="dxa"/>
            <w:tcBorders>
              <w:top w:val="nil"/>
              <w:left w:val="single" w:sz="4" w:space="0" w:color="auto"/>
              <w:bottom w:val="single" w:sz="8" w:space="0" w:color="0070C0"/>
              <w:right w:val="single" w:sz="8" w:space="0" w:color="0070C0"/>
            </w:tcBorders>
            <w:shd w:val="clear" w:color="auto" w:fill="auto"/>
            <w:vAlign w:val="center"/>
          </w:tcPr>
          <w:p w14:paraId="77E433C5" w14:textId="5648D3A2"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Date d'arrêté/Mois de fin d'exercice</w:t>
            </w:r>
          </w:p>
        </w:tc>
        <w:tc>
          <w:tcPr>
            <w:tcW w:w="3740" w:type="dxa"/>
            <w:tcBorders>
              <w:top w:val="nil"/>
              <w:left w:val="nil"/>
              <w:bottom w:val="single" w:sz="8" w:space="0" w:color="0070C0"/>
              <w:right w:val="single" w:sz="8" w:space="0" w:color="0070C0"/>
            </w:tcBorders>
            <w:shd w:val="clear" w:color="auto" w:fill="auto"/>
            <w:vAlign w:val="center"/>
          </w:tcPr>
          <w:p w14:paraId="08A30641" w14:textId="42EBE24A" w:rsidR="00EC1122" w:rsidRDefault="00EC1122" w:rsidP="00EC1122">
            <w:pPr>
              <w:jc w:val="both"/>
              <w:rPr>
                <w:rFonts w:ascii="Calibri" w:hAnsi="Calibri" w:cs="Calibri"/>
                <w:color w:val="000000"/>
                <w:szCs w:val="22"/>
              </w:rPr>
            </w:pPr>
            <w:r w:rsidRPr="00587C55">
              <w:rPr>
                <w:rFonts w:ascii="Calibri" w:hAnsi="Calibri" w:cs="Calibri"/>
                <w:color w:val="000000"/>
                <w:szCs w:val="22"/>
              </w:rPr>
              <w:t>Correspond à la date d'arrêté comptable demandée. Pour les OPC à remise mensuelle, tous les mois sont attendus. Pour les OPC à remise trimestrielle, seuls les mois de fin de trimestre sont attendus (mars,</w:t>
            </w:r>
            <w:r>
              <w:rPr>
                <w:rFonts w:ascii="Calibri" w:hAnsi="Calibri" w:cs="Calibri"/>
                <w:color w:val="000000"/>
                <w:szCs w:val="22"/>
              </w:rPr>
              <w:t xml:space="preserve"> </w:t>
            </w:r>
            <w:r w:rsidRPr="00587C55">
              <w:rPr>
                <w:rFonts w:ascii="Calibri" w:hAnsi="Calibri" w:cs="Calibri"/>
                <w:color w:val="000000"/>
                <w:szCs w:val="22"/>
              </w:rPr>
              <w:t>juin,</w:t>
            </w:r>
            <w:r>
              <w:rPr>
                <w:rFonts w:ascii="Calibri" w:hAnsi="Calibri" w:cs="Calibri"/>
                <w:color w:val="000000"/>
                <w:szCs w:val="22"/>
              </w:rPr>
              <w:t xml:space="preserve"> </w:t>
            </w:r>
            <w:r w:rsidRPr="00587C55">
              <w:rPr>
                <w:rFonts w:ascii="Calibri" w:hAnsi="Calibri" w:cs="Calibri"/>
                <w:color w:val="000000"/>
                <w:szCs w:val="22"/>
              </w:rPr>
              <w:t>septembre,</w:t>
            </w:r>
            <w:r>
              <w:rPr>
                <w:rFonts w:ascii="Calibri" w:hAnsi="Calibri" w:cs="Calibri"/>
                <w:color w:val="000000"/>
                <w:szCs w:val="22"/>
              </w:rPr>
              <w:t xml:space="preserve"> </w:t>
            </w:r>
            <w:r w:rsidRPr="00587C55">
              <w:rPr>
                <w:rFonts w:ascii="Calibri" w:hAnsi="Calibri" w:cs="Calibri"/>
                <w:color w:val="000000"/>
                <w:szCs w:val="22"/>
              </w:rPr>
              <w:t xml:space="preserve">décembre). </w:t>
            </w:r>
          </w:p>
        </w:tc>
        <w:tc>
          <w:tcPr>
            <w:tcW w:w="1540" w:type="dxa"/>
            <w:tcBorders>
              <w:top w:val="nil"/>
              <w:left w:val="nil"/>
              <w:bottom w:val="single" w:sz="8" w:space="0" w:color="0070C0"/>
              <w:right w:val="single" w:sz="8" w:space="0" w:color="0070C0"/>
            </w:tcBorders>
            <w:shd w:val="clear" w:color="auto" w:fill="auto"/>
            <w:vAlign w:val="center"/>
          </w:tcPr>
          <w:p w14:paraId="4EA51D0E" w14:textId="77777777" w:rsidR="00030FD7" w:rsidRDefault="00030FD7" w:rsidP="00030FD7">
            <w:pPr>
              <w:jc w:val="both"/>
              <w:rPr>
                <w:rFonts w:ascii="Calibri" w:hAnsi="Calibri" w:cs="Calibri"/>
                <w:color w:val="000000"/>
                <w:szCs w:val="22"/>
              </w:rPr>
            </w:pPr>
            <w:r>
              <w:rPr>
                <w:rFonts w:ascii="Calibri" w:hAnsi="Calibri" w:cs="Calibri"/>
                <w:color w:val="000000"/>
                <w:szCs w:val="22"/>
              </w:rPr>
              <w:t>Obligatoire</w:t>
            </w:r>
          </w:p>
          <w:p w14:paraId="71339E7D" w14:textId="17A5CC8E" w:rsidR="00EC1122" w:rsidRPr="00587C55" w:rsidRDefault="00EC1122" w:rsidP="00030FD7">
            <w:pPr>
              <w:jc w:val="both"/>
              <w:rPr>
                <w:rFonts w:ascii="Calibri" w:hAnsi="Calibri" w:cs="Calibri"/>
                <w:color w:val="000000"/>
                <w:szCs w:val="22"/>
              </w:rPr>
            </w:pPr>
            <w:r w:rsidRPr="00587C55">
              <w:rPr>
                <w:rFonts w:ascii="Calibri" w:hAnsi="Calibri" w:cs="Calibri"/>
                <w:color w:val="000000"/>
                <w:szCs w:val="22"/>
              </w:rPr>
              <w:t>AAA</w:t>
            </w:r>
            <w:r>
              <w:rPr>
                <w:rFonts w:ascii="Calibri" w:hAnsi="Calibri" w:cs="Calibri"/>
                <w:color w:val="000000"/>
                <w:szCs w:val="22"/>
              </w:rPr>
              <w:t>A</w:t>
            </w:r>
            <w:r w:rsidRPr="00587C55">
              <w:rPr>
                <w:rFonts w:ascii="Calibri" w:hAnsi="Calibri" w:cs="Calibri"/>
                <w:color w:val="000000"/>
                <w:szCs w:val="22"/>
              </w:rPr>
              <w:t>-MM-JJ</w:t>
            </w:r>
          </w:p>
        </w:tc>
        <w:tc>
          <w:tcPr>
            <w:tcW w:w="1320" w:type="dxa"/>
            <w:tcBorders>
              <w:top w:val="nil"/>
              <w:left w:val="nil"/>
              <w:bottom w:val="single" w:sz="8" w:space="0" w:color="0070C0"/>
              <w:right w:val="single" w:sz="4" w:space="0" w:color="auto"/>
            </w:tcBorders>
            <w:shd w:val="clear" w:color="auto" w:fill="auto"/>
            <w:vAlign w:val="center"/>
          </w:tcPr>
          <w:p w14:paraId="6454080F" w14:textId="113E3AE5" w:rsidR="00EC1122" w:rsidRDefault="000C1C4F" w:rsidP="00EC1122">
            <w:pPr>
              <w:jc w:val="both"/>
              <w:rPr>
                <w:rFonts w:ascii="Calibri" w:hAnsi="Calibri" w:cs="Calibri"/>
                <w:b/>
                <w:bCs/>
                <w:color w:val="44546A"/>
                <w:sz w:val="18"/>
                <w:szCs w:val="24"/>
              </w:rPr>
            </w:pPr>
            <w:r>
              <w:rPr>
                <w:rFonts w:ascii="Calibri" w:hAnsi="Calibri" w:cs="Calibri"/>
                <w:b/>
                <w:bCs/>
                <w:color w:val="44546A"/>
                <w:sz w:val="18"/>
                <w:szCs w:val="24"/>
              </w:rPr>
              <w:t>2021-10-31</w:t>
            </w:r>
          </w:p>
        </w:tc>
      </w:tr>
      <w:tr w:rsidR="000C1C4F" w:rsidRPr="00587C55" w14:paraId="03484428" w14:textId="77777777" w:rsidTr="0034341F">
        <w:trPr>
          <w:trHeight w:val="1515"/>
        </w:trPr>
        <w:tc>
          <w:tcPr>
            <w:tcW w:w="2547" w:type="dxa"/>
            <w:tcBorders>
              <w:top w:val="nil"/>
              <w:left w:val="single" w:sz="4" w:space="0" w:color="auto"/>
              <w:bottom w:val="single" w:sz="8" w:space="0" w:color="0070C0"/>
              <w:right w:val="single" w:sz="8" w:space="0" w:color="0070C0"/>
            </w:tcBorders>
            <w:shd w:val="clear" w:color="auto" w:fill="auto"/>
            <w:vAlign w:val="center"/>
            <w:hideMark/>
          </w:tcPr>
          <w:p w14:paraId="65DD8847" w14:textId="77777777" w:rsidR="000C1C4F" w:rsidRPr="00587C55" w:rsidRDefault="000C1C4F" w:rsidP="000C1C4F">
            <w:pPr>
              <w:jc w:val="both"/>
              <w:rPr>
                <w:rFonts w:ascii="Calibri" w:hAnsi="Calibri" w:cs="Calibri"/>
                <w:b/>
                <w:color w:val="000000"/>
                <w:szCs w:val="22"/>
              </w:rPr>
            </w:pPr>
            <w:r w:rsidRPr="00587C55">
              <w:rPr>
                <w:rFonts w:ascii="Calibri" w:hAnsi="Calibri" w:cs="Calibri"/>
                <w:b/>
                <w:color w:val="000000"/>
                <w:szCs w:val="22"/>
              </w:rPr>
              <w:t>Date de la valeur liquidative</w:t>
            </w:r>
          </w:p>
        </w:tc>
        <w:tc>
          <w:tcPr>
            <w:tcW w:w="3740" w:type="dxa"/>
            <w:tcBorders>
              <w:top w:val="nil"/>
              <w:left w:val="nil"/>
              <w:bottom w:val="single" w:sz="8" w:space="0" w:color="0070C0"/>
              <w:right w:val="single" w:sz="8" w:space="0" w:color="0070C0"/>
            </w:tcBorders>
            <w:shd w:val="clear" w:color="auto" w:fill="auto"/>
            <w:vAlign w:val="center"/>
            <w:hideMark/>
          </w:tcPr>
          <w:p w14:paraId="7EC201E0" w14:textId="5A9BB37B" w:rsidR="000C1C4F" w:rsidRPr="00587C55" w:rsidRDefault="000C1C4F" w:rsidP="000C1C4F">
            <w:pPr>
              <w:jc w:val="both"/>
              <w:rPr>
                <w:rFonts w:ascii="Calibri" w:hAnsi="Calibri" w:cs="Calibri"/>
                <w:color w:val="000000"/>
                <w:szCs w:val="22"/>
              </w:rPr>
            </w:pPr>
            <w:r>
              <w:rPr>
                <w:rFonts w:ascii="Calibri" w:hAnsi="Calibri" w:cs="Calibri"/>
                <w:color w:val="000000"/>
                <w:szCs w:val="22"/>
              </w:rPr>
              <w:t>D</w:t>
            </w:r>
            <w:r w:rsidRPr="00587C55">
              <w:rPr>
                <w:rFonts w:ascii="Calibri" w:hAnsi="Calibri" w:cs="Calibri"/>
                <w:color w:val="000000"/>
                <w:szCs w:val="22"/>
              </w:rPr>
              <w:t xml:space="preserve">oit correspondre à la dernière valeur liquidative disponible par rapport à la date d'arrêté, en cohérence avec la dernière date déclarée à l'AMF. </w:t>
            </w:r>
          </w:p>
        </w:tc>
        <w:tc>
          <w:tcPr>
            <w:tcW w:w="1540" w:type="dxa"/>
            <w:tcBorders>
              <w:top w:val="nil"/>
              <w:left w:val="nil"/>
              <w:bottom w:val="single" w:sz="8" w:space="0" w:color="0070C0"/>
              <w:right w:val="single" w:sz="8" w:space="0" w:color="0070C0"/>
            </w:tcBorders>
            <w:shd w:val="clear" w:color="auto" w:fill="auto"/>
            <w:vAlign w:val="center"/>
            <w:hideMark/>
          </w:tcPr>
          <w:p w14:paraId="04472869" w14:textId="77777777" w:rsidR="00030FD7" w:rsidRDefault="000C1C4F" w:rsidP="00030FD7">
            <w:pPr>
              <w:jc w:val="both"/>
              <w:rPr>
                <w:rFonts w:ascii="Calibri" w:hAnsi="Calibri" w:cs="Calibri"/>
                <w:color w:val="000000"/>
                <w:szCs w:val="22"/>
              </w:rPr>
            </w:pPr>
            <w:r w:rsidRPr="00587C55">
              <w:rPr>
                <w:rFonts w:ascii="Calibri" w:hAnsi="Calibri" w:cs="Calibri"/>
                <w:color w:val="000000"/>
                <w:szCs w:val="22"/>
              </w:rPr>
              <w:t>Obligatoire</w:t>
            </w:r>
          </w:p>
          <w:p w14:paraId="73CEF8C4" w14:textId="7C0FC6B6" w:rsidR="000C1C4F" w:rsidRPr="00587C55" w:rsidRDefault="000C1C4F" w:rsidP="00030FD7">
            <w:pPr>
              <w:jc w:val="both"/>
              <w:rPr>
                <w:rFonts w:ascii="Calibri" w:hAnsi="Calibri" w:cs="Calibri"/>
                <w:color w:val="000000"/>
                <w:szCs w:val="22"/>
              </w:rPr>
            </w:pPr>
            <w:r w:rsidRPr="00587C55">
              <w:rPr>
                <w:rFonts w:ascii="Calibri" w:hAnsi="Calibri" w:cs="Calibri"/>
                <w:color w:val="000000"/>
                <w:szCs w:val="22"/>
              </w:rPr>
              <w:t>AAA</w:t>
            </w:r>
            <w:r>
              <w:rPr>
                <w:rFonts w:ascii="Calibri" w:hAnsi="Calibri" w:cs="Calibri"/>
                <w:color w:val="000000"/>
                <w:szCs w:val="22"/>
              </w:rPr>
              <w:t>A</w:t>
            </w:r>
            <w:r w:rsidRPr="00587C55">
              <w:rPr>
                <w:rFonts w:ascii="Calibri" w:hAnsi="Calibri" w:cs="Calibri"/>
                <w:color w:val="000000"/>
                <w:szCs w:val="22"/>
              </w:rPr>
              <w:t>-MM-JJ</w:t>
            </w:r>
          </w:p>
        </w:tc>
        <w:tc>
          <w:tcPr>
            <w:tcW w:w="1320" w:type="dxa"/>
            <w:tcBorders>
              <w:top w:val="nil"/>
              <w:left w:val="nil"/>
              <w:bottom w:val="single" w:sz="8" w:space="0" w:color="0070C0"/>
              <w:right w:val="single" w:sz="4" w:space="0" w:color="auto"/>
            </w:tcBorders>
            <w:shd w:val="clear" w:color="auto" w:fill="auto"/>
            <w:vAlign w:val="center"/>
            <w:hideMark/>
          </w:tcPr>
          <w:p w14:paraId="662A63EC" w14:textId="71006649" w:rsidR="000C1C4F" w:rsidRPr="00587C55" w:rsidRDefault="000C1C4F" w:rsidP="000C1C4F">
            <w:pPr>
              <w:jc w:val="both"/>
              <w:rPr>
                <w:rFonts w:ascii="Calibri" w:hAnsi="Calibri" w:cs="Calibri"/>
                <w:b/>
                <w:bCs/>
                <w:color w:val="44546A"/>
                <w:sz w:val="18"/>
                <w:szCs w:val="24"/>
              </w:rPr>
            </w:pPr>
            <w:r>
              <w:rPr>
                <w:rFonts w:ascii="Calibri" w:hAnsi="Calibri" w:cs="Calibri"/>
                <w:b/>
                <w:bCs/>
                <w:color w:val="44546A"/>
                <w:sz w:val="18"/>
                <w:szCs w:val="24"/>
              </w:rPr>
              <w:t>2021-10-31</w:t>
            </w:r>
          </w:p>
        </w:tc>
      </w:tr>
      <w:tr w:rsidR="000C1C4F" w:rsidRPr="00587C55" w14:paraId="0AE1FBA4" w14:textId="77777777" w:rsidTr="0034341F">
        <w:trPr>
          <w:trHeight w:val="1515"/>
        </w:trPr>
        <w:tc>
          <w:tcPr>
            <w:tcW w:w="2547" w:type="dxa"/>
            <w:tcBorders>
              <w:top w:val="nil"/>
              <w:left w:val="single" w:sz="4" w:space="0" w:color="auto"/>
              <w:bottom w:val="single" w:sz="8" w:space="0" w:color="0070C0"/>
              <w:right w:val="single" w:sz="8" w:space="0" w:color="0070C0"/>
            </w:tcBorders>
            <w:shd w:val="clear" w:color="auto" w:fill="auto"/>
            <w:vAlign w:val="center"/>
          </w:tcPr>
          <w:p w14:paraId="31F919F2" w14:textId="76713011" w:rsidR="000C1C4F" w:rsidRPr="00587C55" w:rsidRDefault="000C1C4F" w:rsidP="000C1C4F">
            <w:pPr>
              <w:jc w:val="both"/>
              <w:rPr>
                <w:rFonts w:ascii="Calibri" w:hAnsi="Calibri" w:cs="Calibri"/>
                <w:b/>
                <w:color w:val="000000"/>
                <w:szCs w:val="22"/>
              </w:rPr>
            </w:pPr>
            <w:r w:rsidRPr="00587C55">
              <w:rPr>
                <w:rFonts w:ascii="Calibri" w:hAnsi="Calibri" w:cs="Calibri"/>
                <w:b/>
                <w:color w:val="000000"/>
                <w:szCs w:val="22"/>
              </w:rPr>
              <w:t>Périodicité de publication de la valeur liquidative</w:t>
            </w:r>
          </w:p>
        </w:tc>
        <w:tc>
          <w:tcPr>
            <w:tcW w:w="3740" w:type="dxa"/>
            <w:tcBorders>
              <w:top w:val="nil"/>
              <w:left w:val="nil"/>
              <w:bottom w:val="single" w:sz="8" w:space="0" w:color="0070C0"/>
              <w:right w:val="single" w:sz="8" w:space="0" w:color="0070C0"/>
            </w:tcBorders>
            <w:shd w:val="clear" w:color="auto" w:fill="auto"/>
            <w:vAlign w:val="center"/>
          </w:tcPr>
          <w:p w14:paraId="3C651EE6" w14:textId="6F4E006C" w:rsidR="000C1C4F" w:rsidRDefault="000C1C4F" w:rsidP="000C1C4F">
            <w:pPr>
              <w:jc w:val="both"/>
              <w:rPr>
                <w:rFonts w:ascii="Calibri" w:hAnsi="Calibri" w:cs="Calibri"/>
                <w:color w:val="000000"/>
                <w:szCs w:val="22"/>
              </w:rPr>
            </w:pPr>
            <w:r>
              <w:rPr>
                <w:rFonts w:ascii="Calibri" w:hAnsi="Calibri" w:cs="Calibri"/>
                <w:color w:val="000000"/>
                <w:szCs w:val="22"/>
              </w:rPr>
              <w:t>C</w:t>
            </w:r>
            <w:r w:rsidRPr="00587C55">
              <w:rPr>
                <w:rFonts w:ascii="Calibri" w:hAnsi="Calibri" w:cs="Calibri"/>
                <w:color w:val="000000"/>
                <w:szCs w:val="22"/>
              </w:rPr>
              <w:t xml:space="preserve">orrespond à la périodicité de VL de l'OPC. Elle doit être la même que celle déclarée à l'AMF. </w:t>
            </w:r>
          </w:p>
        </w:tc>
        <w:tc>
          <w:tcPr>
            <w:tcW w:w="1540" w:type="dxa"/>
            <w:tcBorders>
              <w:top w:val="nil"/>
              <w:left w:val="nil"/>
              <w:bottom w:val="single" w:sz="8" w:space="0" w:color="0070C0"/>
              <w:right w:val="single" w:sz="8" w:space="0" w:color="0070C0"/>
            </w:tcBorders>
            <w:shd w:val="clear" w:color="auto" w:fill="auto"/>
            <w:vAlign w:val="center"/>
          </w:tcPr>
          <w:p w14:paraId="0E5F2A0F" w14:textId="1E732001" w:rsidR="000C1C4F" w:rsidRPr="00587C55" w:rsidRDefault="000C1C4F" w:rsidP="000C1C4F">
            <w:pPr>
              <w:jc w:val="both"/>
              <w:rPr>
                <w:rFonts w:ascii="Calibri" w:hAnsi="Calibri" w:cs="Calibri"/>
                <w:color w:val="000000"/>
                <w:szCs w:val="22"/>
              </w:rPr>
            </w:pPr>
            <w:r w:rsidRPr="00587C55">
              <w:rPr>
                <w:rFonts w:ascii="Calibri" w:hAnsi="Calibri" w:cs="Calibri"/>
                <w:color w:val="000000"/>
                <w:szCs w:val="22"/>
              </w:rPr>
              <w:t>Obligatoire -AN(3) - valeurs  dans le « Tableau 4 » des nomenclatures de collecte</w:t>
            </w:r>
          </w:p>
        </w:tc>
        <w:tc>
          <w:tcPr>
            <w:tcW w:w="1320" w:type="dxa"/>
            <w:tcBorders>
              <w:top w:val="nil"/>
              <w:left w:val="nil"/>
              <w:bottom w:val="single" w:sz="8" w:space="0" w:color="0070C0"/>
              <w:right w:val="single" w:sz="4" w:space="0" w:color="auto"/>
            </w:tcBorders>
            <w:shd w:val="clear" w:color="auto" w:fill="auto"/>
            <w:vAlign w:val="center"/>
          </w:tcPr>
          <w:p w14:paraId="73DD4661" w14:textId="419F8813" w:rsidR="000C1C4F" w:rsidRDefault="000C1C4F" w:rsidP="000C1C4F">
            <w:pPr>
              <w:jc w:val="both"/>
              <w:rPr>
                <w:rFonts w:ascii="Calibri" w:hAnsi="Calibri" w:cs="Calibri"/>
                <w:b/>
                <w:bCs/>
                <w:color w:val="44546A"/>
                <w:sz w:val="18"/>
                <w:szCs w:val="24"/>
              </w:rPr>
            </w:pPr>
            <w:r w:rsidRPr="00587C55">
              <w:rPr>
                <w:rFonts w:ascii="Calibri" w:hAnsi="Calibri" w:cs="Calibri"/>
                <w:b/>
                <w:bCs/>
                <w:color w:val="44546A"/>
                <w:sz w:val="18"/>
                <w:szCs w:val="24"/>
              </w:rPr>
              <w:t>QUO</w:t>
            </w:r>
          </w:p>
        </w:tc>
      </w:tr>
    </w:tbl>
    <w:p w14:paraId="61BA6165" w14:textId="77777777" w:rsidR="00030179" w:rsidRPr="00030179" w:rsidRDefault="00030179" w:rsidP="00DD38FC">
      <w:pPr>
        <w:jc w:val="both"/>
      </w:pPr>
    </w:p>
    <w:p w14:paraId="11F1BB2F" w14:textId="77777777" w:rsidR="00EE36F3" w:rsidRDefault="00EE36F3" w:rsidP="00DD38FC">
      <w:pPr>
        <w:jc w:val="both"/>
      </w:pPr>
    </w:p>
    <w:p w14:paraId="50050A9D" w14:textId="77777777" w:rsidR="008215AB" w:rsidRPr="008215AB" w:rsidRDefault="008215AB" w:rsidP="00DD38FC">
      <w:pPr>
        <w:jc w:val="both"/>
      </w:pPr>
    </w:p>
    <w:p w14:paraId="01A6BE30" w14:textId="003031F4" w:rsidR="00BF3EED" w:rsidRDefault="00587C55" w:rsidP="00DD38FC">
      <w:pPr>
        <w:pStyle w:val="Titre2"/>
        <w:ind w:right="-546"/>
        <w:jc w:val="both"/>
      </w:pPr>
      <w:bookmarkStart w:id="113" w:name="_Toc98516417"/>
      <w:r>
        <w:lastRenderedPageBreak/>
        <w:t>Situation agrégé de l’OPC</w:t>
      </w:r>
      <w:bookmarkEnd w:id="113"/>
    </w:p>
    <w:p w14:paraId="53F91D07" w14:textId="77777777" w:rsidR="00A31AE9" w:rsidRPr="00A31AE9" w:rsidRDefault="00A31AE9" w:rsidP="00A31AE9"/>
    <w:tbl>
      <w:tblPr>
        <w:tblW w:w="8795" w:type="dxa"/>
        <w:tblCellMar>
          <w:left w:w="70" w:type="dxa"/>
          <w:right w:w="70" w:type="dxa"/>
        </w:tblCellMar>
        <w:tblLook w:val="04A0" w:firstRow="1" w:lastRow="0" w:firstColumn="1" w:lastColumn="0" w:noHBand="0" w:noVBand="1"/>
      </w:tblPr>
      <w:tblGrid>
        <w:gridCol w:w="2195"/>
        <w:gridCol w:w="3740"/>
        <w:gridCol w:w="1540"/>
        <w:gridCol w:w="1320"/>
      </w:tblGrid>
      <w:tr w:rsidR="00587C55" w:rsidRPr="00587C55" w14:paraId="1A55FDBF" w14:textId="77777777" w:rsidTr="00587C55">
        <w:trPr>
          <w:trHeight w:val="600"/>
        </w:trPr>
        <w:tc>
          <w:tcPr>
            <w:tcW w:w="2195"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394568FE"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Libellé de la colonne</w:t>
            </w:r>
          </w:p>
        </w:tc>
        <w:tc>
          <w:tcPr>
            <w:tcW w:w="3740" w:type="dxa"/>
            <w:tcBorders>
              <w:top w:val="single" w:sz="4" w:space="0" w:color="auto"/>
              <w:left w:val="nil"/>
              <w:bottom w:val="single" w:sz="4" w:space="0" w:color="auto"/>
              <w:right w:val="single" w:sz="4" w:space="0" w:color="auto"/>
            </w:tcBorders>
            <w:shd w:val="clear" w:color="000000" w:fill="4F81BD"/>
            <w:vAlign w:val="center"/>
            <w:hideMark/>
          </w:tcPr>
          <w:p w14:paraId="36D9AC0B"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Explication</w:t>
            </w:r>
          </w:p>
        </w:tc>
        <w:tc>
          <w:tcPr>
            <w:tcW w:w="1540" w:type="dxa"/>
            <w:tcBorders>
              <w:top w:val="single" w:sz="4" w:space="0" w:color="auto"/>
              <w:left w:val="nil"/>
              <w:bottom w:val="single" w:sz="4" w:space="0" w:color="auto"/>
              <w:right w:val="single" w:sz="4" w:space="0" w:color="auto"/>
            </w:tcBorders>
            <w:shd w:val="clear" w:color="000000" w:fill="4F81BD"/>
            <w:vAlign w:val="center"/>
            <w:hideMark/>
          </w:tcPr>
          <w:p w14:paraId="57A9FEAE"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Présence - format / nomenclature</w:t>
            </w:r>
          </w:p>
        </w:tc>
        <w:tc>
          <w:tcPr>
            <w:tcW w:w="1320" w:type="dxa"/>
            <w:tcBorders>
              <w:top w:val="single" w:sz="4" w:space="0" w:color="auto"/>
              <w:left w:val="nil"/>
              <w:bottom w:val="single" w:sz="4" w:space="0" w:color="auto"/>
              <w:right w:val="single" w:sz="4" w:space="0" w:color="auto"/>
            </w:tcBorders>
            <w:shd w:val="clear" w:color="000000" w:fill="4F81BD"/>
            <w:vAlign w:val="center"/>
            <w:hideMark/>
          </w:tcPr>
          <w:p w14:paraId="2F9C4D80"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1F497D" w:themeColor="text2"/>
                <w:szCs w:val="22"/>
              </w:rPr>
              <w:t>Exemple</w:t>
            </w:r>
          </w:p>
        </w:tc>
      </w:tr>
      <w:tr w:rsidR="00587C55" w:rsidRPr="00587C55" w14:paraId="4332F4EE" w14:textId="77777777" w:rsidTr="00587C55">
        <w:trPr>
          <w:trHeight w:val="630"/>
        </w:trPr>
        <w:tc>
          <w:tcPr>
            <w:tcW w:w="2195" w:type="dxa"/>
            <w:tcBorders>
              <w:top w:val="nil"/>
              <w:left w:val="single" w:sz="4" w:space="0" w:color="auto"/>
              <w:bottom w:val="single" w:sz="8" w:space="0" w:color="0070C0"/>
              <w:right w:val="single" w:sz="8" w:space="0" w:color="0070C0"/>
            </w:tcBorders>
            <w:shd w:val="clear" w:color="auto" w:fill="auto"/>
            <w:vAlign w:val="center"/>
            <w:hideMark/>
          </w:tcPr>
          <w:p w14:paraId="6FF43E7B" w14:textId="77777777" w:rsidR="00587C55" w:rsidRPr="00587C55" w:rsidRDefault="00587C55" w:rsidP="00DD38FC">
            <w:pPr>
              <w:jc w:val="both"/>
              <w:rPr>
                <w:rFonts w:ascii="Calibri" w:hAnsi="Calibri" w:cs="Calibri"/>
                <w:b/>
                <w:color w:val="000000"/>
                <w:szCs w:val="22"/>
              </w:rPr>
            </w:pPr>
            <w:r w:rsidRPr="00587C55">
              <w:rPr>
                <w:rFonts w:ascii="Calibri" w:hAnsi="Calibri" w:cs="Calibri"/>
                <w:b/>
                <w:color w:val="000000"/>
                <w:szCs w:val="22"/>
              </w:rPr>
              <w:t>Total de bilan du produit</w:t>
            </w:r>
          </w:p>
        </w:tc>
        <w:tc>
          <w:tcPr>
            <w:tcW w:w="3740" w:type="dxa"/>
            <w:tcBorders>
              <w:top w:val="nil"/>
              <w:left w:val="nil"/>
              <w:bottom w:val="single" w:sz="8" w:space="0" w:color="0070C0"/>
              <w:right w:val="single" w:sz="8" w:space="0" w:color="0070C0"/>
            </w:tcBorders>
            <w:shd w:val="clear" w:color="auto" w:fill="auto"/>
            <w:vAlign w:val="center"/>
            <w:hideMark/>
          </w:tcPr>
          <w:p w14:paraId="080DFA6F" w14:textId="77777777" w:rsidR="00587C55" w:rsidRPr="00587C55" w:rsidRDefault="00587C55" w:rsidP="00DD38FC">
            <w:pPr>
              <w:jc w:val="both"/>
              <w:rPr>
                <w:rFonts w:ascii="Calibri" w:hAnsi="Calibri" w:cs="Calibri"/>
                <w:color w:val="000000"/>
                <w:szCs w:val="22"/>
              </w:rPr>
            </w:pPr>
            <w:r w:rsidRPr="00587C55">
              <w:rPr>
                <w:rFonts w:ascii="Calibri" w:hAnsi="Calibri" w:cs="Calibri"/>
                <w:color w:val="000000"/>
                <w:szCs w:val="22"/>
              </w:rPr>
              <w:t xml:space="preserve">Correspond au total du bilan comptable </w:t>
            </w:r>
          </w:p>
        </w:tc>
        <w:tc>
          <w:tcPr>
            <w:tcW w:w="1540" w:type="dxa"/>
            <w:tcBorders>
              <w:top w:val="nil"/>
              <w:left w:val="nil"/>
              <w:bottom w:val="single" w:sz="8" w:space="0" w:color="0070C0"/>
              <w:right w:val="single" w:sz="8" w:space="0" w:color="0070C0"/>
            </w:tcBorders>
            <w:shd w:val="clear" w:color="auto" w:fill="auto"/>
            <w:vAlign w:val="center"/>
            <w:hideMark/>
          </w:tcPr>
          <w:p w14:paraId="16D7E561" w14:textId="77777777" w:rsidR="00030FD7" w:rsidRDefault="00587C55" w:rsidP="00030FD7">
            <w:pPr>
              <w:jc w:val="both"/>
              <w:rPr>
                <w:rFonts w:ascii="Calibri" w:hAnsi="Calibri" w:cs="Calibri"/>
                <w:color w:val="000000"/>
                <w:szCs w:val="22"/>
              </w:rPr>
            </w:pPr>
            <w:r w:rsidRPr="00587C55">
              <w:rPr>
                <w:rFonts w:ascii="Calibri" w:hAnsi="Calibri" w:cs="Calibri"/>
                <w:color w:val="000000"/>
                <w:szCs w:val="22"/>
              </w:rPr>
              <w:t>Obligatoire</w:t>
            </w:r>
          </w:p>
          <w:p w14:paraId="1B4D30A5" w14:textId="1591D653" w:rsidR="00587C55" w:rsidRPr="00587C55" w:rsidRDefault="00587C55"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hideMark/>
          </w:tcPr>
          <w:p w14:paraId="7B4FE5E1" w14:textId="77777777" w:rsidR="00587C55" w:rsidRPr="00587C55" w:rsidRDefault="00587C55" w:rsidP="00DD38FC">
            <w:pPr>
              <w:jc w:val="both"/>
              <w:rPr>
                <w:rFonts w:ascii="Calibri" w:hAnsi="Calibri" w:cs="Calibri"/>
                <w:b/>
                <w:bCs/>
                <w:color w:val="44546A"/>
                <w:sz w:val="20"/>
                <w:szCs w:val="24"/>
              </w:rPr>
            </w:pPr>
            <w:r w:rsidRPr="00587C55">
              <w:rPr>
                <w:rFonts w:ascii="Calibri" w:hAnsi="Calibri" w:cs="Calibri"/>
                <w:b/>
                <w:bCs/>
                <w:color w:val="44546A"/>
                <w:sz w:val="20"/>
                <w:szCs w:val="24"/>
              </w:rPr>
              <w:t>12000000</w:t>
            </w:r>
          </w:p>
        </w:tc>
      </w:tr>
      <w:tr w:rsidR="00EC1122" w:rsidRPr="00587C55" w14:paraId="16C36DDD" w14:textId="77777777" w:rsidTr="00587C55">
        <w:trPr>
          <w:trHeight w:val="915"/>
        </w:trPr>
        <w:tc>
          <w:tcPr>
            <w:tcW w:w="2195" w:type="dxa"/>
            <w:tcBorders>
              <w:top w:val="nil"/>
              <w:left w:val="single" w:sz="4" w:space="0" w:color="auto"/>
              <w:bottom w:val="single" w:sz="4" w:space="0" w:color="auto"/>
              <w:right w:val="single" w:sz="8" w:space="0" w:color="0070C0"/>
            </w:tcBorders>
            <w:shd w:val="clear" w:color="auto" w:fill="auto"/>
            <w:vAlign w:val="center"/>
          </w:tcPr>
          <w:p w14:paraId="1F013B91" w14:textId="7E3E9940"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Valeur de l'encours du portefeuille</w:t>
            </w:r>
          </w:p>
        </w:tc>
        <w:tc>
          <w:tcPr>
            <w:tcW w:w="3740" w:type="dxa"/>
            <w:tcBorders>
              <w:top w:val="nil"/>
              <w:left w:val="nil"/>
              <w:bottom w:val="single" w:sz="4" w:space="0" w:color="auto"/>
              <w:right w:val="single" w:sz="8" w:space="0" w:color="0070C0"/>
            </w:tcBorders>
            <w:shd w:val="clear" w:color="auto" w:fill="auto"/>
            <w:vAlign w:val="center"/>
          </w:tcPr>
          <w:p w14:paraId="0D56DA62" w14:textId="428A3020"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Correspond au montant total de la se</w:t>
            </w:r>
            <w:r>
              <w:rPr>
                <w:rFonts w:ascii="Calibri" w:hAnsi="Calibri" w:cs="Calibri"/>
                <w:color w:val="000000"/>
                <w:szCs w:val="22"/>
              </w:rPr>
              <w:t>ction titres + stock immobilier</w:t>
            </w:r>
            <w:r w:rsidRPr="00587C55">
              <w:rPr>
                <w:rFonts w:ascii="Calibri" w:hAnsi="Calibri" w:cs="Calibri"/>
                <w:color w:val="000000"/>
                <w:szCs w:val="22"/>
              </w:rPr>
              <w:t xml:space="preserve"> (somme des valeurs de marché des titres financiers, non financiers, produits dérivés, ainsi que la valeur estimée des biens immobiliers)</w:t>
            </w:r>
          </w:p>
        </w:tc>
        <w:tc>
          <w:tcPr>
            <w:tcW w:w="1540" w:type="dxa"/>
            <w:tcBorders>
              <w:top w:val="nil"/>
              <w:left w:val="nil"/>
              <w:bottom w:val="single" w:sz="4" w:space="0" w:color="auto"/>
              <w:right w:val="single" w:sz="8" w:space="0" w:color="0070C0"/>
            </w:tcBorders>
            <w:shd w:val="clear" w:color="auto" w:fill="auto"/>
            <w:vAlign w:val="center"/>
          </w:tcPr>
          <w:p w14:paraId="59E2BCEF" w14:textId="77777777" w:rsidR="00030FD7" w:rsidRDefault="00EC1122" w:rsidP="00030FD7">
            <w:pPr>
              <w:jc w:val="both"/>
              <w:rPr>
                <w:rFonts w:ascii="Calibri" w:hAnsi="Calibri" w:cs="Calibri"/>
                <w:color w:val="000000"/>
                <w:szCs w:val="22"/>
              </w:rPr>
            </w:pPr>
            <w:r w:rsidRPr="00587C55">
              <w:rPr>
                <w:rFonts w:ascii="Calibri" w:hAnsi="Calibri" w:cs="Calibri"/>
                <w:color w:val="000000"/>
                <w:szCs w:val="22"/>
              </w:rPr>
              <w:t>Obligatoire</w:t>
            </w:r>
          </w:p>
          <w:p w14:paraId="580497A0" w14:textId="7A74475D" w:rsidR="00EC1122" w:rsidRPr="00587C55" w:rsidRDefault="00EC1122"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4" w:space="0" w:color="auto"/>
              <w:right w:val="single" w:sz="4" w:space="0" w:color="auto"/>
            </w:tcBorders>
            <w:shd w:val="clear" w:color="auto" w:fill="auto"/>
            <w:vAlign w:val="center"/>
          </w:tcPr>
          <w:p w14:paraId="4339AD8A" w14:textId="21295C99" w:rsidR="00EC1122" w:rsidRPr="00587C55" w:rsidRDefault="00EC1122" w:rsidP="00EC1122">
            <w:pPr>
              <w:jc w:val="both"/>
              <w:rPr>
                <w:rFonts w:ascii="Calibri" w:hAnsi="Calibri" w:cs="Calibri"/>
                <w:b/>
                <w:bCs/>
                <w:color w:val="44546A"/>
                <w:sz w:val="20"/>
                <w:szCs w:val="24"/>
              </w:rPr>
            </w:pPr>
            <w:r w:rsidRPr="00587C55">
              <w:rPr>
                <w:rFonts w:ascii="Calibri" w:hAnsi="Calibri" w:cs="Calibri"/>
                <w:b/>
                <w:bCs/>
                <w:color w:val="44546A"/>
                <w:sz w:val="20"/>
                <w:szCs w:val="24"/>
              </w:rPr>
              <w:t>11000000</w:t>
            </w:r>
          </w:p>
        </w:tc>
      </w:tr>
      <w:tr w:rsidR="00EC1122" w:rsidRPr="00587C55" w14:paraId="79AD0624" w14:textId="77777777" w:rsidTr="00587C55">
        <w:trPr>
          <w:trHeight w:val="915"/>
        </w:trPr>
        <w:tc>
          <w:tcPr>
            <w:tcW w:w="2195" w:type="dxa"/>
            <w:tcBorders>
              <w:top w:val="nil"/>
              <w:left w:val="single" w:sz="4" w:space="0" w:color="auto"/>
              <w:bottom w:val="single" w:sz="4" w:space="0" w:color="auto"/>
              <w:right w:val="single" w:sz="8" w:space="0" w:color="0070C0"/>
            </w:tcBorders>
            <w:shd w:val="clear" w:color="auto" w:fill="auto"/>
            <w:vAlign w:val="center"/>
            <w:hideMark/>
          </w:tcPr>
          <w:p w14:paraId="5FA2F366" w14:textId="77777777"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Total de l'actif net (toutes parts confondues)</w:t>
            </w:r>
          </w:p>
        </w:tc>
        <w:tc>
          <w:tcPr>
            <w:tcW w:w="3740" w:type="dxa"/>
            <w:tcBorders>
              <w:top w:val="nil"/>
              <w:left w:val="nil"/>
              <w:bottom w:val="single" w:sz="4" w:space="0" w:color="auto"/>
              <w:right w:val="single" w:sz="8" w:space="0" w:color="0070C0"/>
            </w:tcBorders>
            <w:shd w:val="clear" w:color="auto" w:fill="auto"/>
            <w:vAlign w:val="center"/>
            <w:hideMark/>
          </w:tcPr>
          <w:p w14:paraId="09607C08" w14:textId="4770DC25" w:rsidR="00EC1122" w:rsidRPr="00587C55" w:rsidRDefault="00EC1122" w:rsidP="00B8334E">
            <w:pPr>
              <w:jc w:val="both"/>
              <w:rPr>
                <w:rFonts w:ascii="Calibri" w:hAnsi="Calibri" w:cs="Calibri"/>
                <w:color w:val="000000"/>
                <w:szCs w:val="22"/>
              </w:rPr>
            </w:pPr>
            <w:r w:rsidRPr="00587C55">
              <w:rPr>
                <w:rFonts w:ascii="Calibri" w:hAnsi="Calibri" w:cs="Calibri"/>
                <w:color w:val="000000"/>
                <w:szCs w:val="22"/>
              </w:rPr>
              <w:t xml:space="preserve">correspond </w:t>
            </w:r>
            <w:ins w:id="114" w:author="GUIMIOT Frédéric (DGSO DMPM)" w:date="2023-06-12T14:17:00Z">
              <w:r w:rsidR="00030FD7">
                <w:rPr>
                  <w:rFonts w:ascii="Calibri" w:hAnsi="Calibri" w:cs="Calibri"/>
                  <w:color w:val="000000"/>
                  <w:szCs w:val="22"/>
                </w:rPr>
                <w:t>à la rubrique P10000 (</w:t>
              </w:r>
            </w:ins>
            <w:ins w:id="115" w:author="GUIMIOT Frédéric (DGSO DMPM)" w:date="2023-07-06T11:16:00Z">
              <w:r w:rsidR="005D60D9">
                <w:rPr>
                  <w:rFonts w:ascii="Calibri" w:hAnsi="Calibri" w:cs="Calibri"/>
                  <w:color w:val="000000"/>
                  <w:szCs w:val="22"/>
                </w:rPr>
                <w:t xml:space="preserve">ou </w:t>
              </w:r>
            </w:ins>
            <w:ins w:id="116" w:author="GUIMIOT Frédéric (DGSO DMPM)" w:date="2023-06-12T14:17:00Z">
              <w:r w:rsidR="00030FD7">
                <w:rPr>
                  <w:rFonts w:ascii="Calibri" w:hAnsi="Calibri" w:cs="Calibri"/>
                  <w:color w:val="000000"/>
                  <w:szCs w:val="22"/>
                </w:rPr>
                <w:t>rubrique 100000 dans ancien plan comptable)</w:t>
              </w:r>
            </w:ins>
          </w:p>
        </w:tc>
        <w:tc>
          <w:tcPr>
            <w:tcW w:w="1540" w:type="dxa"/>
            <w:tcBorders>
              <w:top w:val="nil"/>
              <w:left w:val="nil"/>
              <w:bottom w:val="single" w:sz="4" w:space="0" w:color="auto"/>
              <w:right w:val="single" w:sz="8" w:space="0" w:color="0070C0"/>
            </w:tcBorders>
            <w:shd w:val="clear" w:color="auto" w:fill="auto"/>
            <w:vAlign w:val="center"/>
            <w:hideMark/>
          </w:tcPr>
          <w:p w14:paraId="7C9126C1" w14:textId="77777777" w:rsidR="00030FD7" w:rsidRDefault="00EC1122" w:rsidP="00030FD7">
            <w:pPr>
              <w:jc w:val="both"/>
              <w:rPr>
                <w:rFonts w:ascii="Calibri" w:hAnsi="Calibri" w:cs="Calibri"/>
                <w:color w:val="000000"/>
                <w:szCs w:val="22"/>
              </w:rPr>
            </w:pPr>
            <w:r w:rsidRPr="00587C55">
              <w:rPr>
                <w:rFonts w:ascii="Calibri" w:hAnsi="Calibri" w:cs="Calibri"/>
                <w:color w:val="000000"/>
                <w:szCs w:val="22"/>
              </w:rPr>
              <w:t>Obligatoire</w:t>
            </w:r>
          </w:p>
          <w:p w14:paraId="5582E891" w14:textId="068D7A15" w:rsidR="00EC1122" w:rsidRPr="00587C55" w:rsidRDefault="00EC1122" w:rsidP="00030FD7">
            <w:pPr>
              <w:jc w:val="both"/>
              <w:rPr>
                <w:rFonts w:ascii="Calibri" w:hAnsi="Calibri" w:cs="Calibri"/>
                <w:color w:val="000000"/>
                <w:szCs w:val="22"/>
              </w:rPr>
            </w:pPr>
            <w:r w:rsidRPr="00587C55">
              <w:rPr>
                <w:rFonts w:ascii="Calibri" w:hAnsi="Calibri" w:cs="Calibri"/>
                <w:color w:val="000000"/>
                <w:szCs w:val="22"/>
              </w:rPr>
              <w:t>(15)</w:t>
            </w:r>
          </w:p>
        </w:tc>
        <w:tc>
          <w:tcPr>
            <w:tcW w:w="1320" w:type="dxa"/>
            <w:tcBorders>
              <w:top w:val="nil"/>
              <w:left w:val="nil"/>
              <w:bottom w:val="single" w:sz="4" w:space="0" w:color="auto"/>
              <w:right w:val="single" w:sz="4" w:space="0" w:color="auto"/>
            </w:tcBorders>
            <w:shd w:val="clear" w:color="auto" w:fill="auto"/>
            <w:vAlign w:val="center"/>
            <w:hideMark/>
          </w:tcPr>
          <w:p w14:paraId="1A20DC38" w14:textId="77777777" w:rsidR="00EC1122" w:rsidRPr="00587C55" w:rsidRDefault="00EC1122" w:rsidP="00EC1122">
            <w:pPr>
              <w:jc w:val="both"/>
              <w:rPr>
                <w:rFonts w:ascii="Calibri" w:hAnsi="Calibri" w:cs="Calibri"/>
                <w:b/>
                <w:bCs/>
                <w:color w:val="44546A"/>
                <w:sz w:val="20"/>
                <w:szCs w:val="24"/>
              </w:rPr>
            </w:pPr>
            <w:r w:rsidRPr="00587C55">
              <w:rPr>
                <w:rFonts w:ascii="Calibri" w:hAnsi="Calibri" w:cs="Calibri"/>
                <w:b/>
                <w:bCs/>
                <w:color w:val="44546A"/>
                <w:sz w:val="20"/>
                <w:szCs w:val="24"/>
              </w:rPr>
              <w:t>10000000</w:t>
            </w:r>
          </w:p>
        </w:tc>
      </w:tr>
    </w:tbl>
    <w:p w14:paraId="122B1637" w14:textId="19FFF12F" w:rsidR="00587C55" w:rsidRDefault="00587C55" w:rsidP="00DD38FC">
      <w:pPr>
        <w:pStyle w:val="Corpsdetexte"/>
        <w:spacing w:before="40" w:after="40" w:line="270" w:lineRule="exact"/>
      </w:pPr>
    </w:p>
    <w:p w14:paraId="5B0C7DF7" w14:textId="70AB9AC7" w:rsidR="00587C55" w:rsidRDefault="00587C55" w:rsidP="00DD38FC">
      <w:pPr>
        <w:pStyle w:val="Titre2"/>
        <w:ind w:right="-546"/>
        <w:jc w:val="both"/>
      </w:pPr>
      <w:bookmarkStart w:id="117" w:name="_Toc98516418"/>
      <w:r>
        <w:t>Situation comptable détaillée de l’OPC</w:t>
      </w:r>
      <w:bookmarkEnd w:id="117"/>
    </w:p>
    <w:tbl>
      <w:tblPr>
        <w:tblW w:w="8800" w:type="dxa"/>
        <w:tblCellMar>
          <w:left w:w="70" w:type="dxa"/>
          <w:right w:w="70" w:type="dxa"/>
        </w:tblCellMar>
        <w:tblLook w:val="04A0" w:firstRow="1" w:lastRow="0" w:firstColumn="1" w:lastColumn="0" w:noHBand="0" w:noVBand="1"/>
      </w:tblPr>
      <w:tblGrid>
        <w:gridCol w:w="2290"/>
        <w:gridCol w:w="3650"/>
        <w:gridCol w:w="1540"/>
        <w:gridCol w:w="1320"/>
      </w:tblGrid>
      <w:tr w:rsidR="00587C55" w:rsidRPr="00587C55" w14:paraId="1AC600DD" w14:textId="77777777" w:rsidTr="00A31AE9">
        <w:trPr>
          <w:trHeight w:val="390"/>
        </w:trPr>
        <w:tc>
          <w:tcPr>
            <w:tcW w:w="7480" w:type="dxa"/>
            <w:gridSpan w:val="3"/>
            <w:tcBorders>
              <w:top w:val="nil"/>
              <w:left w:val="nil"/>
              <w:bottom w:val="single" w:sz="4" w:space="0" w:color="auto"/>
              <w:right w:val="nil"/>
            </w:tcBorders>
            <w:shd w:val="clear" w:color="auto" w:fill="auto"/>
            <w:noWrap/>
            <w:vAlign w:val="bottom"/>
          </w:tcPr>
          <w:p w14:paraId="53EABB02" w14:textId="389811B0" w:rsidR="00587C55" w:rsidRPr="00587C55" w:rsidRDefault="00587C55" w:rsidP="00DD38FC">
            <w:pPr>
              <w:jc w:val="both"/>
              <w:rPr>
                <w:rFonts w:ascii="Calibri" w:hAnsi="Calibri" w:cs="Calibri"/>
                <w:b/>
                <w:bCs/>
                <w:sz w:val="28"/>
                <w:szCs w:val="28"/>
              </w:rPr>
            </w:pPr>
          </w:p>
        </w:tc>
        <w:tc>
          <w:tcPr>
            <w:tcW w:w="1320" w:type="dxa"/>
            <w:tcBorders>
              <w:top w:val="nil"/>
              <w:left w:val="nil"/>
              <w:bottom w:val="single" w:sz="4" w:space="0" w:color="auto"/>
              <w:right w:val="nil"/>
            </w:tcBorders>
            <w:shd w:val="clear" w:color="auto" w:fill="auto"/>
            <w:noWrap/>
            <w:vAlign w:val="bottom"/>
          </w:tcPr>
          <w:p w14:paraId="6F152F57" w14:textId="77777777" w:rsidR="00587C55" w:rsidRPr="00587C55" w:rsidRDefault="00587C55" w:rsidP="00DD38FC">
            <w:pPr>
              <w:jc w:val="both"/>
              <w:rPr>
                <w:rFonts w:ascii="Calibri" w:hAnsi="Calibri" w:cs="Calibri"/>
                <w:b/>
                <w:bCs/>
                <w:sz w:val="28"/>
                <w:szCs w:val="28"/>
              </w:rPr>
            </w:pPr>
          </w:p>
        </w:tc>
      </w:tr>
      <w:tr w:rsidR="00E610E7" w:rsidRPr="00587C55" w14:paraId="57E3B726" w14:textId="77777777" w:rsidTr="002F7FBE">
        <w:trPr>
          <w:trHeight w:val="960"/>
        </w:trPr>
        <w:tc>
          <w:tcPr>
            <w:tcW w:w="229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391BD343" w14:textId="77777777" w:rsidR="00587C55" w:rsidRPr="00587C55" w:rsidRDefault="00587C55" w:rsidP="00DD38FC">
            <w:pPr>
              <w:jc w:val="both"/>
              <w:rPr>
                <w:rFonts w:ascii="Calibri" w:hAnsi="Calibri" w:cs="Calibri"/>
                <w:b/>
                <w:bCs/>
                <w:color w:val="FFFFFF"/>
                <w:sz w:val="24"/>
                <w:szCs w:val="24"/>
              </w:rPr>
            </w:pPr>
            <w:r w:rsidRPr="00587C55">
              <w:rPr>
                <w:rFonts w:ascii="Calibri" w:hAnsi="Calibri" w:cs="Calibri"/>
                <w:b/>
                <w:bCs/>
                <w:color w:val="FFFFFF"/>
                <w:sz w:val="24"/>
                <w:szCs w:val="24"/>
              </w:rPr>
              <w:t>Libellé de la colonne</w:t>
            </w:r>
          </w:p>
        </w:tc>
        <w:tc>
          <w:tcPr>
            <w:tcW w:w="365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7B8474EC" w14:textId="77777777" w:rsidR="00587C55" w:rsidRPr="00587C55" w:rsidRDefault="00587C55" w:rsidP="00DD38FC">
            <w:pPr>
              <w:jc w:val="both"/>
              <w:rPr>
                <w:rFonts w:ascii="Calibri" w:hAnsi="Calibri" w:cs="Calibri"/>
                <w:b/>
                <w:bCs/>
                <w:color w:val="FFFFFF"/>
                <w:sz w:val="24"/>
                <w:szCs w:val="24"/>
              </w:rPr>
            </w:pPr>
            <w:r w:rsidRPr="00587C55">
              <w:rPr>
                <w:rFonts w:ascii="Calibri" w:hAnsi="Calibri" w:cs="Calibri"/>
                <w:b/>
                <w:bCs/>
                <w:color w:val="FFFFFF"/>
                <w:sz w:val="24"/>
                <w:szCs w:val="24"/>
              </w:rPr>
              <w:t>Explication</w:t>
            </w:r>
          </w:p>
        </w:tc>
        <w:tc>
          <w:tcPr>
            <w:tcW w:w="154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2349ECB2" w14:textId="77777777" w:rsidR="00030FD7" w:rsidRDefault="00030FD7" w:rsidP="00030FD7">
            <w:pPr>
              <w:jc w:val="both"/>
              <w:rPr>
                <w:rFonts w:ascii="Calibri" w:hAnsi="Calibri" w:cs="Calibri"/>
                <w:b/>
                <w:bCs/>
                <w:color w:val="FFFFFF"/>
                <w:sz w:val="24"/>
                <w:szCs w:val="24"/>
              </w:rPr>
            </w:pPr>
            <w:r>
              <w:rPr>
                <w:rFonts w:ascii="Calibri" w:hAnsi="Calibri" w:cs="Calibri"/>
                <w:b/>
                <w:bCs/>
                <w:color w:val="FFFFFF"/>
                <w:sz w:val="24"/>
                <w:szCs w:val="24"/>
              </w:rPr>
              <w:t>Présence</w:t>
            </w:r>
          </w:p>
          <w:p w14:paraId="23867BCB" w14:textId="55520AB0" w:rsidR="00587C55" w:rsidRPr="00587C55" w:rsidRDefault="00030FD7" w:rsidP="00030FD7">
            <w:pPr>
              <w:jc w:val="both"/>
              <w:rPr>
                <w:rFonts w:ascii="Calibri" w:hAnsi="Calibri" w:cs="Calibri"/>
                <w:b/>
                <w:bCs/>
                <w:color w:val="FFFFFF"/>
                <w:sz w:val="24"/>
                <w:szCs w:val="24"/>
              </w:rPr>
            </w:pPr>
            <w:r>
              <w:rPr>
                <w:rFonts w:ascii="Calibri" w:hAnsi="Calibri" w:cs="Calibri"/>
                <w:b/>
                <w:bCs/>
                <w:color w:val="FFFFFF"/>
                <w:sz w:val="24"/>
                <w:szCs w:val="24"/>
              </w:rPr>
              <w:t>F</w:t>
            </w:r>
            <w:r w:rsidR="00587C55" w:rsidRPr="00587C55">
              <w:rPr>
                <w:rFonts w:ascii="Calibri" w:hAnsi="Calibri" w:cs="Calibri"/>
                <w:b/>
                <w:bCs/>
                <w:color w:val="FFFFFF"/>
                <w:sz w:val="24"/>
                <w:szCs w:val="24"/>
              </w:rPr>
              <w:t>ormat</w:t>
            </w:r>
            <w:r>
              <w:rPr>
                <w:rFonts w:ascii="Calibri" w:hAnsi="Calibri" w:cs="Calibri"/>
                <w:b/>
                <w:bCs/>
                <w:color w:val="FFFFFF"/>
                <w:sz w:val="24"/>
                <w:szCs w:val="24"/>
              </w:rPr>
              <w:t xml:space="preserve"> et </w:t>
            </w:r>
            <w:r w:rsidR="00587C55" w:rsidRPr="00587C55">
              <w:rPr>
                <w:rFonts w:ascii="Calibri" w:hAnsi="Calibri" w:cs="Calibri"/>
                <w:b/>
                <w:bCs/>
                <w:color w:val="FFFFFF"/>
                <w:sz w:val="24"/>
                <w:szCs w:val="24"/>
              </w:rPr>
              <w:t>nomenclature</w:t>
            </w:r>
          </w:p>
        </w:tc>
        <w:tc>
          <w:tcPr>
            <w:tcW w:w="132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7947F089" w14:textId="77777777" w:rsidR="00587C55" w:rsidRPr="00587C55" w:rsidRDefault="00587C55" w:rsidP="00DD38FC">
            <w:pPr>
              <w:jc w:val="both"/>
              <w:rPr>
                <w:rFonts w:ascii="Calibri" w:hAnsi="Calibri" w:cs="Calibri"/>
                <w:b/>
                <w:bCs/>
                <w:color w:val="FFFFFF"/>
                <w:sz w:val="18"/>
                <w:szCs w:val="18"/>
              </w:rPr>
            </w:pPr>
            <w:r w:rsidRPr="00587C55">
              <w:rPr>
                <w:rFonts w:ascii="Calibri" w:hAnsi="Calibri" w:cs="Calibri"/>
                <w:b/>
                <w:bCs/>
                <w:color w:val="1F497D" w:themeColor="text2"/>
                <w:szCs w:val="18"/>
              </w:rPr>
              <w:t>Exemple</w:t>
            </w:r>
          </w:p>
        </w:tc>
      </w:tr>
      <w:tr w:rsidR="00030FD7" w:rsidRPr="00587C55" w14:paraId="6763F74C" w14:textId="77777777" w:rsidTr="002F7FBE">
        <w:trPr>
          <w:trHeight w:val="615"/>
        </w:trPr>
        <w:tc>
          <w:tcPr>
            <w:tcW w:w="2290" w:type="dxa"/>
            <w:tcBorders>
              <w:top w:val="nil"/>
              <w:left w:val="single" w:sz="4" w:space="0" w:color="auto"/>
              <w:bottom w:val="single" w:sz="8" w:space="0" w:color="0070C0"/>
              <w:right w:val="single" w:sz="8" w:space="0" w:color="0070C0"/>
            </w:tcBorders>
            <w:shd w:val="clear" w:color="auto" w:fill="auto"/>
            <w:vAlign w:val="center"/>
          </w:tcPr>
          <w:p w14:paraId="525AB3AA" w14:textId="08680E9B" w:rsidR="00030FD7" w:rsidRPr="00587C55" w:rsidRDefault="00030FD7" w:rsidP="00030FD7">
            <w:pPr>
              <w:rPr>
                <w:rFonts w:ascii="Calibri" w:hAnsi="Calibri" w:cs="Calibri"/>
                <w:b/>
                <w:color w:val="000000"/>
                <w:szCs w:val="22"/>
              </w:rPr>
            </w:pPr>
            <w:r w:rsidRPr="00587C55">
              <w:rPr>
                <w:rFonts w:ascii="Calibri" w:hAnsi="Calibri" w:cs="Calibri"/>
                <w:b/>
                <w:color w:val="000000"/>
                <w:szCs w:val="22"/>
              </w:rPr>
              <w:t>Type de la part</w:t>
            </w:r>
          </w:p>
        </w:tc>
        <w:tc>
          <w:tcPr>
            <w:tcW w:w="3650" w:type="dxa"/>
            <w:tcBorders>
              <w:top w:val="nil"/>
              <w:left w:val="nil"/>
              <w:bottom w:val="single" w:sz="8" w:space="0" w:color="0070C0"/>
              <w:right w:val="single" w:sz="8" w:space="0" w:color="0070C0"/>
            </w:tcBorders>
            <w:shd w:val="clear" w:color="auto" w:fill="auto"/>
            <w:vAlign w:val="center"/>
          </w:tcPr>
          <w:p w14:paraId="7CAB544D" w14:textId="1B05025D"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Permet d'indiquer si la part est principale (P) ou secondaire (S)</w:t>
            </w:r>
          </w:p>
        </w:tc>
        <w:tc>
          <w:tcPr>
            <w:tcW w:w="1540" w:type="dxa"/>
            <w:tcBorders>
              <w:top w:val="nil"/>
              <w:left w:val="nil"/>
              <w:bottom w:val="single" w:sz="8" w:space="0" w:color="0070C0"/>
              <w:right w:val="single" w:sz="8" w:space="0" w:color="0070C0"/>
            </w:tcBorders>
            <w:shd w:val="clear" w:color="auto" w:fill="auto"/>
            <w:vAlign w:val="center"/>
          </w:tcPr>
          <w:p w14:paraId="1523473F" w14:textId="50624E57"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53CDFC1E" w14:textId="0570F3B6"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tcPr>
          <w:p w14:paraId="204DE557" w14:textId="514D0EC4" w:rsidR="00030FD7" w:rsidRPr="00587C55" w:rsidRDefault="00030FD7" w:rsidP="00030FD7">
            <w:pPr>
              <w:jc w:val="both"/>
              <w:rPr>
                <w:rFonts w:ascii="Calibri" w:hAnsi="Calibri" w:cs="Calibri"/>
                <w:b/>
                <w:bCs/>
                <w:color w:val="44546A"/>
                <w:sz w:val="18"/>
                <w:szCs w:val="18"/>
              </w:rPr>
            </w:pPr>
            <w:r w:rsidRPr="00587C55">
              <w:rPr>
                <w:rFonts w:ascii="Calibri" w:hAnsi="Calibri" w:cs="Calibri"/>
                <w:b/>
                <w:bCs/>
                <w:color w:val="44546A"/>
                <w:sz w:val="18"/>
                <w:szCs w:val="18"/>
              </w:rPr>
              <w:t>P</w:t>
            </w:r>
          </w:p>
        </w:tc>
      </w:tr>
      <w:tr w:rsidR="00030FD7" w:rsidRPr="00587C55" w14:paraId="0A9791AA" w14:textId="77777777" w:rsidTr="002F7FBE">
        <w:trPr>
          <w:trHeight w:val="615"/>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7D030DDC" w14:textId="77777777" w:rsidR="00030FD7" w:rsidRPr="00587C55" w:rsidRDefault="00030FD7" w:rsidP="00030FD7">
            <w:pPr>
              <w:rPr>
                <w:rFonts w:ascii="Calibri" w:hAnsi="Calibri" w:cs="Calibri"/>
                <w:b/>
                <w:color w:val="000000"/>
                <w:szCs w:val="22"/>
              </w:rPr>
            </w:pPr>
            <w:r w:rsidRPr="00587C55">
              <w:rPr>
                <w:rFonts w:ascii="Calibri" w:hAnsi="Calibri" w:cs="Calibri"/>
                <w:b/>
                <w:color w:val="000000"/>
                <w:szCs w:val="22"/>
              </w:rPr>
              <w:t>Isin de la part</w:t>
            </w:r>
          </w:p>
        </w:tc>
        <w:tc>
          <w:tcPr>
            <w:tcW w:w="3650" w:type="dxa"/>
            <w:tcBorders>
              <w:top w:val="nil"/>
              <w:left w:val="nil"/>
              <w:bottom w:val="single" w:sz="8" w:space="0" w:color="0070C0"/>
              <w:right w:val="single" w:sz="8" w:space="0" w:color="0070C0"/>
            </w:tcBorders>
            <w:shd w:val="clear" w:color="auto" w:fill="auto"/>
            <w:vAlign w:val="center"/>
            <w:hideMark/>
          </w:tcPr>
          <w:p w14:paraId="7937ADAD" w14:textId="32FDA57A" w:rsidR="00030FD7" w:rsidRPr="00587C55" w:rsidRDefault="000517B4" w:rsidP="00030FD7">
            <w:pPr>
              <w:jc w:val="both"/>
              <w:rPr>
                <w:rFonts w:ascii="Calibri" w:hAnsi="Calibri" w:cs="Calibri"/>
                <w:color w:val="000000"/>
                <w:szCs w:val="22"/>
              </w:rPr>
            </w:pPr>
            <w:r>
              <w:rPr>
                <w:rFonts w:ascii="Calibri" w:hAnsi="Calibri" w:cs="Calibri"/>
                <w:color w:val="000000"/>
                <w:szCs w:val="22"/>
              </w:rPr>
              <w:t>L</w:t>
            </w:r>
            <w:r w:rsidR="00030FD7" w:rsidRPr="00587C55">
              <w:rPr>
                <w:rFonts w:ascii="Calibri" w:hAnsi="Calibri" w:cs="Calibri"/>
                <w:color w:val="000000"/>
                <w:szCs w:val="22"/>
              </w:rPr>
              <w:t>'ISIN correspond au code d'identification de la part sur 12 caractères</w:t>
            </w:r>
          </w:p>
        </w:tc>
        <w:tc>
          <w:tcPr>
            <w:tcW w:w="1540" w:type="dxa"/>
            <w:tcBorders>
              <w:top w:val="nil"/>
              <w:left w:val="nil"/>
              <w:bottom w:val="single" w:sz="8" w:space="0" w:color="0070C0"/>
              <w:right w:val="single" w:sz="8" w:space="0" w:color="0070C0"/>
            </w:tcBorders>
            <w:shd w:val="clear" w:color="auto" w:fill="auto"/>
            <w:vAlign w:val="center"/>
            <w:hideMark/>
          </w:tcPr>
          <w:p w14:paraId="1153BC2E" w14:textId="0D16FE07"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680EB052" w14:textId="5466F006"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hideMark/>
          </w:tcPr>
          <w:p w14:paraId="168F17FA" w14:textId="77777777" w:rsidR="00030FD7" w:rsidRPr="00587C55" w:rsidRDefault="00030FD7" w:rsidP="00030FD7">
            <w:pPr>
              <w:jc w:val="both"/>
              <w:rPr>
                <w:rFonts w:ascii="Calibri" w:hAnsi="Calibri" w:cs="Calibri"/>
                <w:b/>
                <w:bCs/>
                <w:color w:val="44546A"/>
                <w:sz w:val="18"/>
                <w:szCs w:val="18"/>
              </w:rPr>
            </w:pPr>
            <w:r w:rsidRPr="00587C55">
              <w:rPr>
                <w:rFonts w:ascii="Calibri" w:hAnsi="Calibri" w:cs="Calibri"/>
                <w:b/>
                <w:bCs/>
                <w:color w:val="44546A"/>
                <w:sz w:val="18"/>
                <w:szCs w:val="18"/>
              </w:rPr>
              <w:t>FR0123456789</w:t>
            </w:r>
          </w:p>
        </w:tc>
      </w:tr>
      <w:tr w:rsidR="00030FD7" w:rsidRPr="00587C55" w14:paraId="41EF1212" w14:textId="77777777" w:rsidTr="002F7FBE">
        <w:trPr>
          <w:trHeight w:val="615"/>
        </w:trPr>
        <w:tc>
          <w:tcPr>
            <w:tcW w:w="2290" w:type="dxa"/>
            <w:tcBorders>
              <w:top w:val="nil"/>
              <w:left w:val="single" w:sz="4" w:space="0" w:color="auto"/>
              <w:bottom w:val="single" w:sz="8" w:space="0" w:color="0070C0"/>
              <w:right w:val="single" w:sz="8" w:space="0" w:color="0070C0"/>
            </w:tcBorders>
            <w:shd w:val="clear" w:color="auto" w:fill="auto"/>
            <w:vAlign w:val="center"/>
          </w:tcPr>
          <w:p w14:paraId="72DB0AAC" w14:textId="77777777" w:rsidR="00030FD7" w:rsidRPr="00587C55" w:rsidRDefault="00030FD7" w:rsidP="00030FD7">
            <w:pPr>
              <w:rPr>
                <w:rFonts w:ascii="Calibri" w:hAnsi="Calibri" w:cs="Calibri"/>
                <w:b/>
                <w:color w:val="000000"/>
                <w:szCs w:val="22"/>
              </w:rPr>
            </w:pPr>
            <w:r w:rsidRPr="00587C55">
              <w:rPr>
                <w:rFonts w:ascii="Calibri" w:hAnsi="Calibri" w:cs="Calibri"/>
                <w:b/>
                <w:color w:val="000000"/>
                <w:szCs w:val="22"/>
              </w:rPr>
              <w:t xml:space="preserve">Nombre de parts </w:t>
            </w:r>
          </w:p>
        </w:tc>
        <w:tc>
          <w:tcPr>
            <w:tcW w:w="3650" w:type="dxa"/>
            <w:tcBorders>
              <w:top w:val="nil"/>
              <w:left w:val="nil"/>
              <w:bottom w:val="single" w:sz="8" w:space="0" w:color="0070C0"/>
              <w:right w:val="single" w:sz="8" w:space="0" w:color="0070C0"/>
            </w:tcBorders>
            <w:shd w:val="clear" w:color="auto" w:fill="auto"/>
            <w:vAlign w:val="center"/>
          </w:tcPr>
          <w:p w14:paraId="58355175" w14:textId="6C38EC66" w:rsidR="00030FD7" w:rsidRPr="00587C55" w:rsidRDefault="00030FD7" w:rsidP="00030FD7">
            <w:pPr>
              <w:jc w:val="both"/>
              <w:rPr>
                <w:rFonts w:ascii="Calibri" w:hAnsi="Calibri" w:cs="Calibri"/>
                <w:color w:val="000000"/>
                <w:szCs w:val="22"/>
              </w:rPr>
            </w:pPr>
            <w:r>
              <w:rPr>
                <w:rFonts w:ascii="Calibri" w:hAnsi="Calibri" w:cs="Calibri"/>
                <w:color w:val="000000"/>
                <w:szCs w:val="22"/>
              </w:rPr>
              <w:t>Correspond au nombre de part souscrit par les porteurs</w:t>
            </w:r>
          </w:p>
        </w:tc>
        <w:tc>
          <w:tcPr>
            <w:tcW w:w="1540" w:type="dxa"/>
            <w:tcBorders>
              <w:top w:val="nil"/>
              <w:left w:val="nil"/>
              <w:bottom w:val="single" w:sz="8" w:space="0" w:color="0070C0"/>
              <w:right w:val="single" w:sz="8" w:space="0" w:color="0070C0"/>
            </w:tcBorders>
            <w:shd w:val="clear" w:color="auto" w:fill="auto"/>
            <w:vAlign w:val="center"/>
          </w:tcPr>
          <w:p w14:paraId="3B1EB093" w14:textId="0308161E"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1082E1C7" w14:textId="2368D630"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tcPr>
          <w:p w14:paraId="081C54D5" w14:textId="77777777" w:rsidR="00030FD7" w:rsidRPr="00587C55" w:rsidRDefault="00030FD7" w:rsidP="00030FD7">
            <w:pPr>
              <w:jc w:val="both"/>
              <w:rPr>
                <w:rFonts w:ascii="Calibri" w:hAnsi="Calibri" w:cs="Calibri"/>
                <w:b/>
                <w:bCs/>
                <w:color w:val="44546A"/>
                <w:sz w:val="18"/>
                <w:szCs w:val="18"/>
              </w:rPr>
            </w:pPr>
            <w:r w:rsidRPr="00587C55">
              <w:rPr>
                <w:rFonts w:ascii="Calibri" w:hAnsi="Calibri" w:cs="Calibri"/>
                <w:b/>
                <w:bCs/>
                <w:color w:val="44546A"/>
                <w:sz w:val="18"/>
                <w:szCs w:val="18"/>
              </w:rPr>
              <w:t>20000</w:t>
            </w:r>
          </w:p>
        </w:tc>
      </w:tr>
      <w:tr w:rsidR="00030FD7" w:rsidRPr="00587C55" w14:paraId="5DA41FDB" w14:textId="77777777" w:rsidTr="002F7FBE">
        <w:trPr>
          <w:trHeight w:val="300"/>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73BBD0F1" w14:textId="77777777" w:rsidR="00030FD7" w:rsidRPr="00587C55" w:rsidRDefault="00030FD7" w:rsidP="00030FD7">
            <w:pPr>
              <w:rPr>
                <w:rFonts w:ascii="Calibri" w:hAnsi="Calibri" w:cs="Calibri"/>
                <w:b/>
                <w:color w:val="000000"/>
                <w:szCs w:val="22"/>
              </w:rPr>
            </w:pPr>
            <w:r w:rsidRPr="00587C55">
              <w:rPr>
                <w:rFonts w:ascii="Calibri" w:hAnsi="Calibri" w:cs="Calibri"/>
                <w:b/>
                <w:color w:val="000000"/>
                <w:szCs w:val="22"/>
              </w:rPr>
              <w:t>Valeur unitaire de la part</w:t>
            </w:r>
          </w:p>
        </w:tc>
        <w:tc>
          <w:tcPr>
            <w:tcW w:w="3650" w:type="dxa"/>
            <w:tcBorders>
              <w:top w:val="nil"/>
              <w:left w:val="nil"/>
              <w:bottom w:val="single" w:sz="8" w:space="0" w:color="0070C0"/>
              <w:right w:val="single" w:sz="8" w:space="0" w:color="0070C0"/>
            </w:tcBorders>
            <w:shd w:val="clear" w:color="auto" w:fill="auto"/>
            <w:vAlign w:val="center"/>
            <w:hideMark/>
          </w:tcPr>
          <w:p w14:paraId="074B9182" w14:textId="5B4D8FA3" w:rsidR="00030FD7" w:rsidRPr="00587C55" w:rsidRDefault="00030FD7" w:rsidP="00030FD7">
            <w:pPr>
              <w:jc w:val="both"/>
              <w:rPr>
                <w:rFonts w:ascii="Calibri" w:hAnsi="Calibri" w:cs="Calibri"/>
                <w:color w:val="000000"/>
                <w:szCs w:val="22"/>
              </w:rPr>
            </w:pPr>
            <w:r>
              <w:rPr>
                <w:rFonts w:ascii="Calibri" w:hAnsi="Calibri" w:cs="Calibri"/>
                <w:color w:val="000000"/>
                <w:szCs w:val="22"/>
              </w:rPr>
              <w:t>Correspond à la valeur</w:t>
            </w:r>
            <w:r w:rsidRPr="00587C55">
              <w:rPr>
                <w:rFonts w:ascii="Calibri" w:hAnsi="Calibri" w:cs="Calibri"/>
                <w:color w:val="000000"/>
                <w:szCs w:val="22"/>
              </w:rPr>
              <w:t> </w:t>
            </w:r>
            <w:r>
              <w:rPr>
                <w:rFonts w:ascii="Calibri" w:hAnsi="Calibri" w:cs="Calibri"/>
                <w:color w:val="000000"/>
                <w:szCs w:val="22"/>
              </w:rPr>
              <w:t>unitaire de la part</w:t>
            </w:r>
          </w:p>
        </w:tc>
        <w:tc>
          <w:tcPr>
            <w:tcW w:w="1540" w:type="dxa"/>
            <w:tcBorders>
              <w:top w:val="nil"/>
              <w:left w:val="nil"/>
              <w:bottom w:val="single" w:sz="8" w:space="0" w:color="0070C0"/>
              <w:right w:val="single" w:sz="8" w:space="0" w:color="0070C0"/>
            </w:tcBorders>
            <w:shd w:val="clear" w:color="auto" w:fill="auto"/>
            <w:vAlign w:val="center"/>
            <w:hideMark/>
          </w:tcPr>
          <w:p w14:paraId="22786F32" w14:textId="12D957AB"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7919E7B0" w14:textId="014E9AAC"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hideMark/>
          </w:tcPr>
          <w:p w14:paraId="71DA455E" w14:textId="77777777" w:rsidR="00030FD7" w:rsidRPr="00587C55" w:rsidRDefault="00030FD7" w:rsidP="00030FD7">
            <w:pPr>
              <w:jc w:val="both"/>
              <w:rPr>
                <w:rFonts w:ascii="Calibri" w:hAnsi="Calibri" w:cs="Calibri"/>
                <w:b/>
                <w:bCs/>
                <w:color w:val="44546A"/>
                <w:sz w:val="18"/>
                <w:szCs w:val="18"/>
              </w:rPr>
            </w:pPr>
            <w:r w:rsidRPr="00587C55">
              <w:rPr>
                <w:rFonts w:ascii="Calibri" w:hAnsi="Calibri" w:cs="Calibri"/>
                <w:b/>
                <w:bCs/>
                <w:color w:val="44546A"/>
                <w:sz w:val="18"/>
                <w:szCs w:val="18"/>
              </w:rPr>
              <w:t>20</w:t>
            </w:r>
          </w:p>
        </w:tc>
      </w:tr>
      <w:tr w:rsidR="00030FD7" w:rsidRPr="00587C55" w14:paraId="33B3FE33" w14:textId="77777777" w:rsidTr="002F7FBE">
        <w:trPr>
          <w:trHeight w:val="615"/>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1579D3E7" w14:textId="77777777" w:rsidR="00030FD7" w:rsidRPr="00587C55" w:rsidRDefault="00030FD7" w:rsidP="00030FD7">
            <w:pPr>
              <w:rPr>
                <w:rFonts w:ascii="Calibri" w:hAnsi="Calibri" w:cs="Calibri"/>
                <w:b/>
                <w:color w:val="000000"/>
                <w:szCs w:val="22"/>
              </w:rPr>
            </w:pPr>
            <w:r w:rsidRPr="00587C55">
              <w:rPr>
                <w:rFonts w:ascii="Calibri" w:hAnsi="Calibri" w:cs="Calibri"/>
                <w:b/>
                <w:color w:val="000000"/>
                <w:szCs w:val="22"/>
              </w:rPr>
              <w:t xml:space="preserve">Actif Net de la part </w:t>
            </w:r>
          </w:p>
        </w:tc>
        <w:tc>
          <w:tcPr>
            <w:tcW w:w="3650" w:type="dxa"/>
            <w:tcBorders>
              <w:top w:val="nil"/>
              <w:left w:val="nil"/>
              <w:bottom w:val="single" w:sz="8" w:space="0" w:color="0070C0"/>
              <w:right w:val="single" w:sz="8" w:space="0" w:color="0070C0"/>
            </w:tcBorders>
            <w:shd w:val="clear" w:color="auto" w:fill="auto"/>
            <w:vAlign w:val="center"/>
            <w:hideMark/>
          </w:tcPr>
          <w:p w14:paraId="7DC3105E" w14:textId="77777777"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Valeur unitaire x Nombre de parts</w:t>
            </w:r>
          </w:p>
        </w:tc>
        <w:tc>
          <w:tcPr>
            <w:tcW w:w="1540" w:type="dxa"/>
            <w:tcBorders>
              <w:top w:val="nil"/>
              <w:left w:val="nil"/>
              <w:bottom w:val="single" w:sz="8" w:space="0" w:color="0070C0"/>
              <w:right w:val="single" w:sz="8" w:space="0" w:color="0070C0"/>
            </w:tcBorders>
            <w:shd w:val="clear" w:color="auto" w:fill="auto"/>
            <w:vAlign w:val="center"/>
            <w:hideMark/>
          </w:tcPr>
          <w:p w14:paraId="012619E3" w14:textId="23C2AD09"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3F57E2FB" w14:textId="2DBBB74A"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hideMark/>
          </w:tcPr>
          <w:p w14:paraId="29AB8257" w14:textId="77777777" w:rsidR="00030FD7" w:rsidRPr="00587C55" w:rsidRDefault="00030FD7" w:rsidP="00030FD7">
            <w:pPr>
              <w:jc w:val="both"/>
              <w:rPr>
                <w:rFonts w:ascii="Calibri" w:hAnsi="Calibri" w:cs="Calibri"/>
                <w:b/>
                <w:bCs/>
                <w:color w:val="44546A"/>
                <w:sz w:val="18"/>
                <w:szCs w:val="18"/>
              </w:rPr>
            </w:pPr>
            <w:r w:rsidRPr="00587C55">
              <w:rPr>
                <w:rFonts w:ascii="Calibri" w:hAnsi="Calibri" w:cs="Calibri"/>
                <w:b/>
                <w:bCs/>
                <w:color w:val="44546A"/>
                <w:sz w:val="18"/>
                <w:szCs w:val="18"/>
              </w:rPr>
              <w:t>400000</w:t>
            </w:r>
          </w:p>
        </w:tc>
      </w:tr>
      <w:tr w:rsidR="00030FD7" w:rsidRPr="00587C55" w14:paraId="7AD32E51" w14:textId="77777777" w:rsidTr="002F7FBE">
        <w:trPr>
          <w:trHeight w:val="300"/>
        </w:trPr>
        <w:tc>
          <w:tcPr>
            <w:tcW w:w="2290" w:type="dxa"/>
            <w:tcBorders>
              <w:top w:val="nil"/>
              <w:left w:val="single" w:sz="4" w:space="0" w:color="auto"/>
              <w:bottom w:val="single" w:sz="8" w:space="0" w:color="0070C0"/>
              <w:right w:val="single" w:sz="8" w:space="0" w:color="0070C0"/>
            </w:tcBorders>
            <w:shd w:val="clear" w:color="auto" w:fill="auto"/>
            <w:vAlign w:val="center"/>
          </w:tcPr>
          <w:p w14:paraId="63FB8265" w14:textId="3021BFFD" w:rsidR="00030FD7" w:rsidRPr="00587C55" w:rsidRDefault="00030FD7" w:rsidP="00030FD7">
            <w:pPr>
              <w:rPr>
                <w:rFonts w:ascii="Calibri" w:hAnsi="Calibri" w:cs="Calibri"/>
                <w:b/>
                <w:color w:val="000000"/>
                <w:szCs w:val="22"/>
              </w:rPr>
            </w:pPr>
            <w:r w:rsidRPr="00587C55">
              <w:rPr>
                <w:rFonts w:ascii="Calibri" w:hAnsi="Calibri" w:cs="Calibri"/>
                <w:b/>
                <w:color w:val="000000"/>
                <w:szCs w:val="22"/>
              </w:rPr>
              <w:t>Montant des souscriptions sur la période écoulée (flux différentiel par rapport à la  dernière déclaration)</w:t>
            </w:r>
          </w:p>
        </w:tc>
        <w:tc>
          <w:tcPr>
            <w:tcW w:w="3650" w:type="dxa"/>
            <w:tcBorders>
              <w:top w:val="nil"/>
              <w:left w:val="nil"/>
              <w:bottom w:val="single" w:sz="8" w:space="0" w:color="0070C0"/>
              <w:right w:val="single" w:sz="8" w:space="0" w:color="0070C0"/>
            </w:tcBorders>
            <w:shd w:val="clear" w:color="auto" w:fill="auto"/>
            <w:vAlign w:val="center"/>
          </w:tcPr>
          <w:p w14:paraId="59442472" w14:textId="0CC3808A" w:rsidR="00030FD7" w:rsidRDefault="00030FD7" w:rsidP="00030FD7">
            <w:pPr>
              <w:jc w:val="both"/>
              <w:rPr>
                <w:rFonts w:ascii="Calibri" w:hAnsi="Calibri" w:cs="Calibri"/>
                <w:color w:val="000000"/>
                <w:szCs w:val="22"/>
              </w:rPr>
            </w:pPr>
            <w:r w:rsidRPr="00587C55">
              <w:rPr>
                <w:rFonts w:ascii="Calibri" w:hAnsi="Calibri" w:cs="Calibri"/>
                <w:color w:val="000000"/>
                <w:szCs w:val="22"/>
              </w:rPr>
              <w:t>Montant lié à l'augmentation brute du nombre de parts par rap</w:t>
            </w:r>
            <w:r>
              <w:rPr>
                <w:rFonts w:ascii="Calibri" w:hAnsi="Calibri" w:cs="Calibri"/>
                <w:color w:val="000000"/>
                <w:szCs w:val="22"/>
              </w:rPr>
              <w:t>port à la dernière déclaration</w:t>
            </w:r>
          </w:p>
          <w:p w14:paraId="42C6431E" w14:textId="70827EB7"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 xml:space="preserve">en euros </w:t>
            </w:r>
          </w:p>
        </w:tc>
        <w:tc>
          <w:tcPr>
            <w:tcW w:w="1540" w:type="dxa"/>
            <w:tcBorders>
              <w:top w:val="nil"/>
              <w:left w:val="nil"/>
              <w:bottom w:val="single" w:sz="8" w:space="0" w:color="0070C0"/>
              <w:right w:val="single" w:sz="8" w:space="0" w:color="0070C0"/>
            </w:tcBorders>
            <w:shd w:val="clear" w:color="auto" w:fill="auto"/>
            <w:vAlign w:val="center"/>
          </w:tcPr>
          <w:p w14:paraId="722A35DA" w14:textId="24ADC11D"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4B09BB5A" w14:textId="5860F307"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tcPr>
          <w:p w14:paraId="4F654349" w14:textId="67FEF061" w:rsidR="00030FD7" w:rsidRPr="00587C55" w:rsidRDefault="00030FD7" w:rsidP="00030FD7">
            <w:pPr>
              <w:jc w:val="both"/>
              <w:rPr>
                <w:rFonts w:ascii="Calibri" w:hAnsi="Calibri" w:cs="Calibri"/>
                <w:b/>
                <w:bCs/>
                <w:color w:val="44546A"/>
                <w:sz w:val="18"/>
                <w:szCs w:val="18"/>
              </w:rPr>
            </w:pPr>
            <w:r w:rsidRPr="00587C55">
              <w:rPr>
                <w:rFonts w:ascii="Calibri" w:hAnsi="Calibri" w:cs="Calibri"/>
                <w:b/>
                <w:bCs/>
                <w:color w:val="44546A"/>
                <w:sz w:val="18"/>
                <w:szCs w:val="18"/>
              </w:rPr>
              <w:t>60000</w:t>
            </w:r>
          </w:p>
        </w:tc>
      </w:tr>
      <w:tr w:rsidR="00030FD7" w:rsidRPr="00587C55" w14:paraId="498428EE" w14:textId="77777777" w:rsidTr="002F7FBE">
        <w:trPr>
          <w:trHeight w:val="300"/>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2563573D" w14:textId="77777777" w:rsidR="00030FD7" w:rsidRPr="00587C55" w:rsidRDefault="00030FD7" w:rsidP="00030FD7">
            <w:pPr>
              <w:rPr>
                <w:rFonts w:ascii="Calibri" w:hAnsi="Calibri" w:cs="Calibri"/>
                <w:b/>
                <w:color w:val="000000"/>
                <w:szCs w:val="22"/>
              </w:rPr>
            </w:pPr>
            <w:r w:rsidRPr="00587C55">
              <w:rPr>
                <w:rFonts w:ascii="Calibri" w:hAnsi="Calibri" w:cs="Calibri"/>
                <w:b/>
                <w:color w:val="000000"/>
                <w:szCs w:val="22"/>
              </w:rPr>
              <w:t>Montant des rachats sur la période écoulée (flux différentiel par rapport à la  dernière déclaration)</w:t>
            </w:r>
          </w:p>
        </w:tc>
        <w:tc>
          <w:tcPr>
            <w:tcW w:w="3650" w:type="dxa"/>
            <w:tcBorders>
              <w:top w:val="nil"/>
              <w:left w:val="nil"/>
              <w:bottom w:val="single" w:sz="8" w:space="0" w:color="0070C0"/>
              <w:right w:val="single" w:sz="8" w:space="0" w:color="0070C0"/>
            </w:tcBorders>
            <w:shd w:val="clear" w:color="auto" w:fill="auto"/>
            <w:vAlign w:val="center"/>
            <w:hideMark/>
          </w:tcPr>
          <w:p w14:paraId="6F16934D" w14:textId="77777777"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Montant lié au rachat brut du nombre de parts par rapport à la dernière déclaration; en euros</w:t>
            </w:r>
          </w:p>
        </w:tc>
        <w:tc>
          <w:tcPr>
            <w:tcW w:w="1540" w:type="dxa"/>
            <w:tcBorders>
              <w:top w:val="nil"/>
              <w:left w:val="nil"/>
              <w:bottom w:val="single" w:sz="8" w:space="0" w:color="0070C0"/>
              <w:right w:val="single" w:sz="8" w:space="0" w:color="0070C0"/>
            </w:tcBorders>
            <w:shd w:val="clear" w:color="auto" w:fill="auto"/>
            <w:vAlign w:val="center"/>
            <w:hideMark/>
          </w:tcPr>
          <w:p w14:paraId="03D8787D" w14:textId="09263E56"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501DF080" w14:textId="2292F43B"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hideMark/>
          </w:tcPr>
          <w:p w14:paraId="27A03E56" w14:textId="77777777" w:rsidR="00030FD7" w:rsidRPr="00587C55" w:rsidRDefault="00030FD7" w:rsidP="00030FD7">
            <w:pPr>
              <w:jc w:val="both"/>
              <w:rPr>
                <w:rFonts w:ascii="Calibri" w:hAnsi="Calibri" w:cs="Calibri"/>
                <w:b/>
                <w:bCs/>
                <w:color w:val="44546A"/>
                <w:sz w:val="18"/>
                <w:szCs w:val="18"/>
              </w:rPr>
            </w:pPr>
            <w:r w:rsidRPr="00587C55">
              <w:rPr>
                <w:rFonts w:ascii="Calibri" w:hAnsi="Calibri" w:cs="Calibri"/>
                <w:b/>
                <w:bCs/>
                <w:color w:val="44546A"/>
                <w:sz w:val="18"/>
                <w:szCs w:val="18"/>
              </w:rPr>
              <w:t>42000</w:t>
            </w:r>
          </w:p>
        </w:tc>
      </w:tr>
      <w:tr w:rsidR="00CA214C" w:rsidRPr="00587C55" w14:paraId="72217BB8" w14:textId="77777777" w:rsidTr="002F7FBE">
        <w:trPr>
          <w:trHeight w:val="2415"/>
        </w:trPr>
        <w:tc>
          <w:tcPr>
            <w:tcW w:w="2290" w:type="dxa"/>
            <w:tcBorders>
              <w:top w:val="nil"/>
              <w:left w:val="single" w:sz="4" w:space="0" w:color="auto"/>
              <w:bottom w:val="single" w:sz="8" w:space="0" w:color="0070C0"/>
              <w:right w:val="single" w:sz="8" w:space="0" w:color="0070C0"/>
            </w:tcBorders>
            <w:shd w:val="clear" w:color="auto" w:fill="auto"/>
            <w:vAlign w:val="center"/>
          </w:tcPr>
          <w:p w14:paraId="6562DAF9" w14:textId="0C9B4E0F" w:rsidR="00CA214C" w:rsidRPr="00587C55" w:rsidRDefault="00CA214C" w:rsidP="00030FD7">
            <w:pPr>
              <w:rPr>
                <w:rFonts w:ascii="Calibri" w:hAnsi="Calibri" w:cs="Calibri"/>
                <w:b/>
                <w:color w:val="000000"/>
                <w:szCs w:val="22"/>
              </w:rPr>
            </w:pPr>
            <w:r>
              <w:rPr>
                <w:rFonts w:ascii="Calibri" w:hAnsi="Calibri" w:cs="Calibri"/>
                <w:b/>
                <w:color w:val="000000"/>
                <w:szCs w:val="22"/>
              </w:rPr>
              <w:lastRenderedPageBreak/>
              <w:t>Revenus générés sur la période (nets des frais de gestion)</w:t>
            </w:r>
          </w:p>
        </w:tc>
        <w:tc>
          <w:tcPr>
            <w:tcW w:w="3650" w:type="dxa"/>
            <w:tcBorders>
              <w:top w:val="nil"/>
              <w:left w:val="nil"/>
              <w:bottom w:val="single" w:sz="8" w:space="0" w:color="0070C0"/>
              <w:right w:val="single" w:sz="8" w:space="0" w:color="0070C0"/>
            </w:tcBorders>
            <w:shd w:val="clear" w:color="auto" w:fill="auto"/>
            <w:vAlign w:val="center"/>
          </w:tcPr>
          <w:p w14:paraId="5E0BBE47" w14:textId="6D2EB79C" w:rsidR="00CA214C" w:rsidRDefault="00CA214C" w:rsidP="00CA214C">
            <w:pPr>
              <w:jc w:val="both"/>
              <w:rPr>
                <w:rFonts w:ascii="Calibri" w:hAnsi="Calibri" w:cs="Calibri"/>
                <w:color w:val="000000"/>
                <w:szCs w:val="22"/>
              </w:rPr>
            </w:pPr>
            <w:r>
              <w:rPr>
                <w:rFonts w:ascii="Calibri" w:hAnsi="Calibri" w:cs="Calibri"/>
                <w:color w:val="000000"/>
                <w:szCs w:val="22"/>
              </w:rPr>
              <w:t xml:space="preserve">Revenus générés sur la période, « disponibles » pour capitalisation et distribution. Il faut soustraire de ce montant </w:t>
            </w:r>
          </w:p>
          <w:p w14:paraId="00805BE1" w14:textId="70641AD4" w:rsidR="00CA214C" w:rsidRDefault="00CA214C" w:rsidP="00CA214C">
            <w:pPr>
              <w:jc w:val="both"/>
              <w:rPr>
                <w:rFonts w:ascii="Calibri" w:hAnsi="Calibri" w:cs="Calibri"/>
                <w:color w:val="000000"/>
                <w:szCs w:val="22"/>
              </w:rPr>
            </w:pPr>
            <w:r>
              <w:rPr>
                <w:rFonts w:ascii="Calibri" w:hAnsi="Calibri" w:cs="Calibri"/>
                <w:color w:val="000000"/>
                <w:szCs w:val="22"/>
              </w:rPr>
              <w:t>- l</w:t>
            </w:r>
            <w:r w:rsidRPr="004D1F96">
              <w:rPr>
                <w:rFonts w:ascii="Calibri" w:hAnsi="Calibri" w:cs="Calibri"/>
                <w:color w:val="000000"/>
                <w:szCs w:val="22"/>
              </w:rPr>
              <w:t>es éventuelles écrit</w:t>
            </w:r>
            <w:r>
              <w:rPr>
                <w:rFonts w:ascii="Calibri" w:hAnsi="Calibri" w:cs="Calibri"/>
                <w:color w:val="000000"/>
                <w:szCs w:val="22"/>
              </w:rPr>
              <w:t xml:space="preserve">ures de clôture intermédiaire </w:t>
            </w:r>
            <w:r w:rsidRPr="00CE13A8">
              <w:rPr>
                <w:rFonts w:ascii="Calibri" w:hAnsi="Calibri" w:cs="Calibri"/>
                <w:color w:val="000000"/>
                <w:szCs w:val="22"/>
              </w:rPr>
              <w:t>(qui « remontent » les produits et char</w:t>
            </w:r>
            <w:r>
              <w:rPr>
                <w:rFonts w:ascii="Calibri" w:hAnsi="Calibri" w:cs="Calibri"/>
                <w:color w:val="000000"/>
                <w:szCs w:val="22"/>
              </w:rPr>
              <w:t>ges en résultat de l’exercice) ;</w:t>
            </w:r>
          </w:p>
          <w:p w14:paraId="1D09E5B3" w14:textId="495E326C" w:rsidR="00CA214C" w:rsidRDefault="00CA214C" w:rsidP="00CA214C">
            <w:pPr>
              <w:jc w:val="both"/>
              <w:rPr>
                <w:rFonts w:ascii="Calibri" w:hAnsi="Calibri" w:cs="Calibri"/>
                <w:color w:val="000000"/>
                <w:szCs w:val="22"/>
              </w:rPr>
            </w:pPr>
            <w:r>
              <w:rPr>
                <w:rFonts w:ascii="Calibri" w:hAnsi="Calibri" w:cs="Calibri"/>
                <w:color w:val="000000"/>
                <w:szCs w:val="22"/>
              </w:rPr>
              <w:t>- l</w:t>
            </w:r>
            <w:r w:rsidRPr="004D1F96">
              <w:rPr>
                <w:rFonts w:ascii="Calibri" w:hAnsi="Calibri" w:cs="Calibri"/>
                <w:color w:val="000000"/>
                <w:szCs w:val="22"/>
              </w:rPr>
              <w:t>es mouvements de</w:t>
            </w:r>
            <w:r>
              <w:rPr>
                <w:rFonts w:ascii="Calibri" w:hAnsi="Calibri" w:cs="Calibri"/>
                <w:color w:val="000000"/>
                <w:szCs w:val="22"/>
              </w:rPr>
              <w:t>s comptes de régularisation (</w:t>
            </w:r>
            <w:r w:rsidRPr="00CE13A8">
              <w:rPr>
                <w:rFonts w:ascii="Calibri" w:hAnsi="Calibri" w:cs="Calibri"/>
                <w:color w:val="000000"/>
                <w:szCs w:val="22"/>
              </w:rPr>
              <w:t xml:space="preserve">qui sont enregistrés dans des comptes spécifiques – </w:t>
            </w:r>
            <w:r>
              <w:rPr>
                <w:rFonts w:ascii="Calibri" w:hAnsi="Calibri" w:cs="Calibri"/>
                <w:color w:val="000000"/>
                <w:szCs w:val="22"/>
              </w:rPr>
              <w:t xml:space="preserve">exemple </w:t>
            </w:r>
            <w:r w:rsidRPr="00CE13A8">
              <w:rPr>
                <w:rFonts w:ascii="Calibri" w:hAnsi="Calibri" w:cs="Calibri"/>
                <w:color w:val="000000"/>
                <w:szCs w:val="22"/>
              </w:rPr>
              <w:t>77x)</w:t>
            </w:r>
          </w:p>
          <w:p w14:paraId="1C775D46" w14:textId="2276197B" w:rsidR="005D60D9" w:rsidRPr="00587C55" w:rsidRDefault="00CA214C" w:rsidP="00CA214C">
            <w:pPr>
              <w:jc w:val="both"/>
              <w:rPr>
                <w:rFonts w:ascii="Calibri" w:hAnsi="Calibri" w:cs="Calibri"/>
                <w:color w:val="000000"/>
                <w:szCs w:val="22"/>
              </w:rPr>
            </w:pPr>
            <w:r>
              <w:rPr>
                <w:rFonts w:ascii="Calibri" w:hAnsi="Calibri" w:cs="Calibri"/>
                <w:color w:val="000000"/>
                <w:szCs w:val="22"/>
              </w:rPr>
              <w:t>- les</w:t>
            </w:r>
            <w:del w:id="118" w:author="GUIMIOT Frédéric (DGSO DMPM)" w:date="2023-07-10T08:43:00Z">
              <w:r w:rsidDel="00D57EDD">
                <w:rPr>
                  <w:rFonts w:ascii="Calibri" w:hAnsi="Calibri" w:cs="Calibri"/>
                  <w:color w:val="000000"/>
                  <w:szCs w:val="22"/>
                </w:rPr>
                <w:delText xml:space="preserve"> </w:delText>
              </w:r>
            </w:del>
            <w:r w:rsidRPr="004D1F96">
              <w:rPr>
                <w:rFonts w:ascii="Calibri" w:hAnsi="Calibri" w:cs="Calibri"/>
                <w:color w:val="000000"/>
                <w:szCs w:val="22"/>
              </w:rPr>
              <w:t xml:space="preserve"> acomptes sur dividendes versés aux porteurs</w:t>
            </w:r>
            <w:r>
              <w:rPr>
                <w:rFonts w:ascii="Calibri" w:hAnsi="Calibri" w:cs="Calibri"/>
                <w:color w:val="000000"/>
                <w:szCs w:val="22"/>
              </w:rPr>
              <w:t xml:space="preserve"> pendant la période sur revenus et plus-values (</w:t>
            </w:r>
            <w:r w:rsidRPr="00CE13A8">
              <w:rPr>
                <w:rFonts w:ascii="Calibri" w:hAnsi="Calibri" w:cs="Calibri"/>
                <w:color w:val="000000"/>
                <w:szCs w:val="22"/>
              </w:rPr>
              <w:t xml:space="preserve">qui sont enregistrés dans des comptes spécifiques – </w:t>
            </w:r>
            <w:r>
              <w:rPr>
                <w:rFonts w:ascii="Calibri" w:hAnsi="Calibri" w:cs="Calibri"/>
                <w:color w:val="000000"/>
                <w:szCs w:val="22"/>
              </w:rPr>
              <w:t xml:space="preserve">exemple </w:t>
            </w:r>
            <w:r w:rsidRPr="00CE13A8">
              <w:rPr>
                <w:rFonts w:ascii="Calibri" w:hAnsi="Calibri" w:cs="Calibri"/>
                <w:color w:val="000000"/>
                <w:szCs w:val="22"/>
              </w:rPr>
              <w:t>791x)</w:t>
            </w:r>
          </w:p>
        </w:tc>
        <w:tc>
          <w:tcPr>
            <w:tcW w:w="1540" w:type="dxa"/>
            <w:tcBorders>
              <w:top w:val="nil"/>
              <w:left w:val="nil"/>
              <w:bottom w:val="single" w:sz="8" w:space="0" w:color="0070C0"/>
              <w:right w:val="single" w:sz="8" w:space="0" w:color="0070C0"/>
            </w:tcBorders>
            <w:shd w:val="clear" w:color="auto" w:fill="auto"/>
            <w:vAlign w:val="center"/>
          </w:tcPr>
          <w:p w14:paraId="714803E5" w14:textId="3649CC6E" w:rsidR="00F10718" w:rsidRDefault="00CA214C" w:rsidP="00CA214C">
            <w:pPr>
              <w:jc w:val="both"/>
              <w:rPr>
                <w:rFonts w:ascii="Calibri" w:hAnsi="Calibri" w:cs="Calibri"/>
                <w:color w:val="000000"/>
                <w:szCs w:val="22"/>
              </w:rPr>
            </w:pPr>
            <w:r>
              <w:rPr>
                <w:rFonts w:ascii="Calibri" w:hAnsi="Calibri" w:cs="Calibri"/>
                <w:color w:val="000000"/>
                <w:szCs w:val="22"/>
              </w:rPr>
              <w:t>Obligatoire</w:t>
            </w:r>
          </w:p>
          <w:p w14:paraId="2A41FF9A" w14:textId="26DC8A84" w:rsidR="00CA214C" w:rsidRPr="00587C55" w:rsidRDefault="00CA214C" w:rsidP="00CA214C">
            <w:pPr>
              <w:jc w:val="both"/>
              <w:rPr>
                <w:rFonts w:ascii="Calibri" w:hAnsi="Calibri" w:cs="Calibri"/>
                <w:color w:val="000000"/>
                <w:szCs w:val="22"/>
              </w:rPr>
            </w:pPr>
            <w:r>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tcPr>
          <w:p w14:paraId="40F78120" w14:textId="14D610AB" w:rsidR="00CA214C" w:rsidRPr="00587C55" w:rsidRDefault="00CA214C" w:rsidP="00CA214C">
            <w:pPr>
              <w:jc w:val="both"/>
              <w:rPr>
                <w:rFonts w:ascii="Calibri" w:hAnsi="Calibri" w:cs="Calibri"/>
                <w:b/>
                <w:bCs/>
                <w:color w:val="44546A"/>
                <w:sz w:val="18"/>
                <w:szCs w:val="18"/>
              </w:rPr>
            </w:pPr>
            <w:r>
              <w:rPr>
                <w:rFonts w:ascii="Calibri" w:hAnsi="Calibri" w:cs="Calibri"/>
                <w:b/>
                <w:bCs/>
                <w:color w:val="44546A"/>
                <w:sz w:val="18"/>
                <w:szCs w:val="18"/>
              </w:rPr>
              <w:t>800</w:t>
            </w:r>
          </w:p>
        </w:tc>
      </w:tr>
      <w:tr w:rsidR="00CA214C" w:rsidRPr="00587C55" w14:paraId="7607664E" w14:textId="77777777" w:rsidTr="002F7FBE">
        <w:trPr>
          <w:trHeight w:val="2415"/>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1ADDAF65" w14:textId="47A4FE9D" w:rsidR="00CA214C" w:rsidRPr="00587C55" w:rsidRDefault="00CA214C" w:rsidP="00030FD7">
            <w:pPr>
              <w:rPr>
                <w:rFonts w:ascii="Calibri" w:hAnsi="Calibri" w:cs="Calibri"/>
                <w:b/>
                <w:color w:val="000000"/>
                <w:szCs w:val="22"/>
              </w:rPr>
            </w:pPr>
            <w:r>
              <w:rPr>
                <w:rFonts w:ascii="Calibri" w:hAnsi="Calibri" w:cs="Calibri"/>
                <w:b/>
                <w:color w:val="000000"/>
                <w:szCs w:val="22"/>
              </w:rPr>
              <w:t xml:space="preserve">Dividendes et acomptes versés </w:t>
            </w:r>
            <w:r w:rsidRPr="00587C55">
              <w:rPr>
                <w:rFonts w:ascii="Calibri" w:hAnsi="Calibri" w:cs="Calibri"/>
                <w:b/>
                <w:color w:val="000000"/>
                <w:szCs w:val="22"/>
              </w:rPr>
              <w:t xml:space="preserve">sur la période écoulée </w:t>
            </w:r>
            <w:r w:rsidRPr="00C83DD4">
              <w:rPr>
                <w:rFonts w:ascii="Calibri" w:hAnsi="Calibri" w:cs="Calibri"/>
                <w:b/>
                <w:color w:val="000000"/>
                <w:szCs w:val="22"/>
                <w:u w:val="single"/>
              </w:rPr>
              <w:t>lié</w:t>
            </w:r>
            <w:r>
              <w:rPr>
                <w:rFonts w:ascii="Calibri" w:hAnsi="Calibri" w:cs="Calibri"/>
                <w:b/>
                <w:color w:val="000000"/>
                <w:szCs w:val="22"/>
                <w:u w:val="single"/>
              </w:rPr>
              <w:t>s</w:t>
            </w:r>
            <w:r w:rsidRPr="00C83DD4">
              <w:rPr>
                <w:rFonts w:ascii="Calibri" w:hAnsi="Calibri" w:cs="Calibri"/>
                <w:b/>
                <w:color w:val="000000"/>
                <w:szCs w:val="22"/>
                <w:u w:val="single"/>
              </w:rPr>
              <w:t xml:space="preserve"> au revenus</w:t>
            </w:r>
            <w:r>
              <w:rPr>
                <w:rFonts w:ascii="Calibri" w:hAnsi="Calibri" w:cs="Calibri"/>
                <w:b/>
                <w:color w:val="000000"/>
                <w:szCs w:val="22"/>
              </w:rPr>
              <w:t xml:space="preserve"> </w:t>
            </w:r>
          </w:p>
        </w:tc>
        <w:tc>
          <w:tcPr>
            <w:tcW w:w="3650" w:type="dxa"/>
            <w:tcBorders>
              <w:top w:val="nil"/>
              <w:left w:val="nil"/>
              <w:bottom w:val="single" w:sz="8" w:space="0" w:color="0070C0"/>
              <w:right w:val="single" w:sz="8" w:space="0" w:color="0070C0"/>
            </w:tcBorders>
            <w:shd w:val="clear" w:color="auto" w:fill="auto"/>
            <w:vAlign w:val="center"/>
            <w:hideMark/>
          </w:tcPr>
          <w:p w14:paraId="459E6AF7" w14:textId="6ABF3BFD" w:rsidR="00CA214C" w:rsidRPr="00587C55" w:rsidRDefault="00CA214C" w:rsidP="00CA214C">
            <w:pPr>
              <w:jc w:val="both"/>
              <w:rPr>
                <w:rFonts w:ascii="Calibri" w:hAnsi="Calibri" w:cs="Calibri"/>
                <w:color w:val="000000"/>
                <w:szCs w:val="22"/>
              </w:rPr>
            </w:pPr>
            <w:r>
              <w:rPr>
                <w:rFonts w:ascii="Calibri" w:hAnsi="Calibri" w:cs="Calibri"/>
                <w:color w:val="000000"/>
                <w:szCs w:val="22"/>
              </w:rPr>
              <w:t>Dividende et a</w:t>
            </w:r>
            <w:r w:rsidRPr="00587C55">
              <w:rPr>
                <w:rFonts w:ascii="Calibri" w:hAnsi="Calibri" w:cs="Calibri"/>
                <w:color w:val="000000"/>
                <w:szCs w:val="22"/>
              </w:rPr>
              <w:t>compte</w:t>
            </w:r>
            <w:r>
              <w:rPr>
                <w:rFonts w:ascii="Calibri" w:hAnsi="Calibri" w:cs="Calibri"/>
                <w:color w:val="000000"/>
                <w:szCs w:val="22"/>
              </w:rPr>
              <w:t xml:space="preserve"> liés à la</w:t>
            </w:r>
            <w:r w:rsidRPr="00587C55">
              <w:rPr>
                <w:rFonts w:ascii="Calibri" w:hAnsi="Calibri" w:cs="Calibri"/>
                <w:color w:val="000000"/>
                <w:szCs w:val="22"/>
              </w:rPr>
              <w:t xml:space="preserve"> distribution de revenu</w:t>
            </w:r>
            <w:r>
              <w:rPr>
                <w:rFonts w:ascii="Calibri" w:hAnsi="Calibri" w:cs="Calibri"/>
                <w:color w:val="000000"/>
                <w:szCs w:val="22"/>
              </w:rPr>
              <w:t>s</w:t>
            </w:r>
            <w:r w:rsidRPr="00587C55">
              <w:rPr>
                <w:rFonts w:ascii="Calibri" w:hAnsi="Calibri" w:cs="Calibri"/>
                <w:color w:val="000000"/>
                <w:szCs w:val="22"/>
              </w:rPr>
              <w:t xml:space="preserve"> versé</w:t>
            </w:r>
            <w:r>
              <w:rPr>
                <w:rFonts w:ascii="Calibri" w:hAnsi="Calibri" w:cs="Calibri"/>
                <w:color w:val="000000"/>
                <w:szCs w:val="22"/>
              </w:rPr>
              <w:t>s</w:t>
            </w:r>
            <w:r w:rsidRPr="00587C55">
              <w:rPr>
                <w:rFonts w:ascii="Calibri" w:hAnsi="Calibri" w:cs="Calibri"/>
                <w:color w:val="000000"/>
                <w:szCs w:val="22"/>
              </w:rPr>
              <w:t xml:space="preserve"> aux </w:t>
            </w:r>
            <w:r>
              <w:rPr>
                <w:rFonts w:ascii="Calibri" w:hAnsi="Calibri" w:cs="Calibri"/>
                <w:color w:val="000000"/>
                <w:szCs w:val="22"/>
              </w:rPr>
              <w:t>porteurs</w:t>
            </w:r>
            <w:r w:rsidRPr="00587C55">
              <w:rPr>
                <w:rFonts w:ascii="Calibri" w:hAnsi="Calibri" w:cs="Calibri"/>
                <w:color w:val="000000"/>
                <w:szCs w:val="22"/>
              </w:rPr>
              <w:t xml:space="preserve"> - montant lié à la distribution survenu</w:t>
            </w:r>
            <w:r>
              <w:rPr>
                <w:rFonts w:ascii="Calibri" w:hAnsi="Calibri" w:cs="Calibri"/>
                <w:color w:val="000000"/>
                <w:szCs w:val="22"/>
              </w:rPr>
              <w:t>e</w:t>
            </w:r>
            <w:r w:rsidRPr="00587C55">
              <w:rPr>
                <w:rFonts w:ascii="Calibri" w:hAnsi="Calibri" w:cs="Calibri"/>
                <w:color w:val="000000"/>
                <w:szCs w:val="22"/>
              </w:rPr>
              <w:t xml:space="preserve"> dans le mois (</w:t>
            </w:r>
            <w:r>
              <w:rPr>
                <w:rFonts w:ascii="Calibri" w:hAnsi="Calibri" w:cs="Calibri"/>
                <w:color w:val="000000"/>
                <w:szCs w:val="22"/>
              </w:rPr>
              <w:t>s</w:t>
            </w:r>
            <w:r w:rsidRPr="00587C55">
              <w:rPr>
                <w:rFonts w:ascii="Calibri" w:hAnsi="Calibri" w:cs="Calibri"/>
                <w:color w:val="000000"/>
                <w:szCs w:val="22"/>
              </w:rPr>
              <w:t>i l'OPC est à remise mensuelle) ou le trimestre (si remise trimestrielle)</w:t>
            </w:r>
          </w:p>
        </w:tc>
        <w:tc>
          <w:tcPr>
            <w:tcW w:w="1540" w:type="dxa"/>
            <w:tcBorders>
              <w:top w:val="nil"/>
              <w:left w:val="nil"/>
              <w:bottom w:val="single" w:sz="8" w:space="0" w:color="0070C0"/>
              <w:right w:val="single" w:sz="8" w:space="0" w:color="0070C0"/>
            </w:tcBorders>
            <w:shd w:val="clear" w:color="auto" w:fill="auto"/>
            <w:vAlign w:val="center"/>
            <w:hideMark/>
          </w:tcPr>
          <w:p w14:paraId="4EB52DB0" w14:textId="4371CCE7" w:rsidR="00F10718" w:rsidRDefault="00CA214C" w:rsidP="00CA214C">
            <w:pPr>
              <w:jc w:val="both"/>
              <w:rPr>
                <w:rFonts w:ascii="Calibri" w:hAnsi="Calibri" w:cs="Calibri"/>
                <w:color w:val="000000"/>
                <w:szCs w:val="22"/>
              </w:rPr>
            </w:pPr>
            <w:r w:rsidRPr="00587C55">
              <w:rPr>
                <w:rFonts w:ascii="Calibri" w:hAnsi="Calibri" w:cs="Calibri"/>
                <w:color w:val="000000"/>
                <w:szCs w:val="22"/>
              </w:rPr>
              <w:t>Obligatoir</w:t>
            </w:r>
            <w:r w:rsidR="00F10718">
              <w:rPr>
                <w:rFonts w:ascii="Calibri" w:hAnsi="Calibri" w:cs="Calibri"/>
                <w:color w:val="000000"/>
                <w:szCs w:val="22"/>
              </w:rPr>
              <w:t>e</w:t>
            </w:r>
          </w:p>
          <w:p w14:paraId="697A6530" w14:textId="71FCE1C6" w:rsidR="00CA214C" w:rsidRPr="00587C55" w:rsidRDefault="00CA214C" w:rsidP="00CA214C">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hideMark/>
          </w:tcPr>
          <w:p w14:paraId="1788CC04" w14:textId="77777777" w:rsidR="00CA214C" w:rsidRPr="00587C55" w:rsidRDefault="00CA214C" w:rsidP="00CA214C">
            <w:pPr>
              <w:jc w:val="both"/>
              <w:rPr>
                <w:rFonts w:ascii="Calibri" w:hAnsi="Calibri" w:cs="Calibri"/>
                <w:b/>
                <w:bCs/>
                <w:color w:val="44546A"/>
                <w:sz w:val="18"/>
                <w:szCs w:val="18"/>
              </w:rPr>
            </w:pPr>
            <w:r w:rsidRPr="00587C55">
              <w:rPr>
                <w:rFonts w:ascii="Calibri" w:hAnsi="Calibri" w:cs="Calibri"/>
                <w:b/>
                <w:bCs/>
                <w:color w:val="44546A"/>
                <w:sz w:val="18"/>
                <w:szCs w:val="18"/>
              </w:rPr>
              <w:t>500</w:t>
            </w:r>
          </w:p>
        </w:tc>
      </w:tr>
      <w:tr w:rsidR="00CA214C" w:rsidRPr="00587C55" w14:paraId="569689EC" w14:textId="77777777" w:rsidTr="002F7FBE">
        <w:trPr>
          <w:trHeight w:val="2415"/>
        </w:trPr>
        <w:tc>
          <w:tcPr>
            <w:tcW w:w="2290" w:type="dxa"/>
            <w:tcBorders>
              <w:top w:val="nil"/>
              <w:left w:val="single" w:sz="4" w:space="0" w:color="auto"/>
              <w:bottom w:val="single" w:sz="8" w:space="0" w:color="0070C0"/>
              <w:right w:val="single" w:sz="8" w:space="0" w:color="0070C0"/>
            </w:tcBorders>
            <w:shd w:val="clear" w:color="auto" w:fill="auto"/>
            <w:vAlign w:val="center"/>
          </w:tcPr>
          <w:p w14:paraId="63D3AAEA" w14:textId="170B30CC" w:rsidR="00CA214C" w:rsidRPr="00587C55" w:rsidRDefault="00CA214C" w:rsidP="00030FD7">
            <w:pPr>
              <w:rPr>
                <w:rFonts w:ascii="Calibri" w:hAnsi="Calibri" w:cs="Calibri"/>
                <w:b/>
                <w:color w:val="000000"/>
                <w:szCs w:val="22"/>
              </w:rPr>
            </w:pPr>
            <w:r>
              <w:rPr>
                <w:rFonts w:ascii="Calibri" w:hAnsi="Calibri" w:cs="Calibri"/>
                <w:b/>
                <w:color w:val="000000"/>
                <w:szCs w:val="22"/>
              </w:rPr>
              <w:t xml:space="preserve">Dividendes et acomptes versés </w:t>
            </w:r>
            <w:r w:rsidRPr="00587C55">
              <w:rPr>
                <w:rFonts w:ascii="Calibri" w:hAnsi="Calibri" w:cs="Calibri"/>
                <w:b/>
                <w:color w:val="000000"/>
                <w:szCs w:val="22"/>
              </w:rPr>
              <w:t xml:space="preserve">sur la période écoulée </w:t>
            </w:r>
            <w:r w:rsidRPr="00C83DD4">
              <w:rPr>
                <w:rFonts w:ascii="Calibri" w:hAnsi="Calibri" w:cs="Calibri"/>
                <w:b/>
                <w:color w:val="000000"/>
                <w:szCs w:val="22"/>
                <w:u w:val="single"/>
              </w:rPr>
              <w:t>lié</w:t>
            </w:r>
            <w:r>
              <w:rPr>
                <w:rFonts w:ascii="Calibri" w:hAnsi="Calibri" w:cs="Calibri"/>
                <w:b/>
                <w:color w:val="000000"/>
                <w:szCs w:val="22"/>
                <w:u w:val="single"/>
              </w:rPr>
              <w:t>s</w:t>
            </w:r>
            <w:r w:rsidRPr="00C83DD4">
              <w:rPr>
                <w:rFonts w:ascii="Calibri" w:hAnsi="Calibri" w:cs="Calibri"/>
                <w:b/>
                <w:color w:val="000000"/>
                <w:szCs w:val="22"/>
                <w:u w:val="single"/>
              </w:rPr>
              <w:t xml:space="preserve"> </w:t>
            </w:r>
            <w:r>
              <w:rPr>
                <w:rFonts w:ascii="Calibri" w:hAnsi="Calibri" w:cs="Calibri"/>
                <w:b/>
                <w:color w:val="000000"/>
                <w:szCs w:val="22"/>
                <w:u w:val="single"/>
              </w:rPr>
              <w:t>aux plus-value</w:t>
            </w:r>
          </w:p>
        </w:tc>
        <w:tc>
          <w:tcPr>
            <w:tcW w:w="3650" w:type="dxa"/>
            <w:tcBorders>
              <w:top w:val="nil"/>
              <w:left w:val="nil"/>
              <w:bottom w:val="single" w:sz="8" w:space="0" w:color="0070C0"/>
              <w:right w:val="single" w:sz="8" w:space="0" w:color="0070C0"/>
            </w:tcBorders>
            <w:shd w:val="clear" w:color="auto" w:fill="auto"/>
            <w:vAlign w:val="center"/>
          </w:tcPr>
          <w:p w14:paraId="4A50AF18" w14:textId="0AD82E62" w:rsidR="00CA214C" w:rsidRPr="00587C55" w:rsidRDefault="00CA214C" w:rsidP="000816A8">
            <w:pPr>
              <w:jc w:val="both"/>
              <w:rPr>
                <w:rFonts w:ascii="Calibri" w:hAnsi="Calibri" w:cs="Calibri"/>
                <w:color w:val="000000"/>
                <w:szCs w:val="22"/>
              </w:rPr>
            </w:pPr>
            <w:r>
              <w:rPr>
                <w:rFonts w:ascii="Calibri" w:hAnsi="Calibri" w:cs="Calibri"/>
                <w:color w:val="000000"/>
                <w:szCs w:val="22"/>
              </w:rPr>
              <w:t>Dividende et a</w:t>
            </w:r>
            <w:r w:rsidRPr="00587C55">
              <w:rPr>
                <w:rFonts w:ascii="Calibri" w:hAnsi="Calibri" w:cs="Calibri"/>
                <w:color w:val="000000"/>
                <w:szCs w:val="22"/>
              </w:rPr>
              <w:t>compte</w:t>
            </w:r>
            <w:r>
              <w:rPr>
                <w:rFonts w:ascii="Calibri" w:hAnsi="Calibri" w:cs="Calibri"/>
                <w:color w:val="000000"/>
                <w:szCs w:val="22"/>
              </w:rPr>
              <w:t xml:space="preserve"> versés liés aux plus-values </w:t>
            </w:r>
            <w:bookmarkStart w:id="119" w:name="_GoBack"/>
            <w:bookmarkEnd w:id="119"/>
            <w:r>
              <w:rPr>
                <w:rFonts w:ascii="Calibri" w:hAnsi="Calibri" w:cs="Calibri"/>
                <w:color w:val="000000"/>
                <w:szCs w:val="22"/>
              </w:rPr>
              <w:t>du portefeuille</w:t>
            </w:r>
            <w:r w:rsidRPr="00587C55">
              <w:rPr>
                <w:rFonts w:ascii="Calibri" w:hAnsi="Calibri" w:cs="Calibri"/>
                <w:color w:val="000000"/>
                <w:szCs w:val="22"/>
              </w:rPr>
              <w:t xml:space="preserve"> - montant lié à la distribution survenu</w:t>
            </w:r>
            <w:r>
              <w:rPr>
                <w:rFonts w:ascii="Calibri" w:hAnsi="Calibri" w:cs="Calibri"/>
                <w:color w:val="000000"/>
                <w:szCs w:val="22"/>
              </w:rPr>
              <w:t>e</w:t>
            </w:r>
            <w:r w:rsidRPr="00587C55">
              <w:rPr>
                <w:rFonts w:ascii="Calibri" w:hAnsi="Calibri" w:cs="Calibri"/>
                <w:color w:val="000000"/>
                <w:szCs w:val="22"/>
              </w:rPr>
              <w:t xml:space="preserve"> dans le mois (</w:t>
            </w:r>
            <w:r>
              <w:rPr>
                <w:rFonts w:ascii="Calibri" w:hAnsi="Calibri" w:cs="Calibri"/>
                <w:color w:val="000000"/>
                <w:szCs w:val="22"/>
              </w:rPr>
              <w:t>s</w:t>
            </w:r>
            <w:r w:rsidRPr="00587C55">
              <w:rPr>
                <w:rFonts w:ascii="Calibri" w:hAnsi="Calibri" w:cs="Calibri"/>
                <w:color w:val="000000"/>
                <w:szCs w:val="22"/>
              </w:rPr>
              <w:t>i l'OPC est à remise mensuelle) ou le trimestre (si remise trimestrielle)</w:t>
            </w:r>
          </w:p>
        </w:tc>
        <w:tc>
          <w:tcPr>
            <w:tcW w:w="1540" w:type="dxa"/>
            <w:tcBorders>
              <w:top w:val="nil"/>
              <w:left w:val="nil"/>
              <w:bottom w:val="single" w:sz="8" w:space="0" w:color="0070C0"/>
              <w:right w:val="single" w:sz="8" w:space="0" w:color="0070C0"/>
            </w:tcBorders>
            <w:shd w:val="clear" w:color="auto" w:fill="auto"/>
            <w:vAlign w:val="center"/>
          </w:tcPr>
          <w:p w14:paraId="1D49A00B" w14:textId="666B1564" w:rsidR="00F10718" w:rsidRDefault="00CA214C" w:rsidP="00F10718">
            <w:pPr>
              <w:jc w:val="both"/>
              <w:rPr>
                <w:rFonts w:ascii="Calibri" w:hAnsi="Calibri" w:cs="Calibri"/>
                <w:color w:val="000000"/>
                <w:szCs w:val="22"/>
              </w:rPr>
            </w:pPr>
            <w:r w:rsidRPr="00587C55">
              <w:rPr>
                <w:rFonts w:ascii="Calibri" w:hAnsi="Calibri" w:cs="Calibri"/>
                <w:color w:val="000000"/>
                <w:szCs w:val="22"/>
              </w:rPr>
              <w:t>Obligatoire</w:t>
            </w:r>
          </w:p>
          <w:p w14:paraId="145A0EA1" w14:textId="5F500E83" w:rsidR="00CA214C" w:rsidRPr="00587C55" w:rsidRDefault="00CA214C" w:rsidP="00F10718">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tcPr>
          <w:p w14:paraId="5DEFE0F9" w14:textId="7920F913" w:rsidR="00CA214C" w:rsidRPr="00587C55" w:rsidRDefault="00CA214C" w:rsidP="00CA214C">
            <w:pPr>
              <w:jc w:val="both"/>
              <w:rPr>
                <w:rFonts w:ascii="Calibri" w:hAnsi="Calibri" w:cs="Calibri"/>
                <w:b/>
                <w:bCs/>
                <w:color w:val="44546A"/>
                <w:sz w:val="18"/>
                <w:szCs w:val="18"/>
              </w:rPr>
            </w:pPr>
            <w:r>
              <w:rPr>
                <w:rFonts w:ascii="Calibri" w:hAnsi="Calibri" w:cs="Calibri"/>
                <w:b/>
                <w:bCs/>
                <w:color w:val="44546A"/>
                <w:sz w:val="18"/>
                <w:szCs w:val="18"/>
              </w:rPr>
              <w:t>50</w:t>
            </w:r>
          </w:p>
        </w:tc>
      </w:tr>
      <w:tr w:rsidR="00CA214C" w:rsidRPr="00587C55" w14:paraId="705C0BD1" w14:textId="77777777" w:rsidTr="002F7FBE">
        <w:trPr>
          <w:trHeight w:val="2415"/>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14ECA8AA" w14:textId="0F76F365" w:rsidR="00CA214C" w:rsidRPr="00587C55" w:rsidRDefault="00CA214C" w:rsidP="00030FD7">
            <w:pPr>
              <w:rPr>
                <w:rFonts w:ascii="Calibri" w:hAnsi="Calibri" w:cs="Calibri"/>
                <w:b/>
                <w:color w:val="000000"/>
                <w:szCs w:val="22"/>
              </w:rPr>
            </w:pPr>
            <w:r w:rsidRPr="00587C55">
              <w:rPr>
                <w:rFonts w:ascii="Calibri" w:hAnsi="Calibri" w:cs="Calibri"/>
                <w:b/>
                <w:color w:val="000000"/>
                <w:szCs w:val="22"/>
              </w:rPr>
              <w:t>Montant versé sur la période écoulée</w:t>
            </w:r>
            <w:r w:rsidRPr="00C83DD4">
              <w:rPr>
                <w:rFonts w:ascii="Calibri" w:hAnsi="Calibri" w:cs="Calibri"/>
                <w:b/>
                <w:color w:val="000000"/>
                <w:szCs w:val="22"/>
                <w:u w:val="single"/>
              </w:rPr>
              <w:t xml:space="preserve"> lié au remboursement du nominal</w:t>
            </w:r>
          </w:p>
        </w:tc>
        <w:tc>
          <w:tcPr>
            <w:tcW w:w="3650" w:type="dxa"/>
            <w:tcBorders>
              <w:top w:val="nil"/>
              <w:left w:val="nil"/>
              <w:bottom w:val="single" w:sz="8" w:space="0" w:color="0070C0"/>
              <w:right w:val="single" w:sz="8" w:space="0" w:color="0070C0"/>
            </w:tcBorders>
            <w:shd w:val="clear" w:color="auto" w:fill="auto"/>
            <w:vAlign w:val="center"/>
            <w:hideMark/>
          </w:tcPr>
          <w:p w14:paraId="560F2BA4" w14:textId="4C1A8658" w:rsidR="00CA214C" w:rsidRPr="00587C55" w:rsidRDefault="00CA214C" w:rsidP="00CA214C">
            <w:pPr>
              <w:jc w:val="both"/>
              <w:rPr>
                <w:rFonts w:ascii="Calibri" w:hAnsi="Calibri" w:cs="Calibri"/>
                <w:color w:val="000000"/>
                <w:szCs w:val="22"/>
              </w:rPr>
            </w:pPr>
            <w:r>
              <w:rPr>
                <w:rFonts w:ascii="Calibri" w:hAnsi="Calibri" w:cs="Calibri"/>
                <w:color w:val="000000"/>
                <w:szCs w:val="22"/>
              </w:rPr>
              <w:t>Notamment pour les fonds de capital investissement, il correspond au m</w:t>
            </w:r>
            <w:r w:rsidRPr="00587C55">
              <w:rPr>
                <w:rFonts w:ascii="Calibri" w:hAnsi="Calibri" w:cs="Calibri"/>
                <w:color w:val="000000"/>
                <w:szCs w:val="22"/>
              </w:rPr>
              <w:t>ontant du capital nominal remboursé sur la période écoulée- montant lié à la distribution survenu</w:t>
            </w:r>
            <w:r>
              <w:rPr>
                <w:rFonts w:ascii="Calibri" w:hAnsi="Calibri" w:cs="Calibri"/>
                <w:color w:val="000000"/>
                <w:szCs w:val="22"/>
              </w:rPr>
              <w:t>e</w:t>
            </w:r>
            <w:r w:rsidRPr="00587C55">
              <w:rPr>
                <w:rFonts w:ascii="Calibri" w:hAnsi="Calibri" w:cs="Calibri"/>
                <w:color w:val="000000"/>
                <w:szCs w:val="22"/>
              </w:rPr>
              <w:t xml:space="preserve"> dans le mois (</w:t>
            </w:r>
            <w:r>
              <w:rPr>
                <w:rFonts w:ascii="Calibri" w:hAnsi="Calibri" w:cs="Calibri"/>
                <w:color w:val="000000"/>
                <w:szCs w:val="22"/>
              </w:rPr>
              <w:t>s</w:t>
            </w:r>
            <w:r w:rsidRPr="00587C55">
              <w:rPr>
                <w:rFonts w:ascii="Calibri" w:hAnsi="Calibri" w:cs="Calibri"/>
                <w:color w:val="000000"/>
                <w:szCs w:val="22"/>
              </w:rPr>
              <w:t>i l'OPC est à remise mensuelle) ou le trimestre (si remise trimestrielle)</w:t>
            </w:r>
          </w:p>
        </w:tc>
        <w:tc>
          <w:tcPr>
            <w:tcW w:w="1540" w:type="dxa"/>
            <w:tcBorders>
              <w:top w:val="nil"/>
              <w:left w:val="nil"/>
              <w:bottom w:val="single" w:sz="8" w:space="0" w:color="0070C0"/>
              <w:right w:val="single" w:sz="8" w:space="0" w:color="0070C0"/>
            </w:tcBorders>
            <w:shd w:val="clear" w:color="auto" w:fill="auto"/>
            <w:vAlign w:val="center"/>
            <w:hideMark/>
          </w:tcPr>
          <w:p w14:paraId="405D3B32" w14:textId="2C797B5B" w:rsidR="00F10718" w:rsidRDefault="00CA214C" w:rsidP="00F10718">
            <w:pPr>
              <w:jc w:val="both"/>
              <w:rPr>
                <w:rFonts w:ascii="Calibri" w:hAnsi="Calibri" w:cs="Calibri"/>
                <w:color w:val="000000"/>
                <w:szCs w:val="22"/>
              </w:rPr>
            </w:pPr>
            <w:r w:rsidRPr="00587C55">
              <w:rPr>
                <w:rFonts w:ascii="Calibri" w:hAnsi="Calibri" w:cs="Calibri"/>
                <w:color w:val="000000"/>
                <w:szCs w:val="22"/>
              </w:rPr>
              <w:t>Obligatoire</w:t>
            </w:r>
          </w:p>
          <w:p w14:paraId="1F0A2106" w14:textId="37773ED8" w:rsidR="00CA214C" w:rsidRPr="00587C55" w:rsidRDefault="00CA214C" w:rsidP="00F10718">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hideMark/>
          </w:tcPr>
          <w:p w14:paraId="62A1B2FA" w14:textId="7CE93BFC" w:rsidR="00CA214C" w:rsidRPr="00587C55" w:rsidRDefault="00CA214C" w:rsidP="00CA214C">
            <w:pPr>
              <w:jc w:val="both"/>
              <w:rPr>
                <w:rFonts w:ascii="Calibri" w:hAnsi="Calibri" w:cs="Calibri"/>
                <w:b/>
                <w:bCs/>
                <w:color w:val="44546A"/>
                <w:sz w:val="18"/>
                <w:szCs w:val="18"/>
              </w:rPr>
            </w:pPr>
            <w:r>
              <w:rPr>
                <w:rFonts w:ascii="Calibri" w:hAnsi="Calibri" w:cs="Calibri"/>
                <w:b/>
                <w:bCs/>
                <w:color w:val="44546A"/>
                <w:sz w:val="18"/>
                <w:szCs w:val="18"/>
              </w:rPr>
              <w:t>0</w:t>
            </w:r>
          </w:p>
        </w:tc>
      </w:tr>
      <w:tr w:rsidR="00030FD7" w:rsidRPr="00587C55" w14:paraId="02B0F4E3" w14:textId="77777777" w:rsidTr="002F7FBE">
        <w:trPr>
          <w:trHeight w:val="1515"/>
        </w:trPr>
        <w:tc>
          <w:tcPr>
            <w:tcW w:w="2290" w:type="dxa"/>
            <w:tcBorders>
              <w:top w:val="nil"/>
              <w:left w:val="single" w:sz="4" w:space="0" w:color="auto"/>
              <w:bottom w:val="single" w:sz="4" w:space="0" w:color="auto"/>
              <w:right w:val="single" w:sz="8" w:space="0" w:color="0070C0"/>
            </w:tcBorders>
            <w:shd w:val="clear" w:color="auto" w:fill="auto"/>
            <w:vAlign w:val="center"/>
          </w:tcPr>
          <w:p w14:paraId="595D2C56" w14:textId="08BB1666" w:rsidR="00030FD7" w:rsidRPr="00587C55" w:rsidRDefault="00030FD7" w:rsidP="00030FD7">
            <w:pPr>
              <w:rPr>
                <w:rFonts w:ascii="Calibri" w:hAnsi="Calibri" w:cs="Calibri"/>
                <w:b/>
                <w:color w:val="000000"/>
                <w:szCs w:val="22"/>
              </w:rPr>
            </w:pPr>
            <w:r w:rsidRPr="00EC1122">
              <w:rPr>
                <w:rFonts w:ascii="Calibri" w:hAnsi="Calibri" w:cs="Calibri"/>
                <w:b/>
                <w:color w:val="000000"/>
                <w:szCs w:val="22"/>
              </w:rPr>
              <w:t>Capital souscrit non appelé</w:t>
            </w:r>
          </w:p>
        </w:tc>
        <w:tc>
          <w:tcPr>
            <w:tcW w:w="3650" w:type="dxa"/>
            <w:tcBorders>
              <w:top w:val="nil"/>
              <w:left w:val="nil"/>
              <w:bottom w:val="single" w:sz="4" w:space="0" w:color="auto"/>
              <w:right w:val="single" w:sz="8" w:space="0" w:color="0070C0"/>
            </w:tcBorders>
            <w:shd w:val="clear" w:color="auto" w:fill="auto"/>
            <w:vAlign w:val="center"/>
          </w:tcPr>
          <w:p w14:paraId="667AC06C" w14:textId="0C570420" w:rsidR="00030FD7" w:rsidRPr="00587C55" w:rsidRDefault="00030FD7" w:rsidP="00030FD7">
            <w:pPr>
              <w:jc w:val="both"/>
              <w:rPr>
                <w:rFonts w:ascii="Calibri" w:hAnsi="Calibri" w:cs="Calibri"/>
                <w:color w:val="000000"/>
                <w:szCs w:val="22"/>
              </w:rPr>
            </w:pPr>
            <w:r w:rsidRPr="00EC1122">
              <w:rPr>
                <w:rFonts w:ascii="Calibri" w:hAnsi="Calibri" w:cs="Calibri"/>
                <w:color w:val="000000"/>
                <w:szCs w:val="22"/>
              </w:rPr>
              <w:t>Pour les fonds de capital investissement, capital souscrit (engagé) et non appelé. Le capital non appelé diminue au rythme des levées de fonds.</w:t>
            </w:r>
          </w:p>
        </w:tc>
        <w:tc>
          <w:tcPr>
            <w:tcW w:w="1540" w:type="dxa"/>
            <w:tcBorders>
              <w:top w:val="nil"/>
              <w:left w:val="nil"/>
              <w:bottom w:val="single" w:sz="4" w:space="0" w:color="auto"/>
              <w:right w:val="single" w:sz="8" w:space="0" w:color="0070C0"/>
            </w:tcBorders>
            <w:shd w:val="clear" w:color="auto" w:fill="auto"/>
            <w:vAlign w:val="center"/>
          </w:tcPr>
          <w:p w14:paraId="77AD3BB0" w14:textId="6C17B517"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0E34DFA1" w14:textId="4BD7C879"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4" w:space="0" w:color="auto"/>
              <w:right w:val="single" w:sz="4" w:space="0" w:color="auto"/>
            </w:tcBorders>
            <w:shd w:val="clear" w:color="auto" w:fill="auto"/>
            <w:vAlign w:val="center"/>
          </w:tcPr>
          <w:p w14:paraId="1D73E8A6" w14:textId="73C29BA8" w:rsidR="00030FD7" w:rsidRPr="00587C55" w:rsidRDefault="00030FD7" w:rsidP="00030FD7">
            <w:pPr>
              <w:jc w:val="both"/>
              <w:rPr>
                <w:rFonts w:ascii="Calibri" w:hAnsi="Calibri" w:cs="Calibri"/>
                <w:b/>
                <w:bCs/>
                <w:color w:val="44546A"/>
                <w:sz w:val="18"/>
                <w:szCs w:val="18"/>
              </w:rPr>
            </w:pPr>
            <w:r w:rsidRPr="00EC1122">
              <w:rPr>
                <w:rFonts w:ascii="Calibri" w:hAnsi="Calibri" w:cs="Calibri"/>
                <w:b/>
                <w:bCs/>
                <w:color w:val="44546A"/>
                <w:sz w:val="18"/>
                <w:szCs w:val="18"/>
              </w:rPr>
              <w:t>0</w:t>
            </w:r>
          </w:p>
        </w:tc>
      </w:tr>
      <w:tr w:rsidR="00030FD7" w:rsidRPr="00587C55" w14:paraId="0764D9DF" w14:textId="77777777" w:rsidTr="002F7FBE">
        <w:trPr>
          <w:trHeight w:val="1515"/>
        </w:trPr>
        <w:tc>
          <w:tcPr>
            <w:tcW w:w="2290" w:type="dxa"/>
            <w:tcBorders>
              <w:top w:val="nil"/>
              <w:left w:val="single" w:sz="4" w:space="0" w:color="auto"/>
              <w:bottom w:val="single" w:sz="4" w:space="0" w:color="auto"/>
              <w:right w:val="single" w:sz="8" w:space="0" w:color="0070C0"/>
            </w:tcBorders>
            <w:shd w:val="clear" w:color="auto" w:fill="auto"/>
            <w:vAlign w:val="center"/>
            <w:hideMark/>
          </w:tcPr>
          <w:p w14:paraId="43026145" w14:textId="77777777" w:rsidR="00030FD7" w:rsidRPr="00587C55" w:rsidRDefault="00030FD7" w:rsidP="00030FD7">
            <w:pPr>
              <w:rPr>
                <w:rFonts w:ascii="Calibri" w:hAnsi="Calibri" w:cs="Calibri"/>
                <w:b/>
                <w:color w:val="000000"/>
                <w:szCs w:val="22"/>
              </w:rPr>
            </w:pPr>
            <w:r w:rsidRPr="00587C55">
              <w:rPr>
                <w:rFonts w:ascii="Calibri" w:hAnsi="Calibri" w:cs="Calibri"/>
                <w:b/>
                <w:color w:val="000000"/>
                <w:szCs w:val="22"/>
              </w:rPr>
              <w:lastRenderedPageBreak/>
              <w:t>Capital souscrit appelé</w:t>
            </w:r>
          </w:p>
        </w:tc>
        <w:tc>
          <w:tcPr>
            <w:tcW w:w="3650" w:type="dxa"/>
            <w:tcBorders>
              <w:top w:val="nil"/>
              <w:left w:val="nil"/>
              <w:bottom w:val="single" w:sz="4" w:space="0" w:color="auto"/>
              <w:right w:val="single" w:sz="8" w:space="0" w:color="0070C0"/>
            </w:tcBorders>
            <w:shd w:val="clear" w:color="auto" w:fill="auto"/>
            <w:vAlign w:val="center"/>
            <w:hideMark/>
          </w:tcPr>
          <w:p w14:paraId="4D5A770C" w14:textId="32CAA3A8"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 xml:space="preserve">Pour les fonds </w:t>
            </w:r>
            <w:r>
              <w:rPr>
                <w:rFonts w:ascii="Calibri" w:hAnsi="Calibri" w:cs="Calibri"/>
                <w:color w:val="000000"/>
                <w:szCs w:val="22"/>
              </w:rPr>
              <w:t>de capital investissement</w:t>
            </w:r>
            <w:r w:rsidRPr="00587C55">
              <w:rPr>
                <w:rFonts w:ascii="Calibri" w:hAnsi="Calibri" w:cs="Calibri"/>
                <w:color w:val="000000"/>
                <w:szCs w:val="22"/>
              </w:rPr>
              <w:t>, capital souscrit (engagé) et appelé. Le capital appelé augmente au rythme des levées de fonds.</w:t>
            </w:r>
          </w:p>
        </w:tc>
        <w:tc>
          <w:tcPr>
            <w:tcW w:w="1540" w:type="dxa"/>
            <w:tcBorders>
              <w:top w:val="nil"/>
              <w:left w:val="nil"/>
              <w:bottom w:val="single" w:sz="4" w:space="0" w:color="auto"/>
              <w:right w:val="single" w:sz="8" w:space="0" w:color="0070C0"/>
            </w:tcBorders>
            <w:shd w:val="clear" w:color="auto" w:fill="auto"/>
            <w:vAlign w:val="center"/>
            <w:hideMark/>
          </w:tcPr>
          <w:p w14:paraId="0CE9590B" w14:textId="127F6B69"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2295DF2D" w14:textId="6F09A7A7"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4" w:space="0" w:color="auto"/>
              <w:right w:val="single" w:sz="4" w:space="0" w:color="auto"/>
            </w:tcBorders>
            <w:shd w:val="clear" w:color="auto" w:fill="auto"/>
            <w:vAlign w:val="center"/>
            <w:hideMark/>
          </w:tcPr>
          <w:p w14:paraId="6A9F96B0" w14:textId="77777777" w:rsidR="00030FD7" w:rsidRPr="00587C55" w:rsidRDefault="00030FD7" w:rsidP="00030FD7">
            <w:pPr>
              <w:jc w:val="both"/>
              <w:rPr>
                <w:rFonts w:ascii="Calibri" w:hAnsi="Calibri" w:cs="Calibri"/>
                <w:b/>
                <w:bCs/>
                <w:color w:val="44546A"/>
                <w:sz w:val="18"/>
                <w:szCs w:val="18"/>
              </w:rPr>
            </w:pPr>
            <w:r w:rsidRPr="00587C55">
              <w:rPr>
                <w:rFonts w:ascii="Calibri" w:hAnsi="Calibri" w:cs="Calibri"/>
                <w:b/>
                <w:bCs/>
                <w:color w:val="44546A"/>
                <w:sz w:val="18"/>
                <w:szCs w:val="18"/>
              </w:rPr>
              <w:t>0</w:t>
            </w:r>
          </w:p>
        </w:tc>
      </w:tr>
    </w:tbl>
    <w:p w14:paraId="025DC95F" w14:textId="77777777" w:rsidR="00587C55" w:rsidRPr="00587C55" w:rsidRDefault="00587C55" w:rsidP="00DD38FC">
      <w:pPr>
        <w:jc w:val="both"/>
      </w:pPr>
    </w:p>
    <w:p w14:paraId="0AD44A34" w14:textId="51EC2DC0" w:rsidR="00587C55" w:rsidRDefault="00587C55" w:rsidP="00DD38FC">
      <w:pPr>
        <w:pStyle w:val="Corpsdetexte"/>
        <w:spacing w:before="40" w:after="40" w:line="270" w:lineRule="exact"/>
      </w:pPr>
    </w:p>
    <w:p w14:paraId="6879368D" w14:textId="74D81304" w:rsidR="00E610E7" w:rsidRDefault="00E610E7" w:rsidP="00DD38FC">
      <w:pPr>
        <w:pStyle w:val="Titre2"/>
        <w:ind w:right="-546"/>
        <w:jc w:val="both"/>
      </w:pPr>
      <w:bookmarkStart w:id="120" w:name="_Toc98516419"/>
      <w:r>
        <w:t>Titres</w:t>
      </w:r>
      <w:bookmarkEnd w:id="120"/>
    </w:p>
    <w:p w14:paraId="205E87C7" w14:textId="77777777" w:rsidR="00A31AE9" w:rsidRPr="00A31AE9" w:rsidRDefault="00A31AE9" w:rsidP="00A31AE9"/>
    <w:tbl>
      <w:tblPr>
        <w:tblW w:w="9356" w:type="dxa"/>
        <w:tblCellMar>
          <w:left w:w="70" w:type="dxa"/>
          <w:right w:w="70" w:type="dxa"/>
        </w:tblCellMar>
        <w:tblLook w:val="04A0" w:firstRow="1" w:lastRow="0" w:firstColumn="1" w:lastColumn="0" w:noHBand="0" w:noVBand="1"/>
      </w:tblPr>
      <w:tblGrid>
        <w:gridCol w:w="2552"/>
        <w:gridCol w:w="2386"/>
        <w:gridCol w:w="2076"/>
        <w:gridCol w:w="1237"/>
        <w:gridCol w:w="1105"/>
      </w:tblGrid>
      <w:tr w:rsidR="004A09C6" w:rsidRPr="00A90A0C" w14:paraId="7177059E" w14:textId="77777777" w:rsidTr="0034341F">
        <w:trPr>
          <w:trHeight w:val="735"/>
        </w:trPr>
        <w:tc>
          <w:tcPr>
            <w:tcW w:w="2552" w:type="dxa"/>
            <w:tcBorders>
              <w:top w:val="single" w:sz="8" w:space="0" w:color="7BA0CD"/>
              <w:left w:val="nil"/>
              <w:bottom w:val="single" w:sz="8" w:space="0" w:color="7BA0CD"/>
              <w:right w:val="nil"/>
            </w:tcBorders>
            <w:shd w:val="clear" w:color="000000" w:fill="4F81BD"/>
            <w:vAlign w:val="center"/>
            <w:hideMark/>
          </w:tcPr>
          <w:p w14:paraId="59B5953E"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Libellé de la colonne</w:t>
            </w:r>
          </w:p>
        </w:tc>
        <w:tc>
          <w:tcPr>
            <w:tcW w:w="2386" w:type="dxa"/>
            <w:tcBorders>
              <w:top w:val="single" w:sz="8" w:space="0" w:color="7BA0CD"/>
              <w:left w:val="nil"/>
              <w:bottom w:val="single" w:sz="8" w:space="0" w:color="7BA0CD"/>
              <w:right w:val="single" w:sz="8" w:space="0" w:color="7BA0CD"/>
            </w:tcBorders>
            <w:shd w:val="clear" w:color="000000" w:fill="4F81BD"/>
            <w:vAlign w:val="center"/>
            <w:hideMark/>
          </w:tcPr>
          <w:p w14:paraId="262B4BA9"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Explications</w:t>
            </w:r>
          </w:p>
        </w:tc>
        <w:tc>
          <w:tcPr>
            <w:tcW w:w="2076" w:type="dxa"/>
            <w:tcBorders>
              <w:top w:val="single" w:sz="8" w:space="0" w:color="7BA0CD"/>
              <w:left w:val="nil"/>
              <w:bottom w:val="single" w:sz="8" w:space="0" w:color="7BA0CD"/>
              <w:right w:val="single" w:sz="8" w:space="0" w:color="7BA0CD"/>
            </w:tcBorders>
            <w:shd w:val="clear" w:color="000000" w:fill="4F81BD"/>
            <w:vAlign w:val="center"/>
            <w:hideMark/>
          </w:tcPr>
          <w:p w14:paraId="66024797"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Présence -  format / nomenclature</w:t>
            </w:r>
          </w:p>
        </w:tc>
        <w:tc>
          <w:tcPr>
            <w:tcW w:w="1237" w:type="dxa"/>
            <w:tcBorders>
              <w:top w:val="single" w:sz="8" w:space="0" w:color="7BA0CD"/>
              <w:left w:val="nil"/>
              <w:bottom w:val="single" w:sz="8" w:space="0" w:color="7BA0CD"/>
              <w:right w:val="single" w:sz="8" w:space="0" w:color="7BA0CD"/>
            </w:tcBorders>
            <w:shd w:val="clear" w:color="000000" w:fill="4F81BD"/>
            <w:vAlign w:val="center"/>
            <w:hideMark/>
          </w:tcPr>
          <w:p w14:paraId="00816AB7" w14:textId="77777777" w:rsidR="00A90A0C" w:rsidRPr="00A90A0C" w:rsidRDefault="00A90A0C" w:rsidP="00DD38FC">
            <w:pPr>
              <w:jc w:val="both"/>
              <w:rPr>
                <w:rFonts w:ascii="Calibri" w:hAnsi="Calibri" w:cs="Calibri"/>
                <w:b/>
                <w:bCs/>
                <w:color w:val="000000"/>
                <w:sz w:val="18"/>
                <w:szCs w:val="18"/>
              </w:rPr>
            </w:pPr>
            <w:r w:rsidRPr="00A90A0C">
              <w:rPr>
                <w:rFonts w:ascii="Calibri" w:hAnsi="Calibri" w:cs="Calibri"/>
                <w:b/>
                <w:bCs/>
                <w:color w:val="000000"/>
                <w:sz w:val="18"/>
                <w:szCs w:val="18"/>
              </w:rPr>
              <w:t>Exemple (titre Isiné)</w:t>
            </w:r>
          </w:p>
        </w:tc>
        <w:tc>
          <w:tcPr>
            <w:tcW w:w="1105" w:type="dxa"/>
            <w:tcBorders>
              <w:top w:val="single" w:sz="8" w:space="0" w:color="7BA0CD"/>
              <w:left w:val="nil"/>
              <w:bottom w:val="single" w:sz="8" w:space="0" w:color="7BA0CD"/>
              <w:right w:val="single" w:sz="8" w:space="0" w:color="7BA0CD"/>
            </w:tcBorders>
            <w:shd w:val="clear" w:color="000000" w:fill="4F81BD"/>
            <w:vAlign w:val="center"/>
            <w:hideMark/>
          </w:tcPr>
          <w:p w14:paraId="7FE78F72" w14:textId="77777777" w:rsidR="00A90A0C" w:rsidRPr="00A90A0C" w:rsidRDefault="00A90A0C" w:rsidP="00DD38FC">
            <w:pPr>
              <w:jc w:val="both"/>
              <w:rPr>
                <w:rFonts w:ascii="Calibri" w:hAnsi="Calibri" w:cs="Calibri"/>
                <w:b/>
                <w:bCs/>
                <w:color w:val="000000"/>
                <w:sz w:val="18"/>
                <w:szCs w:val="18"/>
              </w:rPr>
            </w:pPr>
            <w:r w:rsidRPr="00A90A0C">
              <w:rPr>
                <w:rFonts w:ascii="Calibri" w:hAnsi="Calibri" w:cs="Calibri"/>
                <w:b/>
                <w:bCs/>
                <w:color w:val="000000"/>
                <w:sz w:val="18"/>
                <w:szCs w:val="18"/>
              </w:rPr>
              <w:t>Exemple (titre générique)</w:t>
            </w:r>
          </w:p>
        </w:tc>
      </w:tr>
      <w:tr w:rsidR="004A09C6" w:rsidRPr="00A90A0C" w14:paraId="7E22E390" w14:textId="77777777" w:rsidTr="0034341F">
        <w:trPr>
          <w:trHeight w:val="795"/>
        </w:trPr>
        <w:tc>
          <w:tcPr>
            <w:tcW w:w="2552" w:type="dxa"/>
            <w:tcBorders>
              <w:top w:val="nil"/>
              <w:left w:val="nil"/>
              <w:bottom w:val="single" w:sz="8" w:space="0" w:color="0070C0"/>
              <w:right w:val="single" w:sz="8" w:space="0" w:color="0070C0"/>
            </w:tcBorders>
            <w:shd w:val="clear" w:color="000000" w:fill="FFFFFF"/>
            <w:vAlign w:val="center"/>
            <w:hideMark/>
          </w:tcPr>
          <w:p w14:paraId="7E1F77DB"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Titre isiné ou générique</w:t>
            </w:r>
          </w:p>
        </w:tc>
        <w:tc>
          <w:tcPr>
            <w:tcW w:w="2386" w:type="dxa"/>
            <w:tcBorders>
              <w:top w:val="nil"/>
              <w:left w:val="nil"/>
              <w:bottom w:val="single" w:sz="8" w:space="0" w:color="0070C0"/>
              <w:right w:val="single" w:sz="8" w:space="0" w:color="0070C0"/>
            </w:tcBorders>
            <w:shd w:val="clear" w:color="000000" w:fill="FFFFFF"/>
            <w:vAlign w:val="center"/>
            <w:hideMark/>
          </w:tcPr>
          <w:p w14:paraId="1845F756" w14:textId="77777777"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Si le titre est coté, vous devez choisir ISI, sinon GEN pour les titres génériques</w:t>
            </w:r>
          </w:p>
        </w:tc>
        <w:tc>
          <w:tcPr>
            <w:tcW w:w="2076" w:type="dxa"/>
            <w:tcBorders>
              <w:top w:val="nil"/>
              <w:left w:val="nil"/>
              <w:bottom w:val="single" w:sz="8" w:space="0" w:color="0070C0"/>
              <w:right w:val="single" w:sz="8" w:space="0" w:color="0070C0"/>
            </w:tcBorders>
            <w:shd w:val="clear" w:color="000000" w:fill="FFFFFF"/>
            <w:vAlign w:val="center"/>
            <w:hideMark/>
          </w:tcPr>
          <w:p w14:paraId="7E1EC7A5" w14:textId="77777777" w:rsidR="00030FD7" w:rsidRDefault="00A90A0C" w:rsidP="00030FD7">
            <w:pPr>
              <w:jc w:val="both"/>
              <w:rPr>
                <w:rFonts w:ascii="Calibri" w:hAnsi="Calibri" w:cs="Calibri"/>
                <w:color w:val="000000"/>
                <w:szCs w:val="22"/>
              </w:rPr>
            </w:pPr>
            <w:r w:rsidRPr="00A90A0C">
              <w:rPr>
                <w:rFonts w:ascii="Calibri" w:hAnsi="Calibri" w:cs="Calibri"/>
                <w:color w:val="000000"/>
                <w:szCs w:val="22"/>
              </w:rPr>
              <w:t>Obligatoire</w:t>
            </w:r>
          </w:p>
          <w:p w14:paraId="760FED76" w14:textId="77777777" w:rsidR="00030FD7" w:rsidRDefault="00030FD7" w:rsidP="00030FD7">
            <w:pPr>
              <w:jc w:val="both"/>
              <w:rPr>
                <w:rFonts w:ascii="Calibri" w:hAnsi="Calibri" w:cs="Calibri"/>
                <w:color w:val="000000"/>
                <w:szCs w:val="22"/>
              </w:rPr>
            </w:pPr>
            <w:r>
              <w:rPr>
                <w:rFonts w:ascii="Calibri" w:hAnsi="Calibri" w:cs="Calibri"/>
                <w:color w:val="000000"/>
                <w:szCs w:val="22"/>
              </w:rPr>
              <w:t>AN(3)</w:t>
            </w:r>
          </w:p>
          <w:p w14:paraId="4F2E4B93" w14:textId="1CD01705" w:rsidR="00A90A0C" w:rsidRPr="00A90A0C" w:rsidRDefault="00A90A0C" w:rsidP="00030FD7">
            <w:pPr>
              <w:jc w:val="both"/>
              <w:rPr>
                <w:rFonts w:ascii="Calibri" w:hAnsi="Calibri" w:cs="Calibri"/>
                <w:color w:val="000000"/>
                <w:szCs w:val="22"/>
              </w:rPr>
            </w:pPr>
            <w:r w:rsidRPr="00A90A0C">
              <w:rPr>
                <w:rFonts w:ascii="Calibri" w:hAnsi="Calibri" w:cs="Calibri"/>
                <w:color w:val="000000"/>
                <w:szCs w:val="22"/>
              </w:rPr>
              <w:t>ISI ou GEN</w:t>
            </w:r>
          </w:p>
        </w:tc>
        <w:tc>
          <w:tcPr>
            <w:tcW w:w="1237" w:type="dxa"/>
            <w:tcBorders>
              <w:top w:val="nil"/>
              <w:left w:val="nil"/>
              <w:bottom w:val="single" w:sz="8" w:space="0" w:color="0070C0"/>
              <w:right w:val="single" w:sz="8" w:space="0" w:color="0070C0"/>
            </w:tcBorders>
            <w:shd w:val="clear" w:color="000000" w:fill="FFFFFF"/>
            <w:vAlign w:val="center"/>
            <w:hideMark/>
          </w:tcPr>
          <w:p w14:paraId="3E161C1F" w14:textId="77777777" w:rsidR="00A90A0C" w:rsidRPr="00A90A0C" w:rsidRDefault="00A90A0C" w:rsidP="00DD38FC">
            <w:pPr>
              <w:jc w:val="both"/>
              <w:rPr>
                <w:rFonts w:ascii="Calibri" w:hAnsi="Calibri" w:cs="Calibri"/>
                <w:b/>
                <w:bCs/>
                <w:color w:val="44546A"/>
                <w:sz w:val="18"/>
                <w:szCs w:val="18"/>
              </w:rPr>
            </w:pPr>
            <w:r w:rsidRPr="00A90A0C">
              <w:rPr>
                <w:rFonts w:ascii="Calibri" w:hAnsi="Calibri" w:cs="Calibri"/>
                <w:b/>
                <w:bCs/>
                <w:color w:val="44546A"/>
                <w:sz w:val="18"/>
                <w:szCs w:val="18"/>
              </w:rPr>
              <w:t>ISI</w:t>
            </w:r>
          </w:p>
        </w:tc>
        <w:tc>
          <w:tcPr>
            <w:tcW w:w="1105" w:type="dxa"/>
            <w:tcBorders>
              <w:top w:val="nil"/>
              <w:left w:val="nil"/>
              <w:bottom w:val="single" w:sz="8" w:space="0" w:color="0070C0"/>
              <w:right w:val="single" w:sz="8" w:space="0" w:color="0070C0"/>
            </w:tcBorders>
            <w:shd w:val="clear" w:color="000000" w:fill="FFFFFF"/>
            <w:vAlign w:val="center"/>
            <w:hideMark/>
          </w:tcPr>
          <w:p w14:paraId="7141A34E" w14:textId="77777777" w:rsidR="00A90A0C" w:rsidRPr="00A90A0C" w:rsidRDefault="00A90A0C" w:rsidP="00DD38FC">
            <w:pPr>
              <w:jc w:val="both"/>
              <w:rPr>
                <w:rFonts w:ascii="Calibri" w:hAnsi="Calibri" w:cs="Calibri"/>
                <w:b/>
                <w:bCs/>
                <w:color w:val="44546A"/>
                <w:sz w:val="18"/>
                <w:szCs w:val="18"/>
              </w:rPr>
            </w:pPr>
            <w:r w:rsidRPr="00A90A0C">
              <w:rPr>
                <w:rFonts w:ascii="Calibri" w:hAnsi="Calibri" w:cs="Calibri"/>
                <w:b/>
                <w:bCs/>
                <w:color w:val="44546A"/>
                <w:sz w:val="18"/>
                <w:szCs w:val="18"/>
              </w:rPr>
              <w:t>GEN</w:t>
            </w:r>
          </w:p>
        </w:tc>
      </w:tr>
    </w:tbl>
    <w:p w14:paraId="52765026" w14:textId="48BB3192" w:rsidR="00A54F46" w:rsidRDefault="00A54F46"/>
    <w:tbl>
      <w:tblPr>
        <w:tblW w:w="9356" w:type="dxa"/>
        <w:tblCellMar>
          <w:left w:w="70" w:type="dxa"/>
          <w:right w:w="70" w:type="dxa"/>
        </w:tblCellMar>
        <w:tblLook w:val="04A0" w:firstRow="1" w:lastRow="0" w:firstColumn="1" w:lastColumn="0" w:noHBand="0" w:noVBand="1"/>
      </w:tblPr>
      <w:tblGrid>
        <w:gridCol w:w="2552"/>
        <w:gridCol w:w="2386"/>
        <w:gridCol w:w="2076"/>
        <w:gridCol w:w="1237"/>
        <w:gridCol w:w="1105"/>
      </w:tblGrid>
      <w:tr w:rsidR="004A09C6" w:rsidRPr="00A90A0C" w14:paraId="382F59B8" w14:textId="77777777" w:rsidTr="0034341F">
        <w:trPr>
          <w:trHeight w:val="1020"/>
        </w:trPr>
        <w:tc>
          <w:tcPr>
            <w:tcW w:w="2552" w:type="dxa"/>
            <w:tcBorders>
              <w:top w:val="nil"/>
              <w:left w:val="nil"/>
              <w:bottom w:val="single" w:sz="8" w:space="0" w:color="0070C0"/>
              <w:right w:val="single" w:sz="8" w:space="0" w:color="0070C0"/>
            </w:tcBorders>
            <w:shd w:val="clear" w:color="000000" w:fill="FFFFFF"/>
            <w:vAlign w:val="center"/>
            <w:hideMark/>
          </w:tcPr>
          <w:p w14:paraId="1B8111D0" w14:textId="2B50B681"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 xml:space="preserve">Code ISIN du titre </w:t>
            </w:r>
          </w:p>
        </w:tc>
        <w:tc>
          <w:tcPr>
            <w:tcW w:w="2386" w:type="dxa"/>
            <w:tcBorders>
              <w:top w:val="nil"/>
              <w:left w:val="nil"/>
              <w:bottom w:val="single" w:sz="8" w:space="0" w:color="0070C0"/>
              <w:right w:val="single" w:sz="8" w:space="0" w:color="0070C0"/>
            </w:tcBorders>
            <w:shd w:val="clear" w:color="000000" w:fill="FFFFFF"/>
            <w:vAlign w:val="center"/>
            <w:hideMark/>
          </w:tcPr>
          <w:p w14:paraId="41950DD6" w14:textId="0D83C0EB" w:rsidR="00A90A0C" w:rsidRPr="00A90A0C" w:rsidRDefault="00A90A0C" w:rsidP="00A54F46">
            <w:pPr>
              <w:jc w:val="both"/>
              <w:rPr>
                <w:rFonts w:ascii="Calibri" w:hAnsi="Calibri" w:cs="Calibri"/>
                <w:color w:val="000000"/>
                <w:szCs w:val="22"/>
              </w:rPr>
            </w:pPr>
            <w:r w:rsidRPr="00A90A0C">
              <w:rPr>
                <w:rFonts w:ascii="Calibri" w:hAnsi="Calibri" w:cs="Calibri"/>
                <w:color w:val="000000"/>
                <w:szCs w:val="22"/>
              </w:rPr>
              <w:t xml:space="preserve">Obligatoire pour </w:t>
            </w:r>
            <w:r w:rsidR="00A54F46">
              <w:rPr>
                <w:rFonts w:ascii="Calibri" w:hAnsi="Calibri" w:cs="Calibri"/>
                <w:color w:val="000000"/>
                <w:szCs w:val="22"/>
              </w:rPr>
              <w:t>tous les titres</w:t>
            </w:r>
            <w:r w:rsidRPr="00A90A0C">
              <w:rPr>
                <w:rFonts w:ascii="Calibri" w:hAnsi="Calibri" w:cs="Calibri"/>
                <w:color w:val="000000"/>
                <w:szCs w:val="22"/>
              </w:rPr>
              <w:t xml:space="preserve">. </w:t>
            </w:r>
          </w:p>
        </w:tc>
        <w:tc>
          <w:tcPr>
            <w:tcW w:w="2076" w:type="dxa"/>
            <w:tcBorders>
              <w:top w:val="nil"/>
              <w:left w:val="nil"/>
              <w:bottom w:val="single" w:sz="8" w:space="0" w:color="0070C0"/>
              <w:right w:val="single" w:sz="8" w:space="0" w:color="0070C0"/>
            </w:tcBorders>
            <w:shd w:val="clear" w:color="000000" w:fill="FFFFFF"/>
            <w:vAlign w:val="center"/>
            <w:hideMark/>
          </w:tcPr>
          <w:p w14:paraId="04C13D6F" w14:textId="77777777" w:rsidR="00030FD7" w:rsidRDefault="00A90A0C" w:rsidP="00DD38FC">
            <w:pPr>
              <w:jc w:val="both"/>
              <w:rPr>
                <w:rFonts w:ascii="Calibri" w:hAnsi="Calibri" w:cs="Calibri"/>
                <w:color w:val="000000"/>
                <w:szCs w:val="22"/>
              </w:rPr>
            </w:pPr>
            <w:r w:rsidRPr="00A90A0C">
              <w:rPr>
                <w:rFonts w:ascii="Calibri" w:hAnsi="Calibri" w:cs="Calibri"/>
                <w:color w:val="000000"/>
                <w:szCs w:val="22"/>
              </w:rPr>
              <w:t>Obligatoire</w:t>
            </w:r>
          </w:p>
          <w:p w14:paraId="233E3B78" w14:textId="143CF127" w:rsidR="00030FD7" w:rsidRDefault="00030FD7" w:rsidP="00DD38FC">
            <w:pPr>
              <w:jc w:val="both"/>
              <w:rPr>
                <w:rFonts w:ascii="Calibri" w:hAnsi="Calibri" w:cs="Calibri"/>
                <w:color w:val="000000"/>
                <w:szCs w:val="22"/>
              </w:rPr>
            </w:pPr>
            <w:r>
              <w:rPr>
                <w:rFonts w:ascii="Calibri" w:hAnsi="Calibri" w:cs="Calibri"/>
                <w:color w:val="000000"/>
                <w:szCs w:val="22"/>
              </w:rPr>
              <w:t>T</w:t>
            </w:r>
            <w:r w:rsidR="00A90A0C" w:rsidRPr="00A90A0C">
              <w:rPr>
                <w:rFonts w:ascii="Calibri" w:hAnsi="Calibri" w:cs="Calibri"/>
                <w:color w:val="000000"/>
                <w:szCs w:val="22"/>
              </w:rPr>
              <w:t>itres isinés - AN(12)</w:t>
            </w:r>
          </w:p>
          <w:p w14:paraId="0E40AA34" w14:textId="221205BF" w:rsidR="00A54F46" w:rsidRPr="00A90A0C" w:rsidRDefault="00030FD7" w:rsidP="00DD38FC">
            <w:pPr>
              <w:jc w:val="both"/>
              <w:rPr>
                <w:rFonts w:ascii="Calibri" w:hAnsi="Calibri" w:cs="Calibri"/>
                <w:color w:val="000000"/>
                <w:szCs w:val="22"/>
              </w:rPr>
            </w:pPr>
            <w:r>
              <w:rPr>
                <w:rFonts w:ascii="Calibri" w:hAnsi="Calibri" w:cs="Calibri"/>
                <w:color w:val="000000"/>
                <w:szCs w:val="22"/>
              </w:rPr>
              <w:t>T</w:t>
            </w:r>
            <w:r w:rsidR="00A54F46">
              <w:rPr>
                <w:rFonts w:ascii="Calibri" w:hAnsi="Calibri" w:cs="Calibri"/>
                <w:color w:val="000000"/>
                <w:szCs w:val="22"/>
              </w:rPr>
              <w:t>itres génériques – AN (30)</w:t>
            </w:r>
          </w:p>
        </w:tc>
        <w:tc>
          <w:tcPr>
            <w:tcW w:w="1237" w:type="dxa"/>
            <w:tcBorders>
              <w:top w:val="nil"/>
              <w:left w:val="nil"/>
              <w:bottom w:val="single" w:sz="8" w:space="0" w:color="0070C0"/>
              <w:right w:val="single" w:sz="8" w:space="0" w:color="0070C0"/>
            </w:tcBorders>
            <w:shd w:val="clear" w:color="000000" w:fill="FFFFFF"/>
            <w:vAlign w:val="center"/>
            <w:hideMark/>
          </w:tcPr>
          <w:p w14:paraId="61CE5019" w14:textId="77777777" w:rsidR="00A90A0C" w:rsidRPr="00A90A0C" w:rsidRDefault="00A90A0C" w:rsidP="00DD38FC">
            <w:pPr>
              <w:jc w:val="both"/>
              <w:rPr>
                <w:rFonts w:ascii="Calibri" w:hAnsi="Calibri" w:cs="Calibri"/>
                <w:b/>
                <w:bCs/>
                <w:color w:val="44546A"/>
                <w:sz w:val="18"/>
                <w:szCs w:val="18"/>
              </w:rPr>
            </w:pPr>
            <w:r w:rsidRPr="00A90A0C">
              <w:rPr>
                <w:rFonts w:ascii="Calibri" w:hAnsi="Calibri" w:cs="Calibri"/>
                <w:b/>
                <w:bCs/>
                <w:color w:val="44546A"/>
                <w:sz w:val="18"/>
                <w:szCs w:val="18"/>
              </w:rPr>
              <w:t>FR9999999999</w:t>
            </w:r>
          </w:p>
        </w:tc>
        <w:tc>
          <w:tcPr>
            <w:tcW w:w="1105" w:type="dxa"/>
            <w:tcBorders>
              <w:top w:val="nil"/>
              <w:left w:val="nil"/>
              <w:bottom w:val="single" w:sz="8" w:space="0" w:color="0070C0"/>
              <w:right w:val="single" w:sz="8" w:space="0" w:color="0070C0"/>
            </w:tcBorders>
            <w:shd w:val="clear" w:color="000000" w:fill="FFFFFF"/>
            <w:vAlign w:val="center"/>
            <w:hideMark/>
          </w:tcPr>
          <w:p w14:paraId="42E3CCA9" w14:textId="77777777" w:rsidR="00A90A0C" w:rsidRPr="00A90A0C" w:rsidRDefault="00A90A0C" w:rsidP="00DD38FC">
            <w:pPr>
              <w:jc w:val="both"/>
              <w:rPr>
                <w:rFonts w:ascii="Calibri" w:hAnsi="Calibri" w:cs="Calibri"/>
                <w:b/>
                <w:bCs/>
                <w:color w:val="44546A"/>
                <w:sz w:val="18"/>
                <w:szCs w:val="18"/>
              </w:rPr>
            </w:pPr>
            <w:r w:rsidRPr="00A90A0C">
              <w:rPr>
                <w:rFonts w:ascii="Calibri" w:hAnsi="Calibri" w:cs="Calibri"/>
                <w:b/>
                <w:bCs/>
                <w:color w:val="44546A"/>
                <w:sz w:val="18"/>
                <w:szCs w:val="18"/>
              </w:rPr>
              <w:t> </w:t>
            </w:r>
          </w:p>
        </w:tc>
      </w:tr>
      <w:tr w:rsidR="008156DE" w:rsidRPr="00A90A0C" w14:paraId="0340F528" w14:textId="77777777" w:rsidTr="0034341F">
        <w:trPr>
          <w:trHeight w:val="1530"/>
        </w:trPr>
        <w:tc>
          <w:tcPr>
            <w:tcW w:w="2552" w:type="dxa"/>
            <w:tcBorders>
              <w:top w:val="nil"/>
              <w:left w:val="nil"/>
              <w:bottom w:val="single" w:sz="8" w:space="0" w:color="0070C0"/>
              <w:right w:val="single" w:sz="8" w:space="0" w:color="0070C0"/>
            </w:tcBorders>
            <w:shd w:val="clear" w:color="000000" w:fill="FFFFFF"/>
            <w:vAlign w:val="center"/>
          </w:tcPr>
          <w:p w14:paraId="6A3D3C7A" w14:textId="361F1360" w:rsidR="008156DE" w:rsidRPr="00A90A0C" w:rsidRDefault="008156DE" w:rsidP="008156DE">
            <w:pPr>
              <w:jc w:val="both"/>
              <w:rPr>
                <w:rFonts w:ascii="Calibri" w:hAnsi="Calibri" w:cs="Calibri"/>
                <w:b/>
                <w:bCs/>
                <w:color w:val="000000"/>
                <w:szCs w:val="22"/>
              </w:rPr>
            </w:pPr>
            <w:r>
              <w:rPr>
                <w:rFonts w:ascii="Calibri" w:hAnsi="Calibri" w:cs="Calibri"/>
                <w:b/>
                <w:bCs/>
                <w:color w:val="000000"/>
                <w:szCs w:val="22"/>
              </w:rPr>
              <w:t>Nature Titres</w:t>
            </w:r>
          </w:p>
        </w:tc>
        <w:tc>
          <w:tcPr>
            <w:tcW w:w="2386" w:type="dxa"/>
            <w:tcBorders>
              <w:top w:val="nil"/>
              <w:left w:val="nil"/>
              <w:bottom w:val="single" w:sz="8" w:space="0" w:color="0070C0"/>
              <w:right w:val="single" w:sz="8" w:space="0" w:color="0070C0"/>
            </w:tcBorders>
            <w:shd w:val="clear" w:color="000000" w:fill="FFFFFF"/>
            <w:vAlign w:val="center"/>
          </w:tcPr>
          <w:p w14:paraId="4A45FC65" w14:textId="61372D9A" w:rsidR="008156DE" w:rsidRPr="00A90A0C" w:rsidRDefault="008156DE" w:rsidP="008156DE">
            <w:pPr>
              <w:jc w:val="both"/>
              <w:rPr>
                <w:rFonts w:ascii="Calibri" w:hAnsi="Calibri" w:cs="Calibri"/>
                <w:color w:val="000000"/>
                <w:szCs w:val="22"/>
              </w:rPr>
            </w:pPr>
            <w:r>
              <w:rPr>
                <w:rFonts w:ascii="Calibri" w:hAnsi="Calibri" w:cs="Calibri"/>
                <w:color w:val="000000"/>
                <w:szCs w:val="22"/>
              </w:rPr>
              <w:t>Correspond à la nature de l’actif du titre au portefeuille</w:t>
            </w:r>
          </w:p>
        </w:tc>
        <w:tc>
          <w:tcPr>
            <w:tcW w:w="2076" w:type="dxa"/>
            <w:tcBorders>
              <w:top w:val="nil"/>
              <w:left w:val="nil"/>
              <w:bottom w:val="single" w:sz="8" w:space="0" w:color="0070C0"/>
              <w:right w:val="single" w:sz="8" w:space="0" w:color="0070C0"/>
            </w:tcBorders>
            <w:shd w:val="clear" w:color="000000" w:fill="FFFFFF"/>
            <w:vAlign w:val="center"/>
          </w:tcPr>
          <w:p w14:paraId="79F093FE" w14:textId="1CDD6415"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Obligatoire - AN(3) - Liste des valeurs dans le « Tableau </w:t>
            </w:r>
            <w:r>
              <w:rPr>
                <w:rFonts w:ascii="Calibri" w:hAnsi="Calibri" w:cs="Calibri"/>
                <w:color w:val="000000"/>
                <w:szCs w:val="22"/>
              </w:rPr>
              <w:t>6</w:t>
            </w:r>
            <w:r w:rsidRPr="00A90A0C">
              <w:rPr>
                <w:rFonts w:ascii="Calibri" w:hAnsi="Calibri" w:cs="Calibri"/>
                <w:color w:val="000000"/>
                <w:szCs w:val="22"/>
              </w:rPr>
              <w:t> » des nomenclatures de collecte</w:t>
            </w:r>
          </w:p>
        </w:tc>
        <w:tc>
          <w:tcPr>
            <w:tcW w:w="1237" w:type="dxa"/>
            <w:tcBorders>
              <w:top w:val="nil"/>
              <w:left w:val="nil"/>
              <w:bottom w:val="single" w:sz="8" w:space="0" w:color="0070C0"/>
              <w:right w:val="single" w:sz="8" w:space="0" w:color="0070C0"/>
            </w:tcBorders>
            <w:shd w:val="clear" w:color="000000" w:fill="FFFFFF"/>
            <w:vAlign w:val="center"/>
          </w:tcPr>
          <w:p w14:paraId="1D6A674B" w14:textId="74554C1F"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OBL</w:t>
            </w:r>
          </w:p>
        </w:tc>
        <w:tc>
          <w:tcPr>
            <w:tcW w:w="1105" w:type="dxa"/>
            <w:tcBorders>
              <w:top w:val="nil"/>
              <w:left w:val="nil"/>
              <w:bottom w:val="single" w:sz="8" w:space="0" w:color="0070C0"/>
              <w:right w:val="single" w:sz="8" w:space="0" w:color="0070C0"/>
            </w:tcBorders>
            <w:shd w:val="clear" w:color="000000" w:fill="FFFFFF"/>
            <w:vAlign w:val="center"/>
          </w:tcPr>
          <w:p w14:paraId="16097101" w14:textId="075640F1"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OPT</w:t>
            </w:r>
          </w:p>
        </w:tc>
      </w:tr>
      <w:tr w:rsidR="008156DE" w:rsidRPr="00A90A0C" w14:paraId="35F31116" w14:textId="77777777" w:rsidTr="0034341F">
        <w:trPr>
          <w:trHeight w:val="1530"/>
        </w:trPr>
        <w:tc>
          <w:tcPr>
            <w:tcW w:w="2552" w:type="dxa"/>
            <w:tcBorders>
              <w:top w:val="nil"/>
              <w:left w:val="nil"/>
              <w:bottom w:val="single" w:sz="8" w:space="0" w:color="0070C0"/>
              <w:right w:val="single" w:sz="8" w:space="0" w:color="0070C0"/>
            </w:tcBorders>
            <w:shd w:val="clear" w:color="000000" w:fill="FFFFFF"/>
            <w:vAlign w:val="center"/>
            <w:hideMark/>
          </w:tcPr>
          <w:p w14:paraId="0B91B805"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Typologie de l’opération sur titre</w:t>
            </w:r>
          </w:p>
        </w:tc>
        <w:tc>
          <w:tcPr>
            <w:tcW w:w="2386" w:type="dxa"/>
            <w:tcBorders>
              <w:top w:val="nil"/>
              <w:left w:val="nil"/>
              <w:bottom w:val="single" w:sz="8" w:space="0" w:color="0070C0"/>
              <w:right w:val="single" w:sz="8" w:space="0" w:color="0070C0"/>
            </w:tcBorders>
            <w:shd w:val="clear" w:color="000000" w:fill="FFFFFF"/>
            <w:vAlign w:val="center"/>
            <w:hideMark/>
          </w:tcPr>
          <w:p w14:paraId="704D58ED" w14:textId="49B1A3E3"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Donne l'information </w:t>
            </w:r>
            <w:r>
              <w:rPr>
                <w:rFonts w:ascii="Calibri" w:hAnsi="Calibri" w:cs="Calibri"/>
                <w:color w:val="000000"/>
                <w:szCs w:val="22"/>
              </w:rPr>
              <w:t>sur le caractère temporaire ou</w:t>
            </w:r>
            <w:r w:rsidRPr="00A90A0C">
              <w:rPr>
                <w:rFonts w:ascii="Calibri" w:hAnsi="Calibri" w:cs="Calibri"/>
                <w:color w:val="000000"/>
                <w:szCs w:val="22"/>
              </w:rPr>
              <w:t xml:space="preserve"> </w:t>
            </w:r>
            <w:r>
              <w:rPr>
                <w:rFonts w:ascii="Calibri" w:hAnsi="Calibri" w:cs="Calibri"/>
                <w:color w:val="000000"/>
                <w:szCs w:val="22"/>
              </w:rPr>
              <w:t>non de l’opération sur titre</w:t>
            </w:r>
            <w:r w:rsidRPr="00A90A0C">
              <w:rPr>
                <w:rFonts w:ascii="Calibri" w:hAnsi="Calibri" w:cs="Calibri"/>
                <w:color w:val="000000"/>
                <w:szCs w:val="22"/>
              </w:rPr>
              <w:t>:</w:t>
            </w:r>
            <w:r w:rsidRPr="00A90A0C">
              <w:rPr>
                <w:rFonts w:ascii="Calibri" w:hAnsi="Calibri" w:cs="Calibri"/>
                <w:color w:val="000000"/>
                <w:szCs w:val="22"/>
              </w:rPr>
              <w:br/>
              <w:t xml:space="preserve">- soit le titre est détenu au portefeuille de l'OPC sans opération temporaire (choisir "ZZZ"), </w:t>
            </w:r>
            <w:r w:rsidRPr="00A90A0C">
              <w:rPr>
                <w:rFonts w:ascii="Calibri" w:hAnsi="Calibri" w:cs="Calibri"/>
                <w:color w:val="000000"/>
                <w:szCs w:val="22"/>
              </w:rPr>
              <w:br/>
              <w:t>- soit le titre fait l'objet d'une opération temporaire (choisir parmi les occurrences du tableau 5).</w:t>
            </w:r>
          </w:p>
        </w:tc>
        <w:tc>
          <w:tcPr>
            <w:tcW w:w="2076" w:type="dxa"/>
            <w:tcBorders>
              <w:top w:val="nil"/>
              <w:left w:val="nil"/>
              <w:bottom w:val="single" w:sz="8" w:space="0" w:color="0070C0"/>
              <w:right w:val="single" w:sz="8" w:space="0" w:color="0070C0"/>
            </w:tcBorders>
            <w:shd w:val="clear" w:color="000000" w:fill="FFFFFF"/>
            <w:vAlign w:val="center"/>
            <w:hideMark/>
          </w:tcPr>
          <w:p w14:paraId="62597661"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 AN(3) - Liste des valeurs dans le « Tableau 5 » 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1D1F51DD"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ZZZ</w:t>
            </w:r>
          </w:p>
        </w:tc>
        <w:tc>
          <w:tcPr>
            <w:tcW w:w="1105" w:type="dxa"/>
            <w:tcBorders>
              <w:top w:val="nil"/>
              <w:left w:val="nil"/>
              <w:bottom w:val="single" w:sz="8" w:space="0" w:color="0070C0"/>
              <w:right w:val="single" w:sz="8" w:space="0" w:color="0070C0"/>
            </w:tcBorders>
            <w:shd w:val="clear" w:color="000000" w:fill="FFFFFF"/>
            <w:vAlign w:val="center"/>
            <w:hideMark/>
          </w:tcPr>
          <w:p w14:paraId="559450F8"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ZZZ</w:t>
            </w:r>
          </w:p>
        </w:tc>
      </w:tr>
      <w:tr w:rsidR="008156DE" w:rsidRPr="00A90A0C" w14:paraId="07E21A35" w14:textId="77777777" w:rsidTr="0034341F">
        <w:trPr>
          <w:trHeight w:val="1650"/>
        </w:trPr>
        <w:tc>
          <w:tcPr>
            <w:tcW w:w="2552" w:type="dxa"/>
            <w:tcBorders>
              <w:top w:val="nil"/>
              <w:left w:val="nil"/>
              <w:bottom w:val="single" w:sz="8" w:space="0" w:color="0070C0"/>
              <w:right w:val="single" w:sz="8" w:space="0" w:color="0070C0"/>
            </w:tcBorders>
            <w:shd w:val="clear" w:color="000000" w:fill="FFFFFF"/>
            <w:vAlign w:val="center"/>
          </w:tcPr>
          <w:p w14:paraId="26D12AF7" w14:textId="1E255A04" w:rsidR="008156DE" w:rsidRDefault="008156DE" w:rsidP="008156DE">
            <w:pPr>
              <w:jc w:val="both"/>
              <w:rPr>
                <w:rFonts w:ascii="Calibri" w:hAnsi="Calibri" w:cs="Calibri"/>
                <w:b/>
                <w:bCs/>
                <w:color w:val="000000"/>
                <w:szCs w:val="22"/>
              </w:rPr>
            </w:pPr>
            <w:r>
              <w:rPr>
                <w:rFonts w:ascii="Calibri" w:hAnsi="Calibri" w:cs="Calibri"/>
                <w:b/>
                <w:bCs/>
                <w:color w:val="000000"/>
                <w:szCs w:val="22"/>
              </w:rPr>
              <w:t xml:space="preserve">Actif Sous-jacent </w:t>
            </w:r>
          </w:p>
        </w:tc>
        <w:tc>
          <w:tcPr>
            <w:tcW w:w="2386" w:type="dxa"/>
            <w:tcBorders>
              <w:top w:val="nil"/>
              <w:left w:val="nil"/>
              <w:bottom w:val="single" w:sz="8" w:space="0" w:color="0070C0"/>
              <w:right w:val="single" w:sz="8" w:space="0" w:color="0070C0"/>
            </w:tcBorders>
            <w:shd w:val="clear" w:color="000000" w:fill="FFFFFF"/>
            <w:vAlign w:val="center"/>
          </w:tcPr>
          <w:p w14:paraId="4169FC81" w14:textId="5ED61872" w:rsidR="008156DE" w:rsidRDefault="008156DE" w:rsidP="008156DE">
            <w:pPr>
              <w:jc w:val="both"/>
              <w:rPr>
                <w:rFonts w:ascii="Calibri" w:hAnsi="Calibri" w:cs="Calibri"/>
                <w:color w:val="000000"/>
                <w:szCs w:val="22"/>
              </w:rPr>
            </w:pPr>
            <w:r>
              <w:rPr>
                <w:rFonts w:ascii="Calibri" w:hAnsi="Calibri" w:cs="Calibri"/>
                <w:color w:val="000000"/>
                <w:szCs w:val="22"/>
              </w:rPr>
              <w:t>Correspond à l’actif sous-jacents du produit financier dérivé. Pour les autres titres au portefeuille, le sous-jacent à renseigner est ZZZ (Néant)</w:t>
            </w:r>
          </w:p>
        </w:tc>
        <w:tc>
          <w:tcPr>
            <w:tcW w:w="2076" w:type="dxa"/>
            <w:tcBorders>
              <w:top w:val="nil"/>
              <w:left w:val="nil"/>
              <w:bottom w:val="single" w:sz="8" w:space="0" w:color="0070C0"/>
              <w:right w:val="single" w:sz="8" w:space="0" w:color="0070C0"/>
            </w:tcBorders>
            <w:shd w:val="clear" w:color="000000" w:fill="FFFFFF"/>
            <w:vAlign w:val="center"/>
          </w:tcPr>
          <w:p w14:paraId="1A08B23D" w14:textId="6EDB8D03"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Obligatoire - AN(3) - Liste des valeurs dans le « Tableau </w:t>
            </w:r>
            <w:r>
              <w:rPr>
                <w:rFonts w:ascii="Calibri" w:hAnsi="Calibri" w:cs="Calibri"/>
                <w:color w:val="000000"/>
                <w:szCs w:val="22"/>
              </w:rPr>
              <w:t>6</w:t>
            </w:r>
            <w:r w:rsidRPr="00A90A0C">
              <w:rPr>
                <w:rFonts w:ascii="Calibri" w:hAnsi="Calibri" w:cs="Calibri"/>
                <w:color w:val="000000"/>
                <w:szCs w:val="22"/>
              </w:rPr>
              <w:t> » des nomenclatures de collecte</w:t>
            </w:r>
          </w:p>
        </w:tc>
        <w:tc>
          <w:tcPr>
            <w:tcW w:w="1237" w:type="dxa"/>
            <w:tcBorders>
              <w:top w:val="nil"/>
              <w:left w:val="nil"/>
              <w:bottom w:val="single" w:sz="8" w:space="0" w:color="0070C0"/>
              <w:right w:val="single" w:sz="8" w:space="0" w:color="0070C0"/>
            </w:tcBorders>
            <w:shd w:val="clear" w:color="000000" w:fill="FFFFFF"/>
            <w:vAlign w:val="center"/>
          </w:tcPr>
          <w:p w14:paraId="5AAA8BAD" w14:textId="7A4D24F1" w:rsidR="008156DE"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ZZZ</w:t>
            </w:r>
          </w:p>
        </w:tc>
        <w:tc>
          <w:tcPr>
            <w:tcW w:w="1105" w:type="dxa"/>
            <w:tcBorders>
              <w:top w:val="nil"/>
              <w:left w:val="nil"/>
              <w:bottom w:val="single" w:sz="8" w:space="0" w:color="0070C0"/>
              <w:right w:val="single" w:sz="8" w:space="0" w:color="0070C0"/>
            </w:tcBorders>
            <w:shd w:val="clear" w:color="000000" w:fill="FFFFFF"/>
            <w:vAlign w:val="center"/>
          </w:tcPr>
          <w:p w14:paraId="5BBD4A8E" w14:textId="7577B84A" w:rsidR="008156DE"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ACT</w:t>
            </w:r>
          </w:p>
        </w:tc>
      </w:tr>
      <w:tr w:rsidR="008156DE" w:rsidRPr="00A90A0C" w14:paraId="7ADB8495" w14:textId="77777777" w:rsidTr="0034341F">
        <w:trPr>
          <w:trHeight w:val="1650"/>
        </w:trPr>
        <w:tc>
          <w:tcPr>
            <w:tcW w:w="2552" w:type="dxa"/>
            <w:tcBorders>
              <w:top w:val="nil"/>
              <w:left w:val="nil"/>
              <w:bottom w:val="single" w:sz="8" w:space="0" w:color="0070C0"/>
              <w:right w:val="single" w:sz="8" w:space="0" w:color="0070C0"/>
            </w:tcBorders>
            <w:shd w:val="clear" w:color="000000" w:fill="FFFFFF"/>
            <w:vAlign w:val="center"/>
            <w:hideMark/>
          </w:tcPr>
          <w:p w14:paraId="48E34E69"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lastRenderedPageBreak/>
              <w:t>Devise du titre</w:t>
            </w:r>
          </w:p>
        </w:tc>
        <w:tc>
          <w:tcPr>
            <w:tcW w:w="2386" w:type="dxa"/>
            <w:tcBorders>
              <w:top w:val="nil"/>
              <w:left w:val="nil"/>
              <w:bottom w:val="single" w:sz="8" w:space="0" w:color="0070C0"/>
              <w:right w:val="single" w:sz="8" w:space="0" w:color="0070C0"/>
            </w:tcBorders>
            <w:shd w:val="clear" w:color="000000" w:fill="FFFFFF"/>
            <w:vAlign w:val="center"/>
            <w:hideMark/>
          </w:tcPr>
          <w:p w14:paraId="5343EEAE"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Il s’agit de la devise d'enregistrement comptable du titre au portefeuille (devise d'émission du titre). Pour les IFT, il s'agit de la devise d'enregistrement comptable du contrat.</w:t>
            </w:r>
          </w:p>
        </w:tc>
        <w:tc>
          <w:tcPr>
            <w:tcW w:w="2076" w:type="dxa"/>
            <w:tcBorders>
              <w:top w:val="nil"/>
              <w:left w:val="nil"/>
              <w:bottom w:val="single" w:sz="8" w:space="0" w:color="0070C0"/>
              <w:right w:val="single" w:sz="8" w:space="0" w:color="0070C0"/>
            </w:tcBorders>
            <w:shd w:val="clear" w:color="000000" w:fill="FFFFFF"/>
            <w:vAlign w:val="center"/>
            <w:hideMark/>
          </w:tcPr>
          <w:p w14:paraId="70286F8F" w14:textId="35600ACD"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Obligatoire pour les titres génériques </w:t>
            </w:r>
            <w:r w:rsidR="00F604B2">
              <w:rPr>
                <w:rFonts w:ascii="Calibri" w:hAnsi="Calibri" w:cs="Calibri"/>
                <w:color w:val="000000"/>
                <w:szCs w:val="22"/>
              </w:rPr>
              <w:t xml:space="preserve">et </w:t>
            </w:r>
            <w:r w:rsidR="000A4CC3">
              <w:rPr>
                <w:rFonts w:ascii="Calibri" w:hAnsi="Calibri" w:cs="Calibri"/>
                <w:color w:val="000000"/>
                <w:szCs w:val="22"/>
              </w:rPr>
              <w:t xml:space="preserve">les titres </w:t>
            </w:r>
            <w:r w:rsidR="00F604B2">
              <w:rPr>
                <w:rFonts w:ascii="Calibri" w:hAnsi="Calibri" w:cs="Calibri"/>
                <w:color w:val="000000"/>
                <w:szCs w:val="22"/>
              </w:rPr>
              <w:t>Isinés si opérations temporaires</w:t>
            </w:r>
            <w:r w:rsidRPr="00A90A0C">
              <w:rPr>
                <w:rFonts w:ascii="Calibri" w:hAnsi="Calibri" w:cs="Calibri"/>
                <w:color w:val="000000"/>
                <w:szCs w:val="22"/>
              </w:rPr>
              <w:t xml:space="preserve">- AN(3)- Liste des valeurs en « Annexe </w:t>
            </w:r>
            <w:r>
              <w:rPr>
                <w:rFonts w:ascii="Calibri" w:hAnsi="Calibri" w:cs="Calibri"/>
                <w:color w:val="000000"/>
                <w:szCs w:val="22"/>
              </w:rPr>
              <w:t xml:space="preserve">2 » </w:t>
            </w:r>
            <w:r w:rsidRPr="00A90A0C">
              <w:rPr>
                <w:rFonts w:ascii="Calibri" w:hAnsi="Calibri" w:cs="Calibri"/>
                <w:color w:val="000000"/>
                <w:szCs w:val="22"/>
              </w:rPr>
              <w:t>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5A4CC5CC" w14:textId="2DF55C05"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EUR</w:t>
            </w: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4E4CFEE5"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USD</w:t>
            </w:r>
          </w:p>
        </w:tc>
      </w:tr>
      <w:tr w:rsidR="008156DE" w:rsidRPr="00A90A0C" w14:paraId="130851B6" w14:textId="77777777" w:rsidTr="0034341F">
        <w:trPr>
          <w:trHeight w:val="1515"/>
        </w:trPr>
        <w:tc>
          <w:tcPr>
            <w:tcW w:w="2552" w:type="dxa"/>
            <w:tcBorders>
              <w:top w:val="nil"/>
              <w:left w:val="nil"/>
              <w:bottom w:val="single" w:sz="8" w:space="0" w:color="0070C0"/>
              <w:right w:val="single" w:sz="8" w:space="0" w:color="0070C0"/>
            </w:tcBorders>
            <w:shd w:val="clear" w:color="000000" w:fill="FFFFFF"/>
            <w:vAlign w:val="center"/>
            <w:hideMark/>
          </w:tcPr>
          <w:p w14:paraId="527A4FD3"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Pays de résidence de la contrepartie</w:t>
            </w:r>
          </w:p>
        </w:tc>
        <w:tc>
          <w:tcPr>
            <w:tcW w:w="2386" w:type="dxa"/>
            <w:tcBorders>
              <w:top w:val="nil"/>
              <w:left w:val="nil"/>
              <w:bottom w:val="single" w:sz="8" w:space="0" w:color="0070C0"/>
              <w:right w:val="single" w:sz="8" w:space="0" w:color="0070C0"/>
            </w:tcBorders>
            <w:shd w:val="clear" w:color="000000" w:fill="FFFFFF"/>
            <w:vAlign w:val="center"/>
            <w:hideMark/>
          </w:tcPr>
          <w:p w14:paraId="5C5FF1A3" w14:textId="77777777" w:rsidR="00F604B2" w:rsidRDefault="008156DE" w:rsidP="008156DE">
            <w:pPr>
              <w:jc w:val="both"/>
              <w:rPr>
                <w:rFonts w:ascii="Calibri" w:hAnsi="Calibri" w:cs="Calibri"/>
                <w:color w:val="000000"/>
                <w:szCs w:val="22"/>
              </w:rPr>
            </w:pPr>
            <w:r w:rsidRPr="00A90A0C">
              <w:rPr>
                <w:rFonts w:ascii="Calibri" w:hAnsi="Calibri" w:cs="Calibri"/>
                <w:color w:val="000000"/>
                <w:szCs w:val="22"/>
              </w:rPr>
              <w:t xml:space="preserve">Correspond au code pays (ISO) </w:t>
            </w:r>
          </w:p>
          <w:p w14:paraId="6891F14B" w14:textId="77777777" w:rsidR="008156DE" w:rsidRDefault="00F604B2" w:rsidP="00F604B2">
            <w:pPr>
              <w:jc w:val="both"/>
              <w:rPr>
                <w:rFonts w:ascii="Calibri" w:hAnsi="Calibri" w:cs="Calibri"/>
                <w:color w:val="000000"/>
                <w:szCs w:val="22"/>
              </w:rPr>
            </w:pPr>
            <w:r>
              <w:rPr>
                <w:rFonts w:ascii="Calibri" w:hAnsi="Calibri" w:cs="Calibri"/>
                <w:color w:val="000000"/>
                <w:szCs w:val="22"/>
              </w:rPr>
              <w:t>-</w:t>
            </w:r>
            <w:r w:rsidR="008156DE" w:rsidRPr="0018412F">
              <w:rPr>
                <w:rFonts w:ascii="Calibri" w:hAnsi="Calibri" w:cs="Calibri"/>
                <w:color w:val="000000"/>
                <w:szCs w:val="22"/>
              </w:rPr>
              <w:t>émetteur du titre</w:t>
            </w:r>
            <w:r w:rsidRPr="0018412F">
              <w:rPr>
                <w:rFonts w:ascii="Calibri" w:hAnsi="Calibri" w:cs="Calibri"/>
                <w:color w:val="000000"/>
                <w:szCs w:val="22"/>
              </w:rPr>
              <w:t xml:space="preserve"> lorsque le titre est au portefeuille</w:t>
            </w:r>
          </w:p>
          <w:p w14:paraId="395529B2" w14:textId="3581E0A9" w:rsidR="00F604B2" w:rsidRPr="0018412F" w:rsidRDefault="000A4CC3" w:rsidP="00F604B2">
            <w:pPr>
              <w:jc w:val="both"/>
              <w:rPr>
                <w:rFonts w:ascii="Calibri" w:hAnsi="Calibri" w:cs="Calibri"/>
                <w:color w:val="000000"/>
                <w:szCs w:val="22"/>
              </w:rPr>
            </w:pPr>
            <w:r>
              <w:rPr>
                <w:rFonts w:ascii="Calibri" w:hAnsi="Calibri" w:cs="Calibri"/>
                <w:color w:val="000000"/>
                <w:szCs w:val="22"/>
              </w:rPr>
              <w:t>-</w:t>
            </w:r>
            <w:r w:rsidR="00F604B2">
              <w:rPr>
                <w:rFonts w:ascii="Calibri" w:hAnsi="Calibri" w:cs="Calibri"/>
                <w:color w:val="000000"/>
                <w:szCs w:val="22"/>
              </w:rPr>
              <w:t>Contrepartie au contrat pour les opérations temporaires et pour les dérivés</w:t>
            </w:r>
          </w:p>
        </w:tc>
        <w:tc>
          <w:tcPr>
            <w:tcW w:w="2076" w:type="dxa"/>
            <w:tcBorders>
              <w:top w:val="nil"/>
              <w:left w:val="nil"/>
              <w:bottom w:val="single" w:sz="8" w:space="0" w:color="0070C0"/>
              <w:right w:val="single" w:sz="8" w:space="0" w:color="0070C0"/>
            </w:tcBorders>
            <w:shd w:val="clear" w:color="000000" w:fill="FFFFFF"/>
            <w:vAlign w:val="center"/>
            <w:hideMark/>
          </w:tcPr>
          <w:p w14:paraId="132D558D" w14:textId="59EB9B7B"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pour les titres généri</w:t>
            </w:r>
            <w:r>
              <w:rPr>
                <w:rFonts w:ascii="Calibri" w:hAnsi="Calibri" w:cs="Calibri"/>
                <w:color w:val="000000"/>
                <w:szCs w:val="22"/>
              </w:rPr>
              <w:t xml:space="preserve">ques </w:t>
            </w:r>
            <w:r w:rsidR="00F604B2">
              <w:rPr>
                <w:rFonts w:ascii="Calibri" w:hAnsi="Calibri" w:cs="Calibri"/>
                <w:color w:val="000000"/>
                <w:szCs w:val="22"/>
              </w:rPr>
              <w:t xml:space="preserve">et </w:t>
            </w:r>
            <w:r w:rsidR="000A4CC3">
              <w:rPr>
                <w:rFonts w:ascii="Calibri" w:hAnsi="Calibri" w:cs="Calibri"/>
                <w:color w:val="000000"/>
                <w:szCs w:val="22"/>
              </w:rPr>
              <w:t xml:space="preserve">les titres </w:t>
            </w:r>
            <w:r w:rsidR="00F604B2">
              <w:rPr>
                <w:rFonts w:ascii="Calibri" w:hAnsi="Calibri" w:cs="Calibri"/>
                <w:color w:val="000000"/>
                <w:szCs w:val="22"/>
              </w:rPr>
              <w:t xml:space="preserve">Isinés si opérations temporaires </w:t>
            </w:r>
            <w:r>
              <w:rPr>
                <w:rFonts w:ascii="Calibri" w:hAnsi="Calibri" w:cs="Calibri"/>
                <w:color w:val="000000"/>
                <w:szCs w:val="22"/>
              </w:rPr>
              <w:t>-AN(3) -Liste des valeurs</w:t>
            </w:r>
            <w:r w:rsidRPr="00A90A0C">
              <w:rPr>
                <w:rFonts w:ascii="Calibri" w:hAnsi="Calibri" w:cs="Calibri"/>
                <w:color w:val="000000"/>
                <w:szCs w:val="22"/>
              </w:rPr>
              <w:t xml:space="preserve"> en </w:t>
            </w:r>
            <w:r>
              <w:rPr>
                <w:rFonts w:ascii="Calibri" w:hAnsi="Calibri" w:cs="Calibri"/>
                <w:color w:val="000000"/>
                <w:szCs w:val="22"/>
              </w:rPr>
              <w:t xml:space="preserve">      </w:t>
            </w:r>
            <w:r w:rsidRPr="00A90A0C">
              <w:rPr>
                <w:rFonts w:ascii="Calibri" w:hAnsi="Calibri" w:cs="Calibri"/>
                <w:color w:val="000000"/>
                <w:szCs w:val="22"/>
              </w:rPr>
              <w:t>« Annexe 3 » 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4D37CB6D" w14:textId="4D86E771"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FR</w:t>
            </w: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70840031"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US</w:t>
            </w:r>
          </w:p>
        </w:tc>
      </w:tr>
      <w:tr w:rsidR="008156DE" w:rsidRPr="00A90A0C" w14:paraId="2787102B" w14:textId="77777777" w:rsidTr="0034341F">
        <w:trPr>
          <w:trHeight w:val="1815"/>
        </w:trPr>
        <w:tc>
          <w:tcPr>
            <w:tcW w:w="2552" w:type="dxa"/>
            <w:tcBorders>
              <w:top w:val="nil"/>
              <w:left w:val="nil"/>
              <w:bottom w:val="single" w:sz="8" w:space="0" w:color="0070C0"/>
              <w:right w:val="single" w:sz="8" w:space="0" w:color="0070C0"/>
            </w:tcBorders>
            <w:shd w:val="clear" w:color="000000" w:fill="FFFFFF"/>
            <w:vAlign w:val="center"/>
            <w:hideMark/>
          </w:tcPr>
          <w:p w14:paraId="41337AF9"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Secteur institutionnel de la contrepartie</w:t>
            </w:r>
          </w:p>
        </w:tc>
        <w:tc>
          <w:tcPr>
            <w:tcW w:w="2386" w:type="dxa"/>
            <w:tcBorders>
              <w:top w:val="nil"/>
              <w:left w:val="nil"/>
              <w:bottom w:val="single" w:sz="8" w:space="0" w:color="0070C0"/>
              <w:right w:val="single" w:sz="8" w:space="0" w:color="0070C0"/>
            </w:tcBorders>
            <w:shd w:val="clear" w:color="000000" w:fill="FFFFFF"/>
            <w:vAlign w:val="center"/>
            <w:hideMark/>
          </w:tcPr>
          <w:p w14:paraId="432B4D3D" w14:textId="13B145B4" w:rsidR="00F604B2" w:rsidRDefault="008156DE" w:rsidP="00F604B2">
            <w:pPr>
              <w:jc w:val="both"/>
              <w:rPr>
                <w:rFonts w:ascii="Calibri" w:hAnsi="Calibri" w:cs="Calibri"/>
                <w:color w:val="000000"/>
                <w:szCs w:val="22"/>
              </w:rPr>
            </w:pPr>
            <w:r w:rsidRPr="00A90A0C">
              <w:rPr>
                <w:rFonts w:ascii="Calibri" w:hAnsi="Calibri" w:cs="Calibri"/>
                <w:color w:val="000000"/>
                <w:szCs w:val="22"/>
              </w:rPr>
              <w:t xml:space="preserve">Correspond au code secteur institutionnel (code </w:t>
            </w:r>
            <w:r>
              <w:rPr>
                <w:rFonts w:ascii="Calibri" w:hAnsi="Calibri" w:cs="Calibri"/>
                <w:color w:val="000000"/>
                <w:szCs w:val="22"/>
              </w:rPr>
              <w:t>SEC</w:t>
            </w:r>
            <w:r w:rsidRPr="00A90A0C">
              <w:rPr>
                <w:rFonts w:ascii="Calibri" w:hAnsi="Calibri" w:cs="Calibri"/>
                <w:color w:val="000000"/>
                <w:szCs w:val="22"/>
              </w:rPr>
              <w:t>) de la contrepartie :</w:t>
            </w:r>
            <w:r w:rsidRPr="00A90A0C">
              <w:rPr>
                <w:rFonts w:ascii="Calibri" w:hAnsi="Calibri" w:cs="Calibri"/>
                <w:color w:val="000000"/>
                <w:szCs w:val="22"/>
              </w:rPr>
              <w:br/>
              <w:t xml:space="preserve">- émetteur de l'instrument financier ou non financier (foret, vin), </w:t>
            </w:r>
            <w:r w:rsidR="00F604B2">
              <w:rPr>
                <w:rFonts w:ascii="Calibri" w:hAnsi="Calibri" w:cs="Calibri"/>
                <w:color w:val="000000"/>
                <w:szCs w:val="22"/>
              </w:rPr>
              <w:t>lorsque le titre est au portefeuille</w:t>
            </w:r>
          </w:p>
          <w:p w14:paraId="6F0183B6" w14:textId="12CBBEFE" w:rsidR="008156DE" w:rsidRPr="00A90A0C" w:rsidRDefault="00F604B2" w:rsidP="00F604B2">
            <w:pPr>
              <w:jc w:val="both"/>
              <w:rPr>
                <w:rFonts w:ascii="Calibri" w:hAnsi="Calibri" w:cs="Calibri"/>
                <w:color w:val="000000"/>
                <w:szCs w:val="22"/>
              </w:rPr>
            </w:pPr>
            <w:r>
              <w:rPr>
                <w:rFonts w:ascii="Calibri" w:hAnsi="Calibri" w:cs="Calibri"/>
                <w:color w:val="000000"/>
                <w:szCs w:val="22"/>
              </w:rPr>
              <w:t>-</w:t>
            </w:r>
            <w:r w:rsidR="008156DE" w:rsidRPr="00A90A0C">
              <w:rPr>
                <w:rFonts w:ascii="Calibri" w:hAnsi="Calibri" w:cs="Calibri"/>
                <w:color w:val="000000"/>
                <w:szCs w:val="22"/>
              </w:rPr>
              <w:t xml:space="preserve"> contrepartie au contrat pour </w:t>
            </w:r>
            <w:r>
              <w:rPr>
                <w:rFonts w:ascii="Calibri" w:hAnsi="Calibri" w:cs="Calibri"/>
                <w:color w:val="000000"/>
                <w:szCs w:val="22"/>
              </w:rPr>
              <w:t xml:space="preserve">les opérations temporaires et pour </w:t>
            </w:r>
            <w:r w:rsidR="008156DE" w:rsidRPr="00A90A0C">
              <w:rPr>
                <w:rFonts w:ascii="Calibri" w:hAnsi="Calibri" w:cs="Calibri"/>
                <w:color w:val="000000"/>
                <w:szCs w:val="22"/>
              </w:rPr>
              <w:t>les dérivés.</w:t>
            </w:r>
          </w:p>
        </w:tc>
        <w:tc>
          <w:tcPr>
            <w:tcW w:w="2076" w:type="dxa"/>
            <w:tcBorders>
              <w:top w:val="nil"/>
              <w:left w:val="nil"/>
              <w:bottom w:val="single" w:sz="8" w:space="0" w:color="0070C0"/>
              <w:right w:val="single" w:sz="8" w:space="0" w:color="0070C0"/>
            </w:tcBorders>
            <w:shd w:val="clear" w:color="000000" w:fill="FFFFFF"/>
            <w:vAlign w:val="center"/>
            <w:hideMark/>
          </w:tcPr>
          <w:p w14:paraId="2826D47B" w14:textId="6D101273"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Obligatoire pour les titres génériques </w:t>
            </w:r>
            <w:r w:rsidR="00F604B2">
              <w:rPr>
                <w:rFonts w:ascii="Calibri" w:hAnsi="Calibri" w:cs="Calibri"/>
                <w:color w:val="000000"/>
                <w:szCs w:val="22"/>
              </w:rPr>
              <w:t xml:space="preserve">et </w:t>
            </w:r>
            <w:r w:rsidR="000A4CC3">
              <w:rPr>
                <w:rFonts w:ascii="Calibri" w:hAnsi="Calibri" w:cs="Calibri"/>
                <w:color w:val="000000"/>
                <w:szCs w:val="22"/>
              </w:rPr>
              <w:t xml:space="preserve">les titres </w:t>
            </w:r>
            <w:r w:rsidR="00F604B2">
              <w:rPr>
                <w:rFonts w:ascii="Calibri" w:hAnsi="Calibri" w:cs="Calibri"/>
                <w:color w:val="000000"/>
                <w:szCs w:val="22"/>
              </w:rPr>
              <w:t>Isinés si opérations temporaires</w:t>
            </w:r>
            <w:r w:rsidR="00F604B2" w:rsidRPr="00A90A0C">
              <w:rPr>
                <w:rFonts w:ascii="Calibri" w:hAnsi="Calibri" w:cs="Calibri"/>
                <w:color w:val="000000"/>
                <w:szCs w:val="22"/>
              </w:rPr>
              <w:t xml:space="preserve"> </w:t>
            </w:r>
            <w:r w:rsidRPr="00A90A0C">
              <w:rPr>
                <w:rFonts w:ascii="Calibri" w:hAnsi="Calibri" w:cs="Calibri"/>
                <w:color w:val="000000"/>
                <w:szCs w:val="22"/>
              </w:rPr>
              <w:t>-AN(5) - Liste des valeurs dans le « Tableau 8 » 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74B233CB" w14:textId="5F8B1DDA"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r>
              <w:rPr>
                <w:rFonts w:ascii="Calibri" w:hAnsi="Calibri" w:cs="Calibri"/>
                <w:b/>
                <w:bCs/>
                <w:color w:val="44546A"/>
                <w:sz w:val="18"/>
                <w:szCs w:val="18"/>
              </w:rPr>
              <w:t>S11002</w:t>
            </w:r>
          </w:p>
        </w:tc>
        <w:tc>
          <w:tcPr>
            <w:tcW w:w="1105" w:type="dxa"/>
            <w:tcBorders>
              <w:top w:val="nil"/>
              <w:left w:val="nil"/>
              <w:bottom w:val="single" w:sz="8" w:space="0" w:color="0070C0"/>
              <w:right w:val="single" w:sz="8" w:space="0" w:color="0070C0"/>
            </w:tcBorders>
            <w:shd w:val="clear" w:color="000000" w:fill="FFFFFF"/>
            <w:vAlign w:val="center"/>
            <w:hideMark/>
          </w:tcPr>
          <w:p w14:paraId="7379ED07" w14:textId="4AE523BE"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S12</w:t>
            </w:r>
            <w:r w:rsidR="005B092A">
              <w:rPr>
                <w:rFonts w:ascii="Calibri" w:hAnsi="Calibri" w:cs="Calibri"/>
                <w:b/>
                <w:bCs/>
                <w:color w:val="44546A"/>
                <w:sz w:val="18"/>
                <w:szCs w:val="18"/>
              </w:rPr>
              <w:t>2</w:t>
            </w:r>
          </w:p>
        </w:tc>
      </w:tr>
      <w:tr w:rsidR="008156DE" w:rsidRPr="00A90A0C" w14:paraId="66434814" w14:textId="77777777" w:rsidTr="0034341F">
        <w:trPr>
          <w:trHeight w:val="735"/>
        </w:trPr>
        <w:tc>
          <w:tcPr>
            <w:tcW w:w="2552" w:type="dxa"/>
            <w:tcBorders>
              <w:top w:val="nil"/>
              <w:left w:val="nil"/>
              <w:bottom w:val="single" w:sz="8" w:space="0" w:color="0070C0"/>
              <w:right w:val="single" w:sz="8" w:space="0" w:color="0070C0"/>
            </w:tcBorders>
            <w:shd w:val="clear" w:color="000000" w:fill="FFFFFF"/>
            <w:vAlign w:val="center"/>
            <w:hideMark/>
          </w:tcPr>
          <w:p w14:paraId="03840762"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Libellé du titre décrit</w:t>
            </w:r>
          </w:p>
        </w:tc>
        <w:tc>
          <w:tcPr>
            <w:tcW w:w="2386" w:type="dxa"/>
            <w:tcBorders>
              <w:top w:val="nil"/>
              <w:left w:val="nil"/>
              <w:bottom w:val="single" w:sz="8" w:space="0" w:color="0070C0"/>
              <w:right w:val="single" w:sz="8" w:space="0" w:color="0070C0"/>
            </w:tcBorders>
            <w:shd w:val="clear" w:color="000000" w:fill="FFFFFF"/>
            <w:vAlign w:val="center"/>
            <w:hideMark/>
          </w:tcPr>
          <w:p w14:paraId="7B1BF232"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Correspond au libellé de l'instrument financier lors de son émission (à défaut un autre libellé usuel)</w:t>
            </w:r>
          </w:p>
        </w:tc>
        <w:tc>
          <w:tcPr>
            <w:tcW w:w="2076" w:type="dxa"/>
            <w:tcBorders>
              <w:top w:val="nil"/>
              <w:left w:val="nil"/>
              <w:bottom w:val="single" w:sz="8" w:space="0" w:color="0070C0"/>
              <w:right w:val="single" w:sz="8" w:space="0" w:color="0070C0"/>
            </w:tcBorders>
            <w:shd w:val="clear" w:color="000000" w:fill="FFFFFF"/>
            <w:vAlign w:val="center"/>
            <w:hideMark/>
          </w:tcPr>
          <w:p w14:paraId="7A275FD2"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pour les titres génériques - AN-</w:t>
            </w:r>
          </w:p>
        </w:tc>
        <w:tc>
          <w:tcPr>
            <w:tcW w:w="1237" w:type="dxa"/>
            <w:tcBorders>
              <w:top w:val="nil"/>
              <w:left w:val="nil"/>
              <w:bottom w:val="single" w:sz="8" w:space="0" w:color="0070C0"/>
              <w:right w:val="single" w:sz="8" w:space="0" w:color="0070C0"/>
            </w:tcBorders>
            <w:shd w:val="clear" w:color="000000" w:fill="FFFFFF"/>
            <w:vAlign w:val="center"/>
            <w:hideMark/>
          </w:tcPr>
          <w:p w14:paraId="5393FEA3"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6F9C9D16"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Option - call sur titre bancaire</w:t>
            </w:r>
          </w:p>
        </w:tc>
      </w:tr>
      <w:tr w:rsidR="008156DE" w:rsidRPr="00A90A0C" w14:paraId="43B008FD" w14:textId="77777777" w:rsidTr="0034341F">
        <w:trPr>
          <w:trHeight w:val="1515"/>
        </w:trPr>
        <w:tc>
          <w:tcPr>
            <w:tcW w:w="2552" w:type="dxa"/>
            <w:tcBorders>
              <w:top w:val="nil"/>
              <w:left w:val="nil"/>
              <w:bottom w:val="single" w:sz="8" w:space="0" w:color="0070C0"/>
              <w:right w:val="single" w:sz="8" w:space="0" w:color="0070C0"/>
            </w:tcBorders>
            <w:shd w:val="clear" w:color="000000" w:fill="FFFFFF"/>
            <w:vAlign w:val="center"/>
            <w:hideMark/>
          </w:tcPr>
          <w:p w14:paraId="3E312778"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Sens du contrat pour les instruments financiers à terme (IFT)</w:t>
            </w:r>
          </w:p>
        </w:tc>
        <w:tc>
          <w:tcPr>
            <w:tcW w:w="2386" w:type="dxa"/>
            <w:tcBorders>
              <w:top w:val="nil"/>
              <w:left w:val="nil"/>
              <w:bottom w:val="single" w:sz="8" w:space="0" w:color="0070C0"/>
              <w:right w:val="single" w:sz="8" w:space="0" w:color="0070C0"/>
            </w:tcBorders>
            <w:shd w:val="clear" w:color="000000" w:fill="FFFFFF"/>
            <w:vAlign w:val="center"/>
            <w:hideMark/>
          </w:tcPr>
          <w:p w14:paraId="7EC3F843" w14:textId="1D629236"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lorsqu' un IFT</w:t>
            </w:r>
            <w:r w:rsidRPr="00A90A0C">
              <w:rPr>
                <w:rFonts w:ascii="Calibri" w:hAnsi="Calibri" w:cs="Calibri"/>
                <w:color w:val="000000"/>
                <w:szCs w:val="22"/>
              </w:rPr>
              <w:br/>
            </w:r>
            <w:r>
              <w:rPr>
                <w:rFonts w:ascii="Calibri" w:hAnsi="Calibri" w:cs="Calibri"/>
                <w:color w:val="000000"/>
                <w:szCs w:val="22"/>
              </w:rPr>
              <w:t xml:space="preserve">a </w:t>
            </w:r>
            <w:r w:rsidRPr="00A90A0C">
              <w:rPr>
                <w:rFonts w:ascii="Calibri" w:hAnsi="Calibri" w:cs="Calibri"/>
                <w:color w:val="000000"/>
                <w:szCs w:val="22"/>
              </w:rPr>
              <w:t>été conclu Correspond à la position acheteuse (A) ou vendeuse (V)</w:t>
            </w:r>
          </w:p>
        </w:tc>
        <w:tc>
          <w:tcPr>
            <w:tcW w:w="2076" w:type="dxa"/>
            <w:tcBorders>
              <w:top w:val="nil"/>
              <w:left w:val="nil"/>
              <w:bottom w:val="single" w:sz="8" w:space="0" w:color="0070C0"/>
              <w:right w:val="single" w:sz="8" w:space="0" w:color="0070C0"/>
            </w:tcBorders>
            <w:shd w:val="clear" w:color="000000" w:fill="FFFFFF"/>
            <w:vAlign w:val="center"/>
            <w:hideMark/>
          </w:tcPr>
          <w:p w14:paraId="3F182218" w14:textId="5D8A5CD1"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 Obligatoire si natures de l’actif égales à OPW SWP </w:t>
            </w:r>
            <w:r>
              <w:rPr>
                <w:rFonts w:ascii="Calibri" w:hAnsi="Calibri" w:cs="Calibri"/>
                <w:color w:val="000000"/>
                <w:szCs w:val="22"/>
              </w:rPr>
              <w:t xml:space="preserve">ou </w:t>
            </w:r>
            <w:r w:rsidRPr="00A90A0C">
              <w:rPr>
                <w:rFonts w:ascii="Calibri" w:hAnsi="Calibri" w:cs="Calibri"/>
                <w:color w:val="000000"/>
                <w:szCs w:val="22"/>
              </w:rPr>
              <w:t xml:space="preserve">FUT -  AN(1) - valeur A ou V </w:t>
            </w:r>
          </w:p>
        </w:tc>
        <w:tc>
          <w:tcPr>
            <w:tcW w:w="1237" w:type="dxa"/>
            <w:tcBorders>
              <w:top w:val="nil"/>
              <w:left w:val="nil"/>
              <w:bottom w:val="single" w:sz="8" w:space="0" w:color="0070C0"/>
              <w:right w:val="single" w:sz="8" w:space="0" w:color="0070C0"/>
            </w:tcBorders>
            <w:shd w:val="clear" w:color="000000" w:fill="FFFFFF"/>
            <w:vAlign w:val="center"/>
            <w:hideMark/>
          </w:tcPr>
          <w:p w14:paraId="1BE0C105"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1859AF8A"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A</w:t>
            </w:r>
          </w:p>
        </w:tc>
      </w:tr>
      <w:tr w:rsidR="008156DE" w:rsidRPr="00A90A0C" w14:paraId="69D8D57D" w14:textId="77777777" w:rsidTr="0034341F">
        <w:trPr>
          <w:trHeight w:val="300"/>
        </w:trPr>
        <w:tc>
          <w:tcPr>
            <w:tcW w:w="2552" w:type="dxa"/>
            <w:tcBorders>
              <w:top w:val="nil"/>
              <w:left w:val="nil"/>
              <w:bottom w:val="single" w:sz="8" w:space="0" w:color="0070C0"/>
              <w:right w:val="single" w:sz="8" w:space="0" w:color="0070C0"/>
            </w:tcBorders>
            <w:shd w:val="clear" w:color="000000" w:fill="FFFFFF"/>
            <w:vAlign w:val="center"/>
            <w:hideMark/>
          </w:tcPr>
          <w:p w14:paraId="5355B32B"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Nombre de titres (ou nombre de contrats pour IFT)</w:t>
            </w:r>
          </w:p>
        </w:tc>
        <w:tc>
          <w:tcPr>
            <w:tcW w:w="2386" w:type="dxa"/>
            <w:tcBorders>
              <w:top w:val="nil"/>
              <w:left w:val="nil"/>
              <w:bottom w:val="single" w:sz="8" w:space="0" w:color="0070C0"/>
              <w:right w:val="single" w:sz="8" w:space="0" w:color="0070C0"/>
            </w:tcBorders>
            <w:shd w:val="clear" w:color="000000" w:fill="FFFFFF"/>
            <w:vAlign w:val="center"/>
            <w:hideMark/>
          </w:tcPr>
          <w:p w14:paraId="19C7499F" w14:textId="4EE32066"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Cette rubrique correspond au nombre de titres détenus au portefeuille. Le nombre </w:t>
            </w:r>
            <w:r>
              <w:rPr>
                <w:rFonts w:ascii="Calibri" w:hAnsi="Calibri" w:cs="Calibri"/>
                <w:color w:val="000000"/>
                <w:szCs w:val="22"/>
              </w:rPr>
              <w:t xml:space="preserve">est exprimé </w:t>
            </w:r>
            <w:r w:rsidRPr="00A90A0C">
              <w:rPr>
                <w:rFonts w:ascii="Calibri" w:hAnsi="Calibri" w:cs="Calibri"/>
                <w:color w:val="000000"/>
                <w:szCs w:val="22"/>
              </w:rPr>
              <w:t xml:space="preserve">décimales comprises et sans unité. </w:t>
            </w:r>
            <w:r w:rsidRPr="00A90A0C">
              <w:rPr>
                <w:rFonts w:ascii="Calibri" w:hAnsi="Calibri" w:cs="Calibri"/>
                <w:color w:val="000000"/>
                <w:szCs w:val="22"/>
              </w:rPr>
              <w:br/>
            </w:r>
            <w:r w:rsidRPr="00A90A0C">
              <w:rPr>
                <w:rFonts w:ascii="Calibri" w:hAnsi="Calibri" w:cs="Calibri"/>
                <w:b/>
                <w:bCs/>
                <w:sz w:val="20"/>
              </w:rPr>
              <w:t>Pour les instruments financiers à terme, elle correspond au nombre de contrat</w:t>
            </w:r>
            <w:r>
              <w:rPr>
                <w:rFonts w:ascii="Calibri" w:hAnsi="Calibri" w:cs="Calibri"/>
                <w:b/>
                <w:bCs/>
                <w:sz w:val="20"/>
              </w:rPr>
              <w:t>s</w:t>
            </w:r>
            <w:r w:rsidRPr="00A90A0C">
              <w:rPr>
                <w:rFonts w:ascii="Calibri" w:hAnsi="Calibri" w:cs="Calibri"/>
                <w:b/>
                <w:bCs/>
                <w:sz w:val="20"/>
              </w:rPr>
              <w:t xml:space="preserve"> </w:t>
            </w:r>
            <w:r w:rsidRPr="00A90A0C">
              <w:rPr>
                <w:rFonts w:ascii="Calibri" w:hAnsi="Calibri" w:cs="Calibri"/>
                <w:b/>
                <w:bCs/>
                <w:color w:val="000000"/>
                <w:sz w:val="20"/>
              </w:rPr>
              <w:t>d’engagements à terme ou conditionnels.</w:t>
            </w:r>
          </w:p>
        </w:tc>
        <w:tc>
          <w:tcPr>
            <w:tcW w:w="2076" w:type="dxa"/>
            <w:tcBorders>
              <w:top w:val="nil"/>
              <w:left w:val="nil"/>
              <w:bottom w:val="single" w:sz="8" w:space="0" w:color="0070C0"/>
              <w:right w:val="single" w:sz="8" w:space="0" w:color="0070C0"/>
            </w:tcBorders>
            <w:shd w:val="clear" w:color="000000" w:fill="FFFFFF"/>
            <w:vAlign w:val="center"/>
            <w:hideMark/>
          </w:tcPr>
          <w:p w14:paraId="0D6019CE"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Pour les opérations temporaires sur titres telles que les créances (ou dettes) représentatives de titres reçus (ou donnés) en pension, ou les titres acquis à réméré, cette </w:t>
            </w:r>
            <w:r w:rsidRPr="00A90A0C">
              <w:rPr>
                <w:rFonts w:ascii="Calibri" w:hAnsi="Calibri" w:cs="Calibri"/>
                <w:color w:val="000000"/>
                <w:szCs w:val="22"/>
              </w:rPr>
              <w:lastRenderedPageBreak/>
              <w:t xml:space="preserve">rubrique n'est pas obligatoire. </w:t>
            </w:r>
          </w:p>
        </w:tc>
        <w:tc>
          <w:tcPr>
            <w:tcW w:w="1237" w:type="dxa"/>
            <w:tcBorders>
              <w:top w:val="nil"/>
              <w:left w:val="nil"/>
              <w:bottom w:val="single" w:sz="8" w:space="0" w:color="0070C0"/>
              <w:right w:val="single" w:sz="8" w:space="0" w:color="0070C0"/>
            </w:tcBorders>
            <w:shd w:val="clear" w:color="000000" w:fill="FFFFFF"/>
            <w:vAlign w:val="center"/>
            <w:hideMark/>
          </w:tcPr>
          <w:p w14:paraId="3ACA9A6D" w14:textId="08AD2B12"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lastRenderedPageBreak/>
              <w:t> </w:t>
            </w:r>
            <w:r>
              <w:rPr>
                <w:rFonts w:ascii="Calibri" w:hAnsi="Calibri" w:cs="Calibri"/>
                <w:b/>
                <w:bCs/>
                <w:color w:val="44546A"/>
                <w:sz w:val="18"/>
                <w:szCs w:val="18"/>
              </w:rPr>
              <w:t>15000</w:t>
            </w:r>
          </w:p>
        </w:tc>
        <w:tc>
          <w:tcPr>
            <w:tcW w:w="1105" w:type="dxa"/>
            <w:tcBorders>
              <w:top w:val="nil"/>
              <w:left w:val="nil"/>
              <w:bottom w:val="single" w:sz="8" w:space="0" w:color="0070C0"/>
              <w:right w:val="single" w:sz="8" w:space="0" w:color="0070C0"/>
            </w:tcBorders>
            <w:shd w:val="clear" w:color="000000" w:fill="FFFFFF"/>
            <w:vAlign w:val="center"/>
            <w:hideMark/>
          </w:tcPr>
          <w:p w14:paraId="09930FFB"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100</w:t>
            </w:r>
          </w:p>
        </w:tc>
      </w:tr>
      <w:tr w:rsidR="008156DE" w:rsidRPr="00A90A0C" w14:paraId="610F2403" w14:textId="77777777" w:rsidTr="0034341F">
        <w:trPr>
          <w:trHeight w:val="915"/>
        </w:trPr>
        <w:tc>
          <w:tcPr>
            <w:tcW w:w="2552" w:type="dxa"/>
            <w:tcBorders>
              <w:top w:val="nil"/>
              <w:left w:val="nil"/>
              <w:bottom w:val="single" w:sz="8" w:space="0" w:color="0070C0"/>
              <w:right w:val="single" w:sz="8" w:space="0" w:color="0070C0"/>
            </w:tcBorders>
            <w:shd w:val="clear" w:color="000000" w:fill="FFFFFF"/>
            <w:vAlign w:val="center"/>
            <w:hideMark/>
          </w:tcPr>
          <w:p w14:paraId="3E831D4A"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Cours du titre</w:t>
            </w:r>
          </w:p>
        </w:tc>
        <w:tc>
          <w:tcPr>
            <w:tcW w:w="2386" w:type="dxa"/>
            <w:tcBorders>
              <w:top w:val="nil"/>
              <w:left w:val="nil"/>
              <w:bottom w:val="single" w:sz="8" w:space="0" w:color="0070C0"/>
              <w:right w:val="single" w:sz="8" w:space="0" w:color="0070C0"/>
            </w:tcBorders>
            <w:shd w:val="clear" w:color="000000" w:fill="FFFFFF"/>
            <w:vAlign w:val="center"/>
            <w:hideMark/>
          </w:tcPr>
          <w:p w14:paraId="4707638B" w14:textId="3EB7C067" w:rsidR="008156DE" w:rsidRPr="00A90A0C" w:rsidRDefault="008156DE" w:rsidP="0037053E">
            <w:pPr>
              <w:jc w:val="both"/>
              <w:rPr>
                <w:rFonts w:ascii="Calibri" w:hAnsi="Calibri" w:cs="Calibri"/>
                <w:color w:val="000000"/>
                <w:szCs w:val="22"/>
              </w:rPr>
            </w:pPr>
            <w:r w:rsidRPr="00243C2E">
              <w:rPr>
                <w:rFonts w:ascii="Calibri" w:hAnsi="Calibri" w:cs="Calibri"/>
                <w:color w:val="000000"/>
                <w:szCs w:val="22"/>
              </w:rPr>
              <w:t xml:space="preserve">Correspond </w:t>
            </w:r>
            <w:r w:rsidR="006344D1" w:rsidRPr="0018412F">
              <w:rPr>
                <w:rFonts w:ascii="Calibri" w:hAnsi="Calibri" w:cs="Calibri"/>
                <w:color w:val="000000"/>
                <w:szCs w:val="22"/>
              </w:rPr>
              <w:t>à l’encours</w:t>
            </w:r>
            <w:r w:rsidR="00035AE0" w:rsidRPr="0018412F">
              <w:rPr>
                <w:rFonts w:ascii="Calibri" w:hAnsi="Calibri" w:cs="Calibri"/>
                <w:color w:val="000000"/>
                <w:szCs w:val="22"/>
              </w:rPr>
              <w:t xml:space="preserve"> du titre divisé par le </w:t>
            </w:r>
            <w:r w:rsidR="006344D1" w:rsidRPr="0018412F">
              <w:rPr>
                <w:rFonts w:ascii="Calibri" w:hAnsi="Calibri" w:cs="Calibri"/>
                <w:color w:val="000000"/>
                <w:szCs w:val="22"/>
              </w:rPr>
              <w:t>nombre de titres déclaré</w:t>
            </w:r>
            <w:r w:rsidR="0037053E" w:rsidRPr="0018412F">
              <w:rPr>
                <w:rFonts w:ascii="Calibri" w:hAnsi="Calibri" w:cs="Calibri"/>
                <w:color w:val="000000"/>
                <w:szCs w:val="22"/>
              </w:rPr>
              <w:t>.</w:t>
            </w:r>
            <w:r w:rsidR="0037053E">
              <w:rPr>
                <w:rFonts w:ascii="Calibri" w:hAnsi="Calibri" w:cs="Calibri"/>
                <w:color w:val="000000"/>
                <w:szCs w:val="22"/>
              </w:rPr>
              <w:t xml:space="preserve"> </w:t>
            </w:r>
          </w:p>
        </w:tc>
        <w:tc>
          <w:tcPr>
            <w:tcW w:w="2076" w:type="dxa"/>
            <w:tcBorders>
              <w:top w:val="nil"/>
              <w:left w:val="nil"/>
              <w:bottom w:val="single" w:sz="8" w:space="0" w:color="0070C0"/>
              <w:right w:val="single" w:sz="8" w:space="0" w:color="0070C0"/>
            </w:tcBorders>
            <w:shd w:val="clear" w:color="000000" w:fill="FFFFFF"/>
            <w:vAlign w:val="center"/>
            <w:hideMark/>
          </w:tcPr>
          <w:p w14:paraId="0182A62A"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si la typologie de l’opération est égale à ZZZ - N(15)</w:t>
            </w:r>
          </w:p>
        </w:tc>
        <w:tc>
          <w:tcPr>
            <w:tcW w:w="1237" w:type="dxa"/>
            <w:tcBorders>
              <w:top w:val="nil"/>
              <w:left w:val="nil"/>
              <w:bottom w:val="single" w:sz="8" w:space="0" w:color="0070C0"/>
              <w:right w:val="single" w:sz="8" w:space="0" w:color="0070C0"/>
            </w:tcBorders>
            <w:shd w:val="clear" w:color="000000" w:fill="FFFFFF"/>
            <w:vAlign w:val="center"/>
            <w:hideMark/>
          </w:tcPr>
          <w:p w14:paraId="0C2D447F" w14:textId="01ADF4AF"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20</w:t>
            </w: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3FA96832"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1</w:t>
            </w:r>
          </w:p>
        </w:tc>
      </w:tr>
      <w:tr w:rsidR="008156DE" w:rsidRPr="00A90A0C" w14:paraId="39DC4210" w14:textId="77777777" w:rsidTr="0034341F">
        <w:trPr>
          <w:trHeight w:val="1515"/>
        </w:trPr>
        <w:tc>
          <w:tcPr>
            <w:tcW w:w="2552" w:type="dxa"/>
            <w:tcBorders>
              <w:top w:val="nil"/>
              <w:left w:val="nil"/>
              <w:bottom w:val="single" w:sz="8" w:space="0" w:color="0070C0"/>
              <w:right w:val="single" w:sz="8" w:space="0" w:color="0070C0"/>
            </w:tcBorders>
            <w:shd w:val="clear" w:color="000000" w:fill="FFFFFF"/>
            <w:vAlign w:val="center"/>
            <w:hideMark/>
          </w:tcPr>
          <w:p w14:paraId="1CE56128"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Montant du nominal ou du notionnel (pour IFT)</w:t>
            </w:r>
          </w:p>
        </w:tc>
        <w:tc>
          <w:tcPr>
            <w:tcW w:w="2386" w:type="dxa"/>
            <w:tcBorders>
              <w:top w:val="nil"/>
              <w:left w:val="nil"/>
              <w:bottom w:val="single" w:sz="8" w:space="0" w:color="0070C0"/>
              <w:right w:val="single" w:sz="8" w:space="0" w:color="0070C0"/>
            </w:tcBorders>
            <w:shd w:val="clear" w:color="000000" w:fill="FFFFFF"/>
            <w:vAlign w:val="center"/>
            <w:hideMark/>
          </w:tcPr>
          <w:p w14:paraId="26CCFBBF" w14:textId="0EB804F3"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Correspond au montant nominal du titre sous-jacent ou de l’actif de référence figurant dans le hors bilan (notionnel). Attention le montant du notionnel doit être exprimé en euros (conversion attendue si le montant en hors bilan est exprimé en devises)</w:t>
            </w:r>
          </w:p>
        </w:tc>
        <w:tc>
          <w:tcPr>
            <w:tcW w:w="2076" w:type="dxa"/>
            <w:tcBorders>
              <w:top w:val="nil"/>
              <w:left w:val="nil"/>
              <w:bottom w:val="single" w:sz="8" w:space="0" w:color="0070C0"/>
              <w:right w:val="single" w:sz="8" w:space="0" w:color="0070C0"/>
            </w:tcBorders>
            <w:shd w:val="clear" w:color="000000" w:fill="FFFFFF"/>
            <w:vAlign w:val="center"/>
            <w:hideMark/>
          </w:tcPr>
          <w:p w14:paraId="20E29B6A" w14:textId="23CF5B35"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w:t>
            </w:r>
            <w:r>
              <w:rPr>
                <w:rFonts w:ascii="Calibri" w:hAnsi="Calibri" w:cs="Calibri"/>
                <w:color w:val="000000"/>
                <w:szCs w:val="22"/>
              </w:rPr>
              <w:t xml:space="preserve"> si</w:t>
            </w:r>
            <w:r w:rsidRPr="00A90A0C">
              <w:rPr>
                <w:rFonts w:ascii="Calibri" w:hAnsi="Calibri" w:cs="Calibri"/>
                <w:color w:val="000000"/>
                <w:szCs w:val="22"/>
              </w:rPr>
              <w:t xml:space="preserve"> la nature des titres</w:t>
            </w:r>
            <w:r>
              <w:rPr>
                <w:rFonts w:ascii="Calibri" w:hAnsi="Calibri" w:cs="Calibri"/>
                <w:color w:val="000000"/>
                <w:szCs w:val="22"/>
              </w:rPr>
              <w:t xml:space="preserve"> est égale à OPW SWP ou FUT</w:t>
            </w:r>
            <w:r w:rsidRPr="00A90A0C">
              <w:rPr>
                <w:rFonts w:ascii="Calibri" w:hAnsi="Calibri" w:cs="Calibri"/>
                <w:color w:val="000000"/>
                <w:szCs w:val="22"/>
              </w:rPr>
              <w:t xml:space="preserve"> - N(15) </w:t>
            </w:r>
          </w:p>
        </w:tc>
        <w:tc>
          <w:tcPr>
            <w:tcW w:w="1237" w:type="dxa"/>
            <w:tcBorders>
              <w:top w:val="nil"/>
              <w:left w:val="nil"/>
              <w:bottom w:val="single" w:sz="8" w:space="0" w:color="0070C0"/>
              <w:right w:val="single" w:sz="8" w:space="0" w:color="0070C0"/>
            </w:tcBorders>
            <w:shd w:val="clear" w:color="000000" w:fill="FFFFFF"/>
            <w:vAlign w:val="center"/>
            <w:hideMark/>
          </w:tcPr>
          <w:p w14:paraId="307100DC" w14:textId="32409CA7" w:rsidR="008156DE" w:rsidRPr="00A90A0C" w:rsidRDefault="008156DE" w:rsidP="008156DE">
            <w:pPr>
              <w:jc w:val="both"/>
              <w:rPr>
                <w:rFonts w:ascii="Calibri" w:hAnsi="Calibri" w:cs="Calibri"/>
                <w:b/>
                <w:bCs/>
                <w:color w:val="44546A"/>
                <w:sz w:val="18"/>
                <w:szCs w:val="18"/>
              </w:rPr>
            </w:pPr>
          </w:p>
        </w:tc>
        <w:tc>
          <w:tcPr>
            <w:tcW w:w="1105" w:type="dxa"/>
            <w:tcBorders>
              <w:top w:val="nil"/>
              <w:left w:val="nil"/>
              <w:bottom w:val="single" w:sz="8" w:space="0" w:color="0070C0"/>
              <w:right w:val="single" w:sz="8" w:space="0" w:color="0070C0"/>
            </w:tcBorders>
            <w:shd w:val="clear" w:color="000000" w:fill="FFFFFF"/>
            <w:vAlign w:val="center"/>
            <w:hideMark/>
          </w:tcPr>
          <w:p w14:paraId="7A3AB91B"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15000000</w:t>
            </w:r>
          </w:p>
        </w:tc>
      </w:tr>
      <w:tr w:rsidR="008156DE" w:rsidRPr="00A90A0C" w14:paraId="6386007F" w14:textId="77777777" w:rsidTr="0034341F">
        <w:trPr>
          <w:trHeight w:val="300"/>
        </w:trPr>
        <w:tc>
          <w:tcPr>
            <w:tcW w:w="2552" w:type="dxa"/>
            <w:tcBorders>
              <w:top w:val="nil"/>
              <w:left w:val="nil"/>
              <w:bottom w:val="single" w:sz="8" w:space="0" w:color="0070C0"/>
              <w:right w:val="single" w:sz="8" w:space="0" w:color="0070C0"/>
            </w:tcBorders>
            <w:shd w:val="clear" w:color="000000" w:fill="FFFFFF"/>
            <w:vAlign w:val="center"/>
            <w:hideMark/>
          </w:tcPr>
          <w:p w14:paraId="51DF2006"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Devise du nominal ou notionnel (pour IFT)</w:t>
            </w:r>
          </w:p>
        </w:tc>
        <w:tc>
          <w:tcPr>
            <w:tcW w:w="2386" w:type="dxa"/>
            <w:tcBorders>
              <w:top w:val="nil"/>
              <w:left w:val="nil"/>
              <w:bottom w:val="single" w:sz="8" w:space="0" w:color="0070C0"/>
              <w:right w:val="single" w:sz="8" w:space="0" w:color="0070C0"/>
            </w:tcBorders>
            <w:shd w:val="clear" w:color="000000" w:fill="FFFFFF"/>
            <w:vAlign w:val="center"/>
            <w:hideMark/>
          </w:tcPr>
          <w:p w14:paraId="77DC7991" w14:textId="2A5CF388" w:rsidR="008156DE" w:rsidRPr="00A90A0C" w:rsidRDefault="008156DE" w:rsidP="006344D1">
            <w:pPr>
              <w:jc w:val="both"/>
              <w:rPr>
                <w:rFonts w:ascii="Calibri" w:hAnsi="Calibri" w:cs="Calibri"/>
                <w:color w:val="000000"/>
                <w:szCs w:val="22"/>
              </w:rPr>
            </w:pPr>
            <w:r w:rsidRPr="00A90A0C">
              <w:rPr>
                <w:rFonts w:ascii="Calibri" w:hAnsi="Calibri" w:cs="Calibri"/>
                <w:color w:val="000000"/>
                <w:szCs w:val="22"/>
              </w:rPr>
              <w:t xml:space="preserve">Il s’agit de la devise d’expression du montant du notionnel ou du nominal </w:t>
            </w:r>
            <w:r w:rsidR="006344D1" w:rsidRPr="0018412F">
              <w:rPr>
                <w:rFonts w:ascii="Calibri" w:hAnsi="Calibri" w:cs="Calibri"/>
                <w:color w:val="000000"/>
                <w:szCs w:val="22"/>
              </w:rPr>
              <w:t>du sous-jacent</w:t>
            </w:r>
            <w:r w:rsidR="006344D1">
              <w:rPr>
                <w:rFonts w:ascii="Calibri" w:hAnsi="Calibri" w:cs="Calibri"/>
                <w:color w:val="000000"/>
                <w:szCs w:val="22"/>
              </w:rPr>
              <w:t>.</w:t>
            </w:r>
          </w:p>
        </w:tc>
        <w:tc>
          <w:tcPr>
            <w:tcW w:w="2076" w:type="dxa"/>
            <w:tcBorders>
              <w:top w:val="nil"/>
              <w:left w:val="nil"/>
              <w:bottom w:val="single" w:sz="8" w:space="0" w:color="0070C0"/>
              <w:right w:val="single" w:sz="8" w:space="0" w:color="0070C0"/>
            </w:tcBorders>
            <w:shd w:val="clear" w:color="000000" w:fill="FFFFFF"/>
            <w:vAlign w:val="center"/>
            <w:hideMark/>
          </w:tcPr>
          <w:p w14:paraId="6030A563" w14:textId="626EFB3D"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Obligatoire si ligne IV de ce formulaire (nature de titres) est égale à OPW SWP </w:t>
            </w:r>
            <w:r>
              <w:rPr>
                <w:rFonts w:ascii="Calibri" w:hAnsi="Calibri" w:cs="Calibri"/>
                <w:color w:val="000000"/>
                <w:szCs w:val="22"/>
              </w:rPr>
              <w:t>ou FUT</w:t>
            </w:r>
            <w:r w:rsidRPr="00A90A0C">
              <w:rPr>
                <w:rFonts w:ascii="Calibri" w:hAnsi="Calibri" w:cs="Calibri"/>
                <w:color w:val="000000"/>
                <w:szCs w:val="22"/>
              </w:rPr>
              <w:t xml:space="preserve"> - AN(3) - Liste des valeurs en « Annexe 2 » 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4545AE97"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1D47B8B7"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USD</w:t>
            </w:r>
          </w:p>
        </w:tc>
      </w:tr>
      <w:tr w:rsidR="008156DE" w:rsidRPr="00A90A0C" w14:paraId="1AE5E0C8" w14:textId="77777777" w:rsidTr="0034341F">
        <w:trPr>
          <w:trHeight w:val="1515"/>
        </w:trPr>
        <w:tc>
          <w:tcPr>
            <w:tcW w:w="2552" w:type="dxa"/>
            <w:tcBorders>
              <w:top w:val="nil"/>
              <w:left w:val="nil"/>
              <w:bottom w:val="single" w:sz="8" w:space="0" w:color="0070C0"/>
              <w:right w:val="single" w:sz="8" w:space="0" w:color="0070C0"/>
            </w:tcBorders>
            <w:shd w:val="clear" w:color="000000" w:fill="FFFFFF"/>
            <w:vAlign w:val="center"/>
            <w:hideMark/>
          </w:tcPr>
          <w:p w14:paraId="26CDF4EF" w14:textId="44A2A8C2"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Encours - Valeur de marché ou contractuelle des titres (y compris coupon couru) / Plus ou moins-values pour les instruments financiers à terme</w:t>
            </w:r>
          </w:p>
        </w:tc>
        <w:tc>
          <w:tcPr>
            <w:tcW w:w="2386" w:type="dxa"/>
            <w:tcBorders>
              <w:top w:val="nil"/>
              <w:left w:val="nil"/>
              <w:bottom w:val="single" w:sz="8" w:space="0" w:color="0070C0"/>
              <w:right w:val="single" w:sz="8" w:space="0" w:color="0070C0"/>
            </w:tcBorders>
            <w:shd w:val="clear" w:color="000000" w:fill="FFFFFF"/>
            <w:vAlign w:val="center"/>
            <w:hideMark/>
          </w:tcPr>
          <w:p w14:paraId="463A44C6"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Correspond à la valeur de marché de l’instrument financier (nombre de titres * cours du titre). Cette rubrique correspond à l’évaluation de la position acheteuse ou vendeuse de l’OPC.</w:t>
            </w:r>
          </w:p>
        </w:tc>
        <w:tc>
          <w:tcPr>
            <w:tcW w:w="2076" w:type="dxa"/>
            <w:tcBorders>
              <w:top w:val="nil"/>
              <w:left w:val="nil"/>
              <w:bottom w:val="single" w:sz="8" w:space="0" w:color="0070C0"/>
              <w:right w:val="single" w:sz="8" w:space="0" w:color="0070C0"/>
            </w:tcBorders>
            <w:shd w:val="clear" w:color="000000" w:fill="FFFFFF"/>
            <w:vAlign w:val="center"/>
            <w:hideMark/>
          </w:tcPr>
          <w:p w14:paraId="446D3280" w14:textId="729D3F8A"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 N(15)</w:t>
            </w:r>
          </w:p>
        </w:tc>
        <w:tc>
          <w:tcPr>
            <w:tcW w:w="1237" w:type="dxa"/>
            <w:tcBorders>
              <w:top w:val="nil"/>
              <w:left w:val="nil"/>
              <w:bottom w:val="single" w:sz="8" w:space="0" w:color="0070C0"/>
              <w:right w:val="single" w:sz="8" w:space="0" w:color="0070C0"/>
            </w:tcBorders>
            <w:shd w:val="clear" w:color="000000" w:fill="FFFFFF"/>
            <w:vAlign w:val="center"/>
            <w:hideMark/>
          </w:tcPr>
          <w:p w14:paraId="2C3738C9" w14:textId="73C687C9"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r>
              <w:rPr>
                <w:rFonts w:ascii="Calibri" w:hAnsi="Calibri" w:cs="Calibri"/>
                <w:b/>
                <w:bCs/>
                <w:color w:val="44546A"/>
                <w:sz w:val="18"/>
                <w:szCs w:val="18"/>
              </w:rPr>
              <w:t>300000</w:t>
            </w: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5D8A3A27"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8000</w:t>
            </w:r>
          </w:p>
        </w:tc>
      </w:tr>
      <w:tr w:rsidR="008156DE" w:rsidRPr="00A90A0C" w14:paraId="0AFB57F5" w14:textId="77777777" w:rsidTr="0034341F">
        <w:trPr>
          <w:trHeight w:val="1425"/>
        </w:trPr>
        <w:tc>
          <w:tcPr>
            <w:tcW w:w="2552" w:type="dxa"/>
            <w:tcBorders>
              <w:top w:val="nil"/>
              <w:left w:val="nil"/>
              <w:bottom w:val="single" w:sz="8" w:space="0" w:color="0070C0"/>
              <w:right w:val="single" w:sz="8" w:space="0" w:color="0070C0"/>
            </w:tcBorders>
            <w:shd w:val="clear" w:color="000000" w:fill="FFFFFF"/>
            <w:vAlign w:val="center"/>
            <w:hideMark/>
          </w:tcPr>
          <w:p w14:paraId="7FED20BC"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Coupon couru dans le cas des OPC adoptant la méthode du coupon couru</w:t>
            </w:r>
          </w:p>
        </w:tc>
        <w:tc>
          <w:tcPr>
            <w:tcW w:w="2386" w:type="dxa"/>
            <w:tcBorders>
              <w:top w:val="nil"/>
              <w:left w:val="nil"/>
              <w:bottom w:val="single" w:sz="8" w:space="0" w:color="0070C0"/>
              <w:right w:val="single" w:sz="8" w:space="0" w:color="0070C0"/>
            </w:tcBorders>
            <w:shd w:val="clear" w:color="000000" w:fill="FFFFFF"/>
            <w:vAlign w:val="center"/>
            <w:hideMark/>
          </w:tcPr>
          <w:p w14:paraId="470DC275"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Cette rubrique n’est à servir que pour les OPC adoptant la méthode du coupon couru (par opposition à la méthode du coupon encaissé).</w:t>
            </w:r>
          </w:p>
        </w:tc>
        <w:tc>
          <w:tcPr>
            <w:tcW w:w="2076" w:type="dxa"/>
            <w:tcBorders>
              <w:top w:val="nil"/>
              <w:left w:val="nil"/>
              <w:bottom w:val="single" w:sz="8" w:space="0" w:color="0070C0"/>
              <w:right w:val="single" w:sz="8" w:space="0" w:color="0070C0"/>
            </w:tcBorders>
            <w:shd w:val="clear" w:color="000000" w:fill="FFFFFF"/>
            <w:vAlign w:val="center"/>
            <w:hideMark/>
          </w:tcPr>
          <w:p w14:paraId="75E9ED93" w14:textId="058440E0"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w:t>
            </w:r>
            <w:r>
              <w:rPr>
                <w:rFonts w:ascii="Calibri" w:hAnsi="Calibri" w:cs="Calibri"/>
                <w:color w:val="000000"/>
                <w:szCs w:val="22"/>
              </w:rPr>
              <w:t>Facultatif – N (15)</w:t>
            </w:r>
          </w:p>
        </w:tc>
        <w:tc>
          <w:tcPr>
            <w:tcW w:w="1237" w:type="dxa"/>
            <w:tcBorders>
              <w:top w:val="nil"/>
              <w:left w:val="nil"/>
              <w:bottom w:val="single" w:sz="8" w:space="0" w:color="0070C0"/>
              <w:right w:val="single" w:sz="8" w:space="0" w:color="0070C0"/>
            </w:tcBorders>
            <w:shd w:val="clear" w:color="000000" w:fill="FFFFFF"/>
            <w:vAlign w:val="center"/>
            <w:hideMark/>
          </w:tcPr>
          <w:p w14:paraId="2A4C0FE6"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430AA8D2"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p>
        </w:tc>
      </w:tr>
      <w:tr w:rsidR="008156DE" w:rsidRPr="00A90A0C" w14:paraId="13AB4AE2" w14:textId="77777777" w:rsidTr="0034341F">
        <w:trPr>
          <w:trHeight w:val="1215"/>
        </w:trPr>
        <w:tc>
          <w:tcPr>
            <w:tcW w:w="2552" w:type="dxa"/>
            <w:tcBorders>
              <w:top w:val="nil"/>
              <w:left w:val="nil"/>
              <w:bottom w:val="single" w:sz="8" w:space="0" w:color="0070C0"/>
              <w:right w:val="single" w:sz="8" w:space="0" w:color="0070C0"/>
            </w:tcBorders>
            <w:shd w:val="clear" w:color="000000" w:fill="FFFFFF"/>
            <w:vAlign w:val="center"/>
            <w:hideMark/>
          </w:tcPr>
          <w:p w14:paraId="676A1969"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Maturité initiale du titre</w:t>
            </w:r>
          </w:p>
        </w:tc>
        <w:tc>
          <w:tcPr>
            <w:tcW w:w="2386" w:type="dxa"/>
            <w:tcBorders>
              <w:top w:val="nil"/>
              <w:left w:val="nil"/>
              <w:bottom w:val="single" w:sz="8" w:space="0" w:color="0070C0"/>
              <w:right w:val="single" w:sz="8" w:space="0" w:color="0070C0"/>
            </w:tcBorders>
            <w:shd w:val="clear" w:color="000000" w:fill="FFFFFF"/>
            <w:vAlign w:val="center"/>
            <w:hideMark/>
          </w:tcPr>
          <w:p w14:paraId="6C5DAEF4"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durée initiale du titre</w:t>
            </w:r>
          </w:p>
        </w:tc>
        <w:tc>
          <w:tcPr>
            <w:tcW w:w="2076" w:type="dxa"/>
            <w:tcBorders>
              <w:top w:val="nil"/>
              <w:left w:val="nil"/>
              <w:bottom w:val="single" w:sz="8" w:space="0" w:color="0070C0"/>
              <w:right w:val="single" w:sz="8" w:space="0" w:color="0070C0"/>
            </w:tcBorders>
            <w:shd w:val="clear" w:color="000000" w:fill="FFFFFF"/>
            <w:vAlign w:val="center"/>
            <w:hideMark/>
          </w:tcPr>
          <w:p w14:paraId="610DB05D" w14:textId="5529754D"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si typologie du titre=GE</w:t>
            </w:r>
            <w:r>
              <w:rPr>
                <w:rFonts w:ascii="Calibri" w:hAnsi="Calibri" w:cs="Calibri"/>
                <w:color w:val="000000"/>
                <w:szCs w:val="22"/>
              </w:rPr>
              <w:t xml:space="preserve">N - AN(3) -  Liste des valeurs </w:t>
            </w:r>
            <w:r w:rsidRPr="00A90A0C">
              <w:rPr>
                <w:rFonts w:ascii="Calibri" w:hAnsi="Calibri" w:cs="Calibri"/>
                <w:color w:val="000000"/>
                <w:szCs w:val="22"/>
              </w:rPr>
              <w:t>dans le « Tableau 9 »</w:t>
            </w:r>
            <w:r>
              <w:rPr>
                <w:rFonts w:ascii="Calibri" w:hAnsi="Calibri" w:cs="Calibri"/>
                <w:color w:val="000000"/>
                <w:szCs w:val="22"/>
              </w:rPr>
              <w:t xml:space="preserve"> </w:t>
            </w:r>
            <w:r w:rsidRPr="00A90A0C">
              <w:rPr>
                <w:rFonts w:ascii="Calibri" w:hAnsi="Calibri" w:cs="Calibri"/>
                <w:color w:val="000000"/>
                <w:szCs w:val="22"/>
              </w:rPr>
              <w:t>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6533C503" w14:textId="4E34AD3C"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r>
              <w:rPr>
                <w:rFonts w:ascii="Calibri" w:hAnsi="Calibri" w:cs="Calibri"/>
                <w:b/>
                <w:bCs/>
                <w:color w:val="44546A"/>
                <w:sz w:val="18"/>
                <w:szCs w:val="18"/>
              </w:rPr>
              <w:t>NAA</w:t>
            </w:r>
          </w:p>
        </w:tc>
        <w:tc>
          <w:tcPr>
            <w:tcW w:w="1105" w:type="dxa"/>
            <w:tcBorders>
              <w:top w:val="nil"/>
              <w:left w:val="nil"/>
              <w:bottom w:val="single" w:sz="8" w:space="0" w:color="0070C0"/>
              <w:right w:val="single" w:sz="8" w:space="0" w:color="0070C0"/>
            </w:tcBorders>
            <w:shd w:val="clear" w:color="000000" w:fill="FFFFFF"/>
            <w:vAlign w:val="center"/>
            <w:hideMark/>
          </w:tcPr>
          <w:p w14:paraId="0E19ED25"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CTT</w:t>
            </w:r>
          </w:p>
        </w:tc>
      </w:tr>
      <w:tr w:rsidR="008156DE" w:rsidRPr="00A90A0C" w14:paraId="1B6C6B9E" w14:textId="77777777" w:rsidTr="0034341F">
        <w:trPr>
          <w:trHeight w:val="1215"/>
        </w:trPr>
        <w:tc>
          <w:tcPr>
            <w:tcW w:w="2552" w:type="dxa"/>
            <w:tcBorders>
              <w:top w:val="nil"/>
              <w:left w:val="nil"/>
              <w:bottom w:val="single" w:sz="8" w:space="0" w:color="0070C0"/>
              <w:right w:val="single" w:sz="8" w:space="0" w:color="0070C0"/>
            </w:tcBorders>
            <w:shd w:val="clear" w:color="000000" w:fill="FFFFFF"/>
            <w:vAlign w:val="center"/>
            <w:hideMark/>
          </w:tcPr>
          <w:p w14:paraId="2D647A8C"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lastRenderedPageBreak/>
              <w:t>Maturité résiduelle du titre</w:t>
            </w:r>
          </w:p>
        </w:tc>
        <w:tc>
          <w:tcPr>
            <w:tcW w:w="2386" w:type="dxa"/>
            <w:tcBorders>
              <w:top w:val="nil"/>
              <w:left w:val="nil"/>
              <w:bottom w:val="single" w:sz="8" w:space="0" w:color="0070C0"/>
              <w:right w:val="single" w:sz="8" w:space="0" w:color="0070C0"/>
            </w:tcBorders>
            <w:shd w:val="clear" w:color="000000" w:fill="FFFFFF"/>
            <w:vAlign w:val="center"/>
            <w:hideMark/>
          </w:tcPr>
          <w:p w14:paraId="02BE1A6A"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durée résiduelle du titre</w:t>
            </w:r>
          </w:p>
        </w:tc>
        <w:tc>
          <w:tcPr>
            <w:tcW w:w="2076" w:type="dxa"/>
            <w:tcBorders>
              <w:top w:val="nil"/>
              <w:left w:val="nil"/>
              <w:bottom w:val="single" w:sz="8" w:space="0" w:color="0070C0"/>
              <w:right w:val="single" w:sz="8" w:space="0" w:color="0070C0"/>
            </w:tcBorders>
            <w:shd w:val="clear" w:color="000000" w:fill="FFFFFF"/>
            <w:vAlign w:val="center"/>
            <w:hideMark/>
          </w:tcPr>
          <w:p w14:paraId="520807E8" w14:textId="6404E338"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si typologie du titre=GEN - AN(3) - Liste des valeurs dans le « Tableau 9 »</w:t>
            </w:r>
            <w:r>
              <w:rPr>
                <w:rFonts w:ascii="Calibri" w:hAnsi="Calibri" w:cs="Calibri"/>
                <w:color w:val="000000"/>
                <w:szCs w:val="22"/>
              </w:rPr>
              <w:t xml:space="preserve"> </w:t>
            </w:r>
            <w:r w:rsidRPr="00A90A0C">
              <w:rPr>
                <w:rFonts w:ascii="Calibri" w:hAnsi="Calibri" w:cs="Calibri"/>
                <w:color w:val="000000"/>
                <w:szCs w:val="22"/>
              </w:rPr>
              <w:t>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1924405A" w14:textId="206FEE95"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NAA</w:t>
            </w: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1EC58AD9"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CTT</w:t>
            </w:r>
          </w:p>
        </w:tc>
      </w:tr>
    </w:tbl>
    <w:p w14:paraId="6CA3F19E" w14:textId="52EAA76B" w:rsidR="00E610E7" w:rsidRDefault="00E610E7" w:rsidP="00DD38FC">
      <w:pPr>
        <w:pStyle w:val="Corpsdetexte"/>
        <w:spacing w:before="40" w:after="40" w:line="270" w:lineRule="exact"/>
      </w:pPr>
    </w:p>
    <w:p w14:paraId="6E8C7B20" w14:textId="4AF76027" w:rsidR="004A09C6" w:rsidRDefault="00CA1845" w:rsidP="00DD38FC">
      <w:pPr>
        <w:pStyle w:val="Titre2"/>
        <w:ind w:right="-546"/>
        <w:jc w:val="both"/>
      </w:pPr>
      <w:bookmarkStart w:id="121" w:name="_Toc98516420"/>
      <w:r>
        <w:t xml:space="preserve">Biens </w:t>
      </w:r>
      <w:r w:rsidR="004A09C6">
        <w:t>immobiliers</w:t>
      </w:r>
      <w:bookmarkEnd w:id="121"/>
    </w:p>
    <w:p w14:paraId="1EAC5AC3" w14:textId="77777777" w:rsidR="00CA1845" w:rsidRPr="009704D1" w:rsidRDefault="00CA1845" w:rsidP="00CA184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CA1845" w:rsidRPr="00CB1945" w14:paraId="41FF5F75" w14:textId="77777777" w:rsidTr="006344D1">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5522A6B5" w14:textId="77777777" w:rsidR="00CA1845" w:rsidRPr="00CE62F0" w:rsidRDefault="00CA1845" w:rsidP="006344D1">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2D624C9D" w14:textId="77777777" w:rsidR="00CA1845" w:rsidRPr="00CE62F0" w:rsidRDefault="00CA1845" w:rsidP="006344D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2F21FB3A" w14:textId="77777777" w:rsidR="00CA1845" w:rsidRPr="00CE62F0" w:rsidRDefault="00CA1845" w:rsidP="006344D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45AFB1E4" w14:textId="77777777" w:rsidR="00CA1845" w:rsidRPr="00CE62F0" w:rsidRDefault="00CA1845" w:rsidP="006344D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00485F29" w14:textId="77777777" w:rsidR="00CA1845" w:rsidRPr="00CE62F0" w:rsidRDefault="00CA1845" w:rsidP="006344D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73774783" w14:textId="77777777" w:rsidR="00CA1845" w:rsidRPr="00CE62F0" w:rsidRDefault="00CA1845" w:rsidP="006344D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CA1845" w:rsidRPr="00CB1945" w14:paraId="704B6D84" w14:textId="77777777" w:rsidTr="006344D1">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7CFDDEE5" w14:textId="77777777" w:rsidR="00CA1845" w:rsidRPr="0018412F" w:rsidRDefault="00CA1845" w:rsidP="006344D1">
            <w:pPr>
              <w:spacing w:before="60" w:after="60"/>
              <w:jc w:val="center"/>
              <w:rPr>
                <w:rFonts w:eastAsia="SimSun" w:cs="Tahoma"/>
              </w:rPr>
            </w:pPr>
            <w:r w:rsidRPr="0018412F">
              <w:rPr>
                <w:rFonts w:cstheme="minorHAnsi"/>
              </w:rPr>
              <w:t>PE_CODE_IMMO</w:t>
            </w:r>
          </w:p>
        </w:tc>
        <w:tc>
          <w:tcPr>
            <w:tcW w:w="3686" w:type="dxa"/>
          </w:tcPr>
          <w:p w14:paraId="325CFDC4" w14:textId="77777777" w:rsidR="00CA1845" w:rsidRPr="0018412F" w:rsidRDefault="00CA1845" w:rsidP="006344D1">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18412F">
              <w:rPr>
                <w:rFonts w:eastAsia="SimSun" w:cs="Tahoma"/>
              </w:rPr>
              <w:t>Code d'identification de l'immeuble</w:t>
            </w:r>
          </w:p>
        </w:tc>
        <w:tc>
          <w:tcPr>
            <w:tcW w:w="1417" w:type="dxa"/>
          </w:tcPr>
          <w:p w14:paraId="3480045F" w14:textId="77777777" w:rsidR="00CA1845" w:rsidRPr="0018412F" w:rsidRDefault="00CA1845" w:rsidP="006344D1">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18412F">
              <w:rPr>
                <w:rFonts w:eastAsia="SimSun" w:cs="Tahoma"/>
              </w:rPr>
              <w:t>AN32</w:t>
            </w:r>
          </w:p>
        </w:tc>
        <w:tc>
          <w:tcPr>
            <w:tcW w:w="709" w:type="dxa"/>
          </w:tcPr>
          <w:p w14:paraId="2E3484E2" w14:textId="77777777" w:rsidR="00CA1845" w:rsidRPr="0018412F" w:rsidRDefault="00CA1845" w:rsidP="006344D1">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18412F">
              <w:rPr>
                <w:rFonts w:eastAsia="SimSun" w:cs="Tahoma"/>
              </w:rPr>
              <w:t>O</w:t>
            </w:r>
          </w:p>
        </w:tc>
        <w:tc>
          <w:tcPr>
            <w:tcW w:w="2126" w:type="dxa"/>
          </w:tcPr>
          <w:p w14:paraId="2FDA99CF" w14:textId="77777777" w:rsidR="00CA1845" w:rsidRPr="0018412F" w:rsidRDefault="00CA1845" w:rsidP="006344D1">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p>
        </w:tc>
      </w:tr>
      <w:tr w:rsidR="00CA1845" w:rsidRPr="00CB1945" w14:paraId="02A463E1" w14:textId="77777777" w:rsidTr="006344D1">
        <w:trPr>
          <w:trHeight w:val="396"/>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8B5608F" w14:textId="77777777" w:rsidR="00CA1845" w:rsidRPr="0018412F" w:rsidRDefault="00CA1845" w:rsidP="006344D1">
            <w:pPr>
              <w:spacing w:before="60" w:after="60"/>
              <w:jc w:val="center"/>
              <w:rPr>
                <w:rFonts w:cstheme="minorHAnsi"/>
              </w:rPr>
            </w:pPr>
            <w:r w:rsidRPr="0018412F">
              <w:rPr>
                <w:rFonts w:cstheme="minorHAnsi"/>
              </w:rPr>
              <w:t>PE_SENS_FLUX</w:t>
            </w:r>
          </w:p>
        </w:tc>
        <w:tc>
          <w:tcPr>
            <w:tcW w:w="3686" w:type="dxa"/>
          </w:tcPr>
          <w:p w14:paraId="01460E51" w14:textId="77777777" w:rsidR="00CA1845" w:rsidRPr="0018412F" w:rsidRDefault="00CA1845" w:rsidP="006344D1">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18412F">
              <w:t xml:space="preserve">Sens de la transaction </w:t>
            </w:r>
          </w:p>
        </w:tc>
        <w:tc>
          <w:tcPr>
            <w:tcW w:w="1417" w:type="dxa"/>
          </w:tcPr>
          <w:p w14:paraId="779FEE06" w14:textId="77777777" w:rsidR="00CA1845" w:rsidRPr="0018412F" w:rsidRDefault="00CA1845" w:rsidP="006344D1">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18412F">
              <w:t>AN(1)</w:t>
            </w:r>
          </w:p>
        </w:tc>
        <w:tc>
          <w:tcPr>
            <w:tcW w:w="709" w:type="dxa"/>
          </w:tcPr>
          <w:p w14:paraId="4D7B49A7" w14:textId="77777777" w:rsidR="00CA1845" w:rsidRPr="0018412F" w:rsidRDefault="00CA1845" w:rsidP="006344D1">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18412F">
              <w:t>F</w:t>
            </w:r>
          </w:p>
        </w:tc>
        <w:tc>
          <w:tcPr>
            <w:tcW w:w="2126" w:type="dxa"/>
          </w:tcPr>
          <w:p w14:paraId="0DC55939" w14:textId="77777777" w:rsidR="00CA1845" w:rsidRPr="0018412F" w:rsidRDefault="00CA1845" w:rsidP="006344D1">
            <w:pPr>
              <w:jc w:val="center"/>
              <w:cnfStyle w:val="000000000000" w:firstRow="0" w:lastRow="0" w:firstColumn="0" w:lastColumn="0" w:oddVBand="0" w:evenVBand="0" w:oddHBand="0" w:evenHBand="0" w:firstRowFirstColumn="0" w:firstRowLastColumn="0" w:lastRowFirstColumn="0" w:lastRowLastColumn="0"/>
            </w:pPr>
            <w:r w:rsidRPr="0018412F">
              <w:t xml:space="preserve">A = Achat et V = Vente </w:t>
            </w:r>
          </w:p>
          <w:p w14:paraId="66FC931B" w14:textId="77777777" w:rsidR="00CA1845" w:rsidRPr="0018412F" w:rsidRDefault="00CA1845" w:rsidP="006344D1">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p>
        </w:tc>
      </w:tr>
      <w:tr w:rsidR="00CA1845" w:rsidRPr="00CB1945" w14:paraId="05EF5D78" w14:textId="77777777" w:rsidTr="006344D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779865E2" w14:textId="77777777" w:rsidR="00CA1845" w:rsidRPr="0018412F" w:rsidRDefault="00CA1845" w:rsidP="006344D1">
            <w:pPr>
              <w:rPr>
                <w:rFonts w:cstheme="minorHAnsi"/>
              </w:rPr>
            </w:pPr>
            <w:r w:rsidRPr="0018412F">
              <w:rPr>
                <w:rFonts w:cstheme="minorHAnsi"/>
              </w:rPr>
              <w:t>PE_PAYS_IMMO</w:t>
            </w:r>
          </w:p>
        </w:tc>
        <w:tc>
          <w:tcPr>
            <w:tcW w:w="3686" w:type="dxa"/>
          </w:tcPr>
          <w:p w14:paraId="2C898352" w14:textId="77777777" w:rsidR="00CA1845" w:rsidRPr="00D71E82" w:rsidRDefault="00CA1845" w:rsidP="006344D1">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1E82">
              <w:t>Code pays du bien immobilier</w:t>
            </w:r>
          </w:p>
        </w:tc>
        <w:tc>
          <w:tcPr>
            <w:tcW w:w="1417" w:type="dxa"/>
          </w:tcPr>
          <w:p w14:paraId="327FA0B4" w14:textId="77777777" w:rsidR="00CA1845" w:rsidRPr="00BE6016"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E6016">
              <w:t>AN(2)</w:t>
            </w:r>
          </w:p>
        </w:tc>
        <w:tc>
          <w:tcPr>
            <w:tcW w:w="709" w:type="dxa"/>
          </w:tcPr>
          <w:p w14:paraId="6544F0E8" w14:textId="77777777" w:rsidR="00CA1845" w:rsidRPr="00D71E82"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1E82">
              <w:t>O</w:t>
            </w:r>
          </w:p>
        </w:tc>
        <w:tc>
          <w:tcPr>
            <w:tcW w:w="2126" w:type="dxa"/>
          </w:tcPr>
          <w:p w14:paraId="20DAD41E" w14:textId="77777777" w:rsidR="00CA1845" w:rsidRPr="00D71E82" w:rsidRDefault="00CA1845" w:rsidP="006344D1">
            <w:pPr>
              <w:jc w:val="center"/>
              <w:cnfStyle w:val="000000100000" w:firstRow="0" w:lastRow="0" w:firstColumn="0" w:lastColumn="0" w:oddVBand="0" w:evenVBand="0" w:oddHBand="1" w:evenHBand="0" w:firstRowFirstColumn="0" w:firstRowLastColumn="0" w:lastRowFirstColumn="0" w:lastRowLastColumn="0"/>
            </w:pPr>
            <w:r w:rsidRPr="00D71E82">
              <w:t>Liste des valeurs autorisées en « </w:t>
            </w:r>
            <w:hyperlink w:anchor="_Annexe_3_:" w:history="1">
              <w:r w:rsidRPr="00D71E82">
                <w:rPr>
                  <w:rStyle w:val="Lienhypertexte"/>
                </w:rPr>
                <w:t>Annexe 3 </w:t>
              </w:r>
            </w:hyperlink>
            <w:r w:rsidRPr="00D71E82">
              <w:t>»</w:t>
            </w:r>
          </w:p>
          <w:p w14:paraId="06084297" w14:textId="77777777" w:rsidR="00CA1845" w:rsidRPr="00D71E82"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A1845" w:rsidRPr="00CB1945" w14:paraId="3C5F5DBF" w14:textId="77777777" w:rsidTr="006344D1">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4AE18A6D" w14:textId="77777777" w:rsidR="00CA1845" w:rsidRPr="00603F2C" w:rsidRDefault="00CA1845" w:rsidP="006344D1">
            <w:pPr>
              <w:rPr>
                <w:rFonts w:cstheme="minorHAnsi"/>
              </w:rPr>
            </w:pPr>
            <w:r>
              <w:rPr>
                <w:rFonts w:cstheme="minorHAnsi"/>
              </w:rPr>
              <w:t>PE_CODE_DEP_IMMO</w:t>
            </w:r>
          </w:p>
        </w:tc>
        <w:tc>
          <w:tcPr>
            <w:tcW w:w="3686" w:type="dxa"/>
          </w:tcPr>
          <w:p w14:paraId="49885C87" w14:textId="77777777" w:rsidR="00CA1845" w:rsidRPr="00CE62F0" w:rsidRDefault="00CA1845" w:rsidP="006344D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24DFB">
              <w:t>Code département du bien immobilier</w:t>
            </w:r>
          </w:p>
        </w:tc>
        <w:tc>
          <w:tcPr>
            <w:tcW w:w="1417" w:type="dxa"/>
          </w:tcPr>
          <w:p w14:paraId="0F527439" w14:textId="77777777" w:rsidR="00CA1845" w:rsidRPr="00CE62F0" w:rsidRDefault="00CA1845" w:rsidP="006344D1">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 N(2)</w:t>
            </w:r>
          </w:p>
        </w:tc>
        <w:tc>
          <w:tcPr>
            <w:tcW w:w="709" w:type="dxa"/>
          </w:tcPr>
          <w:p w14:paraId="694165A1" w14:textId="77777777" w:rsidR="00CA1845" w:rsidRPr="00CE62F0" w:rsidRDefault="00CA1845" w:rsidP="006344D1">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10544975"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t>Compris entre 00 et 99</w:t>
            </w:r>
          </w:p>
          <w:p w14:paraId="0CE4B0CD" w14:textId="791AB34A" w:rsidR="008B1864" w:rsidRPr="00CE62F0" w:rsidRDefault="008B1864">
            <w:pPr>
              <w:jc w:val="center"/>
              <w:cnfStyle w:val="000000000000" w:firstRow="0" w:lastRow="0" w:firstColumn="0" w:lastColumn="0" w:oddVBand="0" w:evenVBand="0" w:oddHBand="0" w:evenHBand="0" w:firstRowFirstColumn="0" w:firstRowLastColumn="0" w:lastRowFirstColumn="0" w:lastRowLastColumn="0"/>
              <w:rPr>
                <w:rFonts w:cstheme="minorHAnsi"/>
              </w:rPr>
            </w:pPr>
            <w:r>
              <w:t>Pour les biens détenus à l'étranger mettre 99</w:t>
            </w:r>
          </w:p>
        </w:tc>
      </w:tr>
      <w:tr w:rsidR="00CA1845" w:rsidRPr="00CB1945" w14:paraId="2B42D2AA" w14:textId="77777777" w:rsidTr="006344D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319C47D9" w14:textId="77777777" w:rsidR="00CA1845" w:rsidRPr="00603F2C" w:rsidRDefault="00CA1845" w:rsidP="006344D1">
            <w:pPr>
              <w:rPr>
                <w:rFonts w:cstheme="minorHAnsi"/>
              </w:rPr>
            </w:pPr>
            <w:r>
              <w:rPr>
                <w:rFonts w:cstheme="minorHAnsi"/>
              </w:rPr>
              <w:t>PE_ACT_IMMO</w:t>
            </w:r>
          </w:p>
        </w:tc>
        <w:tc>
          <w:tcPr>
            <w:tcW w:w="3686" w:type="dxa"/>
          </w:tcPr>
          <w:p w14:paraId="537D130B" w14:textId="77777777" w:rsidR="00CA1845" w:rsidRPr="00CE62F0" w:rsidRDefault="00CA1845" w:rsidP="006344D1">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24DFB">
              <w:t>Activité du bien immobilier</w:t>
            </w:r>
          </w:p>
        </w:tc>
        <w:tc>
          <w:tcPr>
            <w:tcW w:w="1417" w:type="dxa"/>
          </w:tcPr>
          <w:p w14:paraId="00506438" w14:textId="77777777" w:rsidR="00CA1845" w:rsidRPr="00CE62F0"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42A56">
              <w:t>AN(3)</w:t>
            </w:r>
          </w:p>
        </w:tc>
        <w:tc>
          <w:tcPr>
            <w:tcW w:w="709" w:type="dxa"/>
          </w:tcPr>
          <w:p w14:paraId="272155F1" w14:textId="77777777" w:rsidR="00CA1845" w:rsidRPr="00CE62F0"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0B3E">
              <w:t>O</w:t>
            </w:r>
          </w:p>
        </w:tc>
        <w:tc>
          <w:tcPr>
            <w:tcW w:w="2126" w:type="dxa"/>
          </w:tcPr>
          <w:p w14:paraId="44EACEBA" w14:textId="77777777" w:rsidR="00CA1845" w:rsidRPr="00B42A56" w:rsidRDefault="00CA1845" w:rsidP="006344D1">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dans le « </w:t>
            </w:r>
            <w:hyperlink w:anchor="_Tableau_10_:" w:history="1">
              <w:r w:rsidRPr="00FE236C">
                <w:rPr>
                  <w:rStyle w:val="Lienhypertexte"/>
                </w:rPr>
                <w:t>Tableau 10 </w:t>
              </w:r>
            </w:hyperlink>
            <w:r w:rsidRPr="00B42A56">
              <w:t>» ci-dessous</w:t>
            </w:r>
          </w:p>
          <w:p w14:paraId="7F098511" w14:textId="77777777" w:rsidR="00CA1845" w:rsidRPr="00CE62F0"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A1845" w:rsidRPr="00CB1945" w14:paraId="547BAD5C" w14:textId="77777777" w:rsidTr="006344D1">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3D989667" w14:textId="77777777" w:rsidR="00CA1845" w:rsidRPr="00603F2C" w:rsidRDefault="00CA1845" w:rsidP="006344D1">
            <w:pPr>
              <w:rPr>
                <w:rFonts w:cstheme="minorHAnsi"/>
              </w:rPr>
            </w:pPr>
            <w:r>
              <w:rPr>
                <w:rFonts w:cstheme="minorHAnsi"/>
              </w:rPr>
              <w:t>PE_DEV_IMMO</w:t>
            </w:r>
          </w:p>
        </w:tc>
        <w:tc>
          <w:tcPr>
            <w:tcW w:w="3686" w:type="dxa"/>
          </w:tcPr>
          <w:p w14:paraId="21CED4AC" w14:textId="77777777" w:rsidR="00CA1845" w:rsidRPr="00415A63" w:rsidRDefault="00CA1845" w:rsidP="006344D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24DFB">
              <w:t>Devise d'évaluation du bien immobilier</w:t>
            </w:r>
          </w:p>
        </w:tc>
        <w:tc>
          <w:tcPr>
            <w:tcW w:w="1417" w:type="dxa"/>
          </w:tcPr>
          <w:p w14:paraId="16C18980" w14:textId="77777777" w:rsidR="00CA1845" w:rsidRPr="00C2718A" w:rsidRDefault="00CA1845" w:rsidP="006344D1">
            <w:pPr>
              <w:jc w:val="center"/>
              <w:cnfStyle w:val="000000000000" w:firstRow="0" w:lastRow="0" w:firstColumn="0" w:lastColumn="0" w:oddVBand="0" w:evenVBand="0" w:oddHBand="0" w:evenHBand="0" w:firstRowFirstColumn="0" w:firstRowLastColumn="0" w:lastRowFirstColumn="0" w:lastRowLastColumn="0"/>
              <w:rPr>
                <w:rFonts w:cstheme="minorHAnsi"/>
              </w:rPr>
            </w:pPr>
            <w:r>
              <w:t>AN(3)</w:t>
            </w:r>
          </w:p>
        </w:tc>
        <w:tc>
          <w:tcPr>
            <w:tcW w:w="709" w:type="dxa"/>
          </w:tcPr>
          <w:p w14:paraId="19C4C420" w14:textId="77777777" w:rsidR="00CA1845" w:rsidRPr="00C2718A" w:rsidRDefault="00CA1845" w:rsidP="006344D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0B3E">
              <w:t>O</w:t>
            </w:r>
          </w:p>
        </w:tc>
        <w:tc>
          <w:tcPr>
            <w:tcW w:w="2126" w:type="dxa"/>
          </w:tcPr>
          <w:p w14:paraId="2CA4C430"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t>Liste des valeurs autorisées en « </w:t>
            </w:r>
            <w:hyperlink w:anchor="_Annexe_2_:" w:history="1">
              <w:r w:rsidRPr="00FE236C">
                <w:rPr>
                  <w:rStyle w:val="Lienhypertexte"/>
                </w:rPr>
                <w:t>Annexe 2</w:t>
              </w:r>
            </w:hyperlink>
            <w:r>
              <w:t> »</w:t>
            </w:r>
          </w:p>
          <w:p w14:paraId="480720A1" w14:textId="77777777" w:rsidR="00CA1845" w:rsidRPr="00CE62F0" w:rsidRDefault="00CA1845" w:rsidP="006344D1">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A1845" w:rsidRPr="00CB1945" w14:paraId="7287BEA7" w14:textId="77777777" w:rsidTr="006344D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27B67957" w14:textId="77777777" w:rsidR="00CA1845" w:rsidRPr="00603F2C" w:rsidRDefault="00CA1845" w:rsidP="006344D1">
            <w:pPr>
              <w:rPr>
                <w:rFonts w:cstheme="minorHAnsi"/>
              </w:rPr>
            </w:pPr>
            <w:r>
              <w:rPr>
                <w:rFonts w:cstheme="minorHAnsi"/>
              </w:rPr>
              <w:t>PE_HISTO_IMMO</w:t>
            </w:r>
          </w:p>
        </w:tc>
        <w:tc>
          <w:tcPr>
            <w:tcW w:w="3686" w:type="dxa"/>
          </w:tcPr>
          <w:p w14:paraId="1E59CD0F" w14:textId="77777777" w:rsidR="00CA1845" w:rsidRPr="00415A63" w:rsidRDefault="00CA1845" w:rsidP="006344D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824DFB">
              <w:t>Valeur historique du bien immobilier</w:t>
            </w:r>
          </w:p>
        </w:tc>
        <w:tc>
          <w:tcPr>
            <w:tcW w:w="1417" w:type="dxa"/>
          </w:tcPr>
          <w:p w14:paraId="761C72BE" w14:textId="77777777" w:rsidR="00CA1845" w:rsidRPr="00C2718A"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t>N(15)</w:t>
            </w:r>
          </w:p>
        </w:tc>
        <w:tc>
          <w:tcPr>
            <w:tcW w:w="709" w:type="dxa"/>
          </w:tcPr>
          <w:p w14:paraId="3C6AC900" w14:textId="77777777" w:rsidR="00CA1845" w:rsidRPr="00C2718A"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C0B3E">
              <w:t>O</w:t>
            </w:r>
          </w:p>
        </w:tc>
        <w:tc>
          <w:tcPr>
            <w:tcW w:w="2126" w:type="dxa"/>
          </w:tcPr>
          <w:p w14:paraId="67ADE714" w14:textId="77777777" w:rsidR="00CA1845" w:rsidRDefault="00CA1845" w:rsidP="006344D1">
            <w:pPr>
              <w:jc w:val="center"/>
              <w:cnfStyle w:val="000000100000" w:firstRow="0" w:lastRow="0" w:firstColumn="0" w:lastColumn="0" w:oddVBand="0" w:evenVBand="0" w:oddHBand="1" w:evenHBand="0" w:firstRowFirstColumn="0" w:firstRowLastColumn="0" w:lastRowFirstColumn="0" w:lastRowLastColumn="0"/>
            </w:pPr>
            <w:r>
              <w:t>Doit être supérieur ou égal à 0</w:t>
            </w:r>
          </w:p>
          <w:p w14:paraId="1586E18E" w14:textId="77777777" w:rsidR="00CA1845" w:rsidRPr="00CE62F0"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t>2 décimales autorisées</w:t>
            </w:r>
          </w:p>
        </w:tc>
      </w:tr>
      <w:tr w:rsidR="00CA1845" w:rsidRPr="00CB1945" w14:paraId="36463C0C" w14:textId="77777777" w:rsidTr="006344D1">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5CAA041A" w14:textId="77777777" w:rsidR="00CA1845" w:rsidRDefault="00CA1845" w:rsidP="006344D1">
            <w:pPr>
              <w:rPr>
                <w:rFonts w:cstheme="minorHAnsi"/>
              </w:rPr>
            </w:pPr>
            <w:r>
              <w:rPr>
                <w:rFonts w:cstheme="minorHAnsi"/>
              </w:rPr>
              <w:t>PE_ESTI_IMMO</w:t>
            </w:r>
          </w:p>
        </w:tc>
        <w:tc>
          <w:tcPr>
            <w:tcW w:w="3686" w:type="dxa"/>
          </w:tcPr>
          <w:p w14:paraId="016C47F8" w14:textId="77777777" w:rsidR="00CA1845" w:rsidRPr="00C30706" w:rsidRDefault="00CA1845" w:rsidP="006344D1">
            <w:pPr>
              <w:spacing w:line="280" w:lineRule="exact"/>
              <w:cnfStyle w:val="000000000000" w:firstRow="0" w:lastRow="0" w:firstColumn="0" w:lastColumn="0" w:oddVBand="0" w:evenVBand="0" w:oddHBand="0" w:evenHBand="0" w:firstRowFirstColumn="0" w:firstRowLastColumn="0" w:lastRowFirstColumn="0" w:lastRowLastColumn="0"/>
            </w:pPr>
            <w:r w:rsidRPr="00824DFB">
              <w:t>Valeur estimée du bien immobilier</w:t>
            </w:r>
          </w:p>
        </w:tc>
        <w:tc>
          <w:tcPr>
            <w:tcW w:w="1417" w:type="dxa"/>
          </w:tcPr>
          <w:p w14:paraId="3211A580"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t>N(15)</w:t>
            </w:r>
          </w:p>
        </w:tc>
        <w:tc>
          <w:tcPr>
            <w:tcW w:w="709" w:type="dxa"/>
          </w:tcPr>
          <w:p w14:paraId="6A06E003"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rsidRPr="000C0B3E">
              <w:t>O</w:t>
            </w:r>
          </w:p>
        </w:tc>
        <w:tc>
          <w:tcPr>
            <w:tcW w:w="2126" w:type="dxa"/>
          </w:tcPr>
          <w:p w14:paraId="24CCC77E"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t>Doit être supérieur ou égal à 0</w:t>
            </w:r>
          </w:p>
          <w:p w14:paraId="5F0DFA3F"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t>2 décimales autorisées</w:t>
            </w:r>
          </w:p>
        </w:tc>
      </w:tr>
      <w:tr w:rsidR="00CA1845" w:rsidRPr="00CB1945" w14:paraId="0C8996D9" w14:textId="77777777" w:rsidTr="006344D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F7A672F" w14:textId="77777777" w:rsidR="00CA1845" w:rsidRPr="00603F2C" w:rsidRDefault="00CA1845" w:rsidP="006344D1">
            <w:pPr>
              <w:rPr>
                <w:rFonts w:cstheme="minorHAnsi"/>
              </w:rPr>
            </w:pPr>
            <w:r>
              <w:rPr>
                <w:rFonts w:cstheme="minorHAnsi"/>
              </w:rPr>
              <w:t>SCTID</w:t>
            </w:r>
          </w:p>
        </w:tc>
        <w:tc>
          <w:tcPr>
            <w:tcW w:w="3686" w:type="dxa"/>
          </w:tcPr>
          <w:p w14:paraId="55D55336" w14:textId="77777777" w:rsidR="00CA1845" w:rsidRPr="00603F2C" w:rsidRDefault="00CA1845" w:rsidP="006344D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t>/</w:t>
            </w:r>
          </w:p>
        </w:tc>
        <w:tc>
          <w:tcPr>
            <w:tcW w:w="1417" w:type="dxa"/>
          </w:tcPr>
          <w:p w14:paraId="73E60FFD" w14:textId="77777777" w:rsidR="00CA1845"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t>AN(100)</w:t>
            </w:r>
          </w:p>
        </w:tc>
        <w:tc>
          <w:tcPr>
            <w:tcW w:w="709" w:type="dxa"/>
          </w:tcPr>
          <w:p w14:paraId="5C0040CA" w14:textId="77777777" w:rsidR="00CA1845" w:rsidRPr="00C2718A"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10C2642C" w14:textId="77777777" w:rsidR="00CA1845" w:rsidRPr="004F3928"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w:t>
            </w:r>
            <w:r>
              <w:t>«IMMO »</w:t>
            </w:r>
          </w:p>
        </w:tc>
      </w:tr>
    </w:tbl>
    <w:p w14:paraId="0F25A52A" w14:textId="7F9251CD" w:rsidR="005E5EE4" w:rsidRDefault="005E5EE4" w:rsidP="00DD38FC">
      <w:pPr>
        <w:pStyle w:val="Corpsdetexte"/>
        <w:spacing w:before="40" w:after="40" w:line="270" w:lineRule="exact"/>
      </w:pPr>
    </w:p>
    <w:p w14:paraId="4A1060C8" w14:textId="77777777" w:rsidR="00030FD7" w:rsidRDefault="00030FD7">
      <w:pPr>
        <w:rPr>
          <w:rFonts w:ascii="Arial" w:hAnsi="Arial"/>
          <w:b/>
          <w:color w:val="0065FF"/>
          <w:kern w:val="28"/>
          <w:sz w:val="28"/>
        </w:rPr>
      </w:pPr>
      <w:bookmarkStart w:id="122" w:name="_Toc85188687"/>
      <w:bookmarkStart w:id="123" w:name="_Toc87967028"/>
      <w:bookmarkStart w:id="124" w:name="_Toc87967156"/>
      <w:bookmarkStart w:id="125" w:name="_Toc87967539"/>
      <w:bookmarkStart w:id="126" w:name="_Toc85188723"/>
      <w:bookmarkStart w:id="127" w:name="_Toc87967064"/>
      <w:bookmarkStart w:id="128" w:name="_Toc87967192"/>
      <w:bookmarkStart w:id="129" w:name="_Toc87967575"/>
      <w:bookmarkStart w:id="130" w:name="_Toc85188725"/>
      <w:bookmarkStart w:id="131" w:name="_Toc87967066"/>
      <w:bookmarkStart w:id="132" w:name="_Toc87967194"/>
      <w:bookmarkStart w:id="133" w:name="_Toc87967577"/>
      <w:bookmarkStart w:id="134" w:name="_Toc85188766"/>
      <w:bookmarkStart w:id="135" w:name="_Toc87967107"/>
      <w:bookmarkStart w:id="136" w:name="_Toc87967235"/>
      <w:bookmarkStart w:id="137" w:name="_Toc87967618"/>
      <w:bookmarkStart w:id="138" w:name="_Toc985164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br w:type="page"/>
      </w:r>
    </w:p>
    <w:p w14:paraId="0E24E9A8" w14:textId="697BB660" w:rsidR="004A09C6" w:rsidRDefault="004A09C6" w:rsidP="00DD38FC">
      <w:pPr>
        <w:pStyle w:val="Titre2"/>
        <w:ind w:right="-546"/>
        <w:jc w:val="both"/>
      </w:pPr>
      <w:r>
        <w:lastRenderedPageBreak/>
        <w:t>Autres composantes de l’actif</w:t>
      </w:r>
      <w:bookmarkEnd w:id="138"/>
    </w:p>
    <w:p w14:paraId="4718669A" w14:textId="77777777" w:rsidR="004A09C6" w:rsidRDefault="004A09C6" w:rsidP="00DD38FC">
      <w:pPr>
        <w:pStyle w:val="Corpsdetexte"/>
        <w:spacing w:before="40" w:after="40" w:line="270" w:lineRule="exact"/>
      </w:pPr>
    </w:p>
    <w:p w14:paraId="23A35E81" w14:textId="0776EBA3" w:rsidR="00A90A0C" w:rsidRDefault="00A90A0C" w:rsidP="00DD38FC">
      <w:pPr>
        <w:pStyle w:val="Corpsdetexte"/>
        <w:spacing w:before="40" w:after="40" w:line="270" w:lineRule="exact"/>
      </w:pPr>
    </w:p>
    <w:tbl>
      <w:tblPr>
        <w:tblW w:w="8640" w:type="dxa"/>
        <w:tblCellMar>
          <w:left w:w="70" w:type="dxa"/>
          <w:right w:w="70" w:type="dxa"/>
        </w:tblCellMar>
        <w:tblLook w:val="04A0" w:firstRow="1" w:lastRow="0" w:firstColumn="1" w:lastColumn="0" w:noHBand="0" w:noVBand="1"/>
      </w:tblPr>
      <w:tblGrid>
        <w:gridCol w:w="1871"/>
        <w:gridCol w:w="3648"/>
        <w:gridCol w:w="1984"/>
        <w:gridCol w:w="1137"/>
      </w:tblGrid>
      <w:tr w:rsidR="00A90A0C" w:rsidRPr="00A90A0C" w14:paraId="493AFE01" w14:textId="77777777" w:rsidTr="00107AE1">
        <w:trPr>
          <w:trHeight w:val="630"/>
        </w:trPr>
        <w:tc>
          <w:tcPr>
            <w:tcW w:w="1871" w:type="dxa"/>
            <w:tcBorders>
              <w:top w:val="single" w:sz="8" w:space="0" w:color="auto"/>
              <w:left w:val="single" w:sz="8" w:space="0" w:color="auto"/>
              <w:bottom w:val="single" w:sz="4" w:space="0" w:color="auto"/>
              <w:right w:val="single" w:sz="4" w:space="0" w:color="auto"/>
            </w:tcBorders>
            <w:shd w:val="clear" w:color="000000" w:fill="4F81BD"/>
            <w:vAlign w:val="center"/>
            <w:hideMark/>
          </w:tcPr>
          <w:p w14:paraId="0115FBB2"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Libellé de la colonne</w:t>
            </w:r>
          </w:p>
        </w:tc>
        <w:tc>
          <w:tcPr>
            <w:tcW w:w="3648" w:type="dxa"/>
            <w:tcBorders>
              <w:top w:val="single" w:sz="8" w:space="0" w:color="auto"/>
              <w:left w:val="nil"/>
              <w:bottom w:val="single" w:sz="4" w:space="0" w:color="auto"/>
              <w:right w:val="single" w:sz="4" w:space="0" w:color="auto"/>
            </w:tcBorders>
            <w:shd w:val="clear" w:color="000000" w:fill="4F81BD"/>
            <w:vAlign w:val="center"/>
            <w:hideMark/>
          </w:tcPr>
          <w:p w14:paraId="43658147"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Explication</w:t>
            </w:r>
          </w:p>
        </w:tc>
        <w:tc>
          <w:tcPr>
            <w:tcW w:w="1984" w:type="dxa"/>
            <w:tcBorders>
              <w:top w:val="single" w:sz="8" w:space="0" w:color="auto"/>
              <w:left w:val="nil"/>
              <w:bottom w:val="single" w:sz="4" w:space="0" w:color="auto"/>
              <w:right w:val="single" w:sz="4" w:space="0" w:color="auto"/>
            </w:tcBorders>
            <w:shd w:val="clear" w:color="000000" w:fill="4F81BD"/>
            <w:vAlign w:val="center"/>
            <w:hideMark/>
          </w:tcPr>
          <w:p w14:paraId="281D61AE"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Présence - format / nomenclature</w:t>
            </w:r>
          </w:p>
        </w:tc>
        <w:tc>
          <w:tcPr>
            <w:tcW w:w="1137" w:type="dxa"/>
            <w:tcBorders>
              <w:top w:val="single" w:sz="8" w:space="0" w:color="auto"/>
              <w:left w:val="nil"/>
              <w:bottom w:val="single" w:sz="4" w:space="0" w:color="auto"/>
              <w:right w:val="single" w:sz="8" w:space="0" w:color="auto"/>
            </w:tcBorders>
            <w:shd w:val="clear" w:color="000000" w:fill="4F81BD"/>
            <w:vAlign w:val="center"/>
            <w:hideMark/>
          </w:tcPr>
          <w:p w14:paraId="0A3909D6" w14:textId="77777777" w:rsidR="00A90A0C" w:rsidRPr="00A90A0C" w:rsidRDefault="00A90A0C" w:rsidP="00DD38FC">
            <w:pPr>
              <w:jc w:val="both"/>
              <w:rPr>
                <w:rFonts w:ascii="Calibri" w:hAnsi="Calibri" w:cs="Calibri"/>
                <w:b/>
                <w:bCs/>
                <w:color w:val="44546A"/>
                <w:sz w:val="24"/>
                <w:szCs w:val="24"/>
              </w:rPr>
            </w:pPr>
            <w:r w:rsidRPr="00A90A0C">
              <w:rPr>
                <w:rFonts w:ascii="Calibri" w:hAnsi="Calibri" w:cs="Calibri"/>
                <w:b/>
                <w:bCs/>
                <w:color w:val="44546A"/>
                <w:sz w:val="24"/>
                <w:szCs w:val="24"/>
              </w:rPr>
              <w:t>Exemple</w:t>
            </w:r>
          </w:p>
        </w:tc>
      </w:tr>
      <w:tr w:rsidR="00A90A0C" w:rsidRPr="00A90A0C" w14:paraId="7208A4BF" w14:textId="77777777" w:rsidTr="00107AE1">
        <w:trPr>
          <w:trHeight w:val="300"/>
        </w:trPr>
        <w:tc>
          <w:tcPr>
            <w:tcW w:w="1871" w:type="dxa"/>
            <w:tcBorders>
              <w:top w:val="nil"/>
              <w:left w:val="nil"/>
              <w:bottom w:val="single" w:sz="8" w:space="0" w:color="0070C0"/>
              <w:right w:val="single" w:sz="8" w:space="0" w:color="0070C0"/>
            </w:tcBorders>
            <w:shd w:val="clear" w:color="000000" w:fill="FFFFFF"/>
            <w:vAlign w:val="center"/>
            <w:hideMark/>
          </w:tcPr>
          <w:p w14:paraId="772F4D18"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Code de regroupement de comptes applicable à cette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6CAD7EA9" w14:textId="62F859F2"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 xml:space="preserve">Correspond au compte ou regroupement comptable </w:t>
            </w:r>
          </w:p>
        </w:tc>
        <w:tc>
          <w:tcPr>
            <w:tcW w:w="1984" w:type="dxa"/>
            <w:tcBorders>
              <w:top w:val="nil"/>
              <w:left w:val="nil"/>
              <w:bottom w:val="single" w:sz="8" w:space="0" w:color="0070C0"/>
              <w:right w:val="single" w:sz="8" w:space="0" w:color="0070C0"/>
            </w:tcBorders>
            <w:shd w:val="clear" w:color="000000" w:fill="FFFFFF"/>
            <w:vAlign w:val="center"/>
            <w:hideMark/>
          </w:tcPr>
          <w:p w14:paraId="56E11DCB" w14:textId="4005537E" w:rsidR="00A90A0C" w:rsidRPr="00A90A0C" w:rsidRDefault="00614A2F" w:rsidP="00107AE1">
            <w:pPr>
              <w:jc w:val="both"/>
              <w:rPr>
                <w:rFonts w:ascii="Calibri" w:hAnsi="Calibri" w:cs="Calibri"/>
                <w:color w:val="000000"/>
                <w:szCs w:val="22"/>
              </w:rPr>
            </w:pPr>
            <w:r w:rsidRPr="00A90A0C">
              <w:rPr>
                <w:rFonts w:ascii="Calibri" w:hAnsi="Calibri" w:cs="Calibri"/>
                <w:color w:val="000000"/>
                <w:szCs w:val="22"/>
              </w:rPr>
              <w:t xml:space="preserve">Obligatoire - AN(3) -  </w:t>
            </w:r>
            <w:r>
              <w:rPr>
                <w:rFonts w:ascii="Calibri" w:hAnsi="Calibri" w:cs="Calibri"/>
                <w:color w:val="000000"/>
                <w:szCs w:val="22"/>
              </w:rPr>
              <w:t xml:space="preserve">Liste des valeurs dans le </w:t>
            </w:r>
            <w:r w:rsidR="00A90A0C" w:rsidRPr="00A90A0C">
              <w:rPr>
                <w:rFonts w:ascii="Calibri" w:hAnsi="Calibri" w:cs="Calibri"/>
                <w:color w:val="000000"/>
                <w:szCs w:val="22"/>
              </w:rPr>
              <w:t xml:space="preserve">« Tableau 11 » </w:t>
            </w:r>
            <w:r w:rsidR="00107AE1">
              <w:rPr>
                <w:rFonts w:ascii="Calibri" w:hAnsi="Calibri" w:cs="Calibri"/>
                <w:color w:val="000000"/>
                <w:szCs w:val="22"/>
              </w:rPr>
              <w:t>des nomenclatures de collecte</w:t>
            </w:r>
          </w:p>
        </w:tc>
        <w:tc>
          <w:tcPr>
            <w:tcW w:w="1137" w:type="dxa"/>
            <w:tcBorders>
              <w:top w:val="nil"/>
              <w:left w:val="nil"/>
              <w:bottom w:val="single" w:sz="8" w:space="0" w:color="0070C0"/>
              <w:right w:val="single" w:sz="8" w:space="0" w:color="auto"/>
            </w:tcBorders>
            <w:shd w:val="clear" w:color="000000" w:fill="FFFFFF"/>
            <w:vAlign w:val="center"/>
            <w:hideMark/>
          </w:tcPr>
          <w:p w14:paraId="1540CD17"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260000</w:t>
            </w:r>
          </w:p>
        </w:tc>
      </w:tr>
      <w:tr w:rsidR="00A90A0C" w:rsidRPr="00A90A0C" w14:paraId="289C6202" w14:textId="77777777" w:rsidTr="00107AE1">
        <w:trPr>
          <w:trHeight w:val="300"/>
        </w:trPr>
        <w:tc>
          <w:tcPr>
            <w:tcW w:w="1871" w:type="dxa"/>
            <w:tcBorders>
              <w:top w:val="nil"/>
              <w:left w:val="nil"/>
              <w:bottom w:val="single" w:sz="8" w:space="0" w:color="0070C0"/>
              <w:right w:val="single" w:sz="8" w:space="0" w:color="0070C0"/>
            </w:tcBorders>
            <w:shd w:val="clear" w:color="000000" w:fill="FFFFFF"/>
            <w:vAlign w:val="center"/>
            <w:hideMark/>
          </w:tcPr>
          <w:p w14:paraId="50A538D5"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Encours de la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6D82308C" w14:textId="77777777"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Encours de la composante comptable</w:t>
            </w:r>
          </w:p>
        </w:tc>
        <w:tc>
          <w:tcPr>
            <w:tcW w:w="1984" w:type="dxa"/>
            <w:tcBorders>
              <w:top w:val="nil"/>
              <w:left w:val="nil"/>
              <w:bottom w:val="single" w:sz="8" w:space="0" w:color="0070C0"/>
              <w:right w:val="single" w:sz="8" w:space="0" w:color="0070C0"/>
            </w:tcBorders>
            <w:shd w:val="clear" w:color="000000" w:fill="FFFFFF"/>
            <w:vAlign w:val="center"/>
            <w:hideMark/>
          </w:tcPr>
          <w:p w14:paraId="368D5DA7" w14:textId="77777777"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Doit être supérieur ou égal à 0</w:t>
            </w:r>
          </w:p>
        </w:tc>
        <w:tc>
          <w:tcPr>
            <w:tcW w:w="1137" w:type="dxa"/>
            <w:tcBorders>
              <w:top w:val="nil"/>
              <w:left w:val="nil"/>
              <w:bottom w:val="single" w:sz="8" w:space="0" w:color="0070C0"/>
              <w:right w:val="single" w:sz="8" w:space="0" w:color="auto"/>
            </w:tcBorders>
            <w:shd w:val="clear" w:color="000000" w:fill="FFFFFF"/>
            <w:vAlign w:val="center"/>
            <w:hideMark/>
          </w:tcPr>
          <w:p w14:paraId="684E8DA2"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10000</w:t>
            </w:r>
          </w:p>
        </w:tc>
      </w:tr>
      <w:tr w:rsidR="00A90A0C" w:rsidRPr="00A90A0C" w14:paraId="139DFCA3" w14:textId="77777777" w:rsidTr="00107AE1">
        <w:trPr>
          <w:trHeight w:val="870"/>
        </w:trPr>
        <w:tc>
          <w:tcPr>
            <w:tcW w:w="1871" w:type="dxa"/>
            <w:tcBorders>
              <w:top w:val="nil"/>
              <w:left w:val="nil"/>
              <w:bottom w:val="single" w:sz="8" w:space="0" w:color="0070C0"/>
              <w:right w:val="single" w:sz="8" w:space="0" w:color="0070C0"/>
            </w:tcBorders>
            <w:shd w:val="clear" w:color="000000" w:fill="FFFFFF"/>
            <w:vAlign w:val="center"/>
            <w:hideMark/>
          </w:tcPr>
          <w:p w14:paraId="1268BE9F"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Devise de la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57658FB6" w14:textId="6964EF90" w:rsidR="00A90A0C" w:rsidRPr="00A90A0C" w:rsidRDefault="00EC4EFD" w:rsidP="00DD38FC">
            <w:pPr>
              <w:jc w:val="both"/>
              <w:rPr>
                <w:rFonts w:ascii="Calibri" w:hAnsi="Calibri" w:cs="Calibri"/>
                <w:color w:val="000000"/>
                <w:szCs w:val="22"/>
              </w:rPr>
            </w:pPr>
            <w:r>
              <w:rPr>
                <w:rFonts w:ascii="Calibri" w:hAnsi="Calibri" w:cs="Calibri"/>
                <w:color w:val="000000"/>
                <w:szCs w:val="22"/>
              </w:rPr>
              <w:t>Code ISO de la d</w:t>
            </w:r>
            <w:r w:rsidR="00A90A0C" w:rsidRPr="00A90A0C">
              <w:rPr>
                <w:rFonts w:ascii="Calibri" w:hAnsi="Calibri" w:cs="Calibri"/>
                <w:color w:val="000000"/>
                <w:szCs w:val="22"/>
              </w:rPr>
              <w:t>evise de la composante</w:t>
            </w:r>
          </w:p>
        </w:tc>
        <w:tc>
          <w:tcPr>
            <w:tcW w:w="1984" w:type="dxa"/>
            <w:tcBorders>
              <w:top w:val="nil"/>
              <w:left w:val="nil"/>
              <w:bottom w:val="single" w:sz="8" w:space="0" w:color="0070C0"/>
              <w:right w:val="single" w:sz="8" w:space="0" w:color="0070C0"/>
            </w:tcBorders>
            <w:shd w:val="clear" w:color="000000" w:fill="FFFFFF"/>
            <w:vAlign w:val="center"/>
            <w:hideMark/>
          </w:tcPr>
          <w:p w14:paraId="6E470A90" w14:textId="36276922"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Annexe 2 » des nomenclatures de collecte</w:t>
            </w:r>
          </w:p>
        </w:tc>
        <w:tc>
          <w:tcPr>
            <w:tcW w:w="1137" w:type="dxa"/>
            <w:tcBorders>
              <w:top w:val="nil"/>
              <w:left w:val="nil"/>
              <w:bottom w:val="single" w:sz="8" w:space="0" w:color="0070C0"/>
              <w:right w:val="single" w:sz="8" w:space="0" w:color="auto"/>
            </w:tcBorders>
            <w:shd w:val="clear" w:color="000000" w:fill="FFFFFF"/>
            <w:vAlign w:val="center"/>
            <w:hideMark/>
          </w:tcPr>
          <w:p w14:paraId="366D2129"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EUR</w:t>
            </w:r>
          </w:p>
        </w:tc>
      </w:tr>
      <w:tr w:rsidR="00A90A0C" w:rsidRPr="00A90A0C" w14:paraId="460F34EE" w14:textId="77777777" w:rsidTr="00107AE1">
        <w:trPr>
          <w:trHeight w:val="1140"/>
        </w:trPr>
        <w:tc>
          <w:tcPr>
            <w:tcW w:w="1871" w:type="dxa"/>
            <w:tcBorders>
              <w:top w:val="nil"/>
              <w:left w:val="nil"/>
              <w:bottom w:val="single" w:sz="8" w:space="0" w:color="0070C0"/>
              <w:right w:val="single" w:sz="8" w:space="0" w:color="0070C0"/>
            </w:tcBorders>
            <w:shd w:val="clear" w:color="000000" w:fill="FFFFFF"/>
            <w:vAlign w:val="center"/>
            <w:hideMark/>
          </w:tcPr>
          <w:p w14:paraId="2EF1AB6B"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Pays de résidence de la contrepartie de la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0849F62D" w14:textId="465484AB"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 xml:space="preserve">Code du pays(ISO) </w:t>
            </w:r>
            <w:r w:rsidR="0062184C" w:rsidRPr="00A90A0C">
              <w:rPr>
                <w:rFonts w:ascii="Calibri" w:hAnsi="Calibri" w:cs="Calibri"/>
                <w:color w:val="000000"/>
                <w:szCs w:val="22"/>
              </w:rPr>
              <w:t>émetteur</w:t>
            </w:r>
            <w:r w:rsidRPr="00A90A0C">
              <w:rPr>
                <w:rFonts w:ascii="Calibri" w:hAnsi="Calibri" w:cs="Calibri"/>
                <w:color w:val="000000"/>
                <w:szCs w:val="22"/>
              </w:rPr>
              <w:t xml:space="preserve"> du compte de regroupement</w:t>
            </w:r>
          </w:p>
        </w:tc>
        <w:tc>
          <w:tcPr>
            <w:tcW w:w="1984" w:type="dxa"/>
            <w:tcBorders>
              <w:top w:val="nil"/>
              <w:left w:val="nil"/>
              <w:bottom w:val="single" w:sz="8" w:space="0" w:color="0070C0"/>
              <w:right w:val="single" w:sz="8" w:space="0" w:color="0070C0"/>
            </w:tcBorders>
            <w:shd w:val="clear" w:color="000000" w:fill="FFFFFF"/>
            <w:vAlign w:val="center"/>
            <w:hideMark/>
          </w:tcPr>
          <w:p w14:paraId="1875C8B5" w14:textId="78F6F6E7"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Annexe 3 » des nomenclatures de collecte</w:t>
            </w:r>
          </w:p>
        </w:tc>
        <w:tc>
          <w:tcPr>
            <w:tcW w:w="1137" w:type="dxa"/>
            <w:tcBorders>
              <w:top w:val="nil"/>
              <w:left w:val="nil"/>
              <w:bottom w:val="single" w:sz="8" w:space="0" w:color="0070C0"/>
              <w:right w:val="single" w:sz="8" w:space="0" w:color="auto"/>
            </w:tcBorders>
            <w:shd w:val="clear" w:color="000000" w:fill="FFFFFF"/>
            <w:vAlign w:val="center"/>
            <w:hideMark/>
          </w:tcPr>
          <w:p w14:paraId="79A18F9B"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FR</w:t>
            </w:r>
          </w:p>
        </w:tc>
      </w:tr>
      <w:tr w:rsidR="00A90A0C" w:rsidRPr="00A90A0C" w14:paraId="1DACD9C3" w14:textId="77777777" w:rsidTr="00107AE1">
        <w:trPr>
          <w:trHeight w:val="960"/>
        </w:trPr>
        <w:tc>
          <w:tcPr>
            <w:tcW w:w="1871" w:type="dxa"/>
            <w:tcBorders>
              <w:top w:val="nil"/>
              <w:left w:val="nil"/>
              <w:bottom w:val="single" w:sz="8" w:space="0" w:color="0070C0"/>
              <w:right w:val="single" w:sz="8" w:space="0" w:color="0070C0"/>
            </w:tcBorders>
            <w:shd w:val="clear" w:color="000000" w:fill="FFFFFF"/>
            <w:vAlign w:val="center"/>
            <w:hideMark/>
          </w:tcPr>
          <w:p w14:paraId="506E5F9C"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Secteur institutionnel de la contrepartie de la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3556B2A6" w14:textId="337264BF"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 xml:space="preserve">Code secteur institutionnel (SEC_2010)  </w:t>
            </w:r>
            <w:r w:rsidR="0062184C" w:rsidRPr="00A90A0C">
              <w:rPr>
                <w:rFonts w:ascii="Calibri" w:hAnsi="Calibri" w:cs="Calibri"/>
                <w:color w:val="000000"/>
                <w:szCs w:val="22"/>
              </w:rPr>
              <w:t>émetteur</w:t>
            </w:r>
            <w:r w:rsidRPr="00A90A0C">
              <w:rPr>
                <w:rFonts w:ascii="Calibri" w:hAnsi="Calibri" w:cs="Calibri"/>
                <w:color w:val="000000"/>
                <w:szCs w:val="22"/>
              </w:rPr>
              <w:t xml:space="preserve"> du compte de regroupement</w:t>
            </w:r>
          </w:p>
        </w:tc>
        <w:tc>
          <w:tcPr>
            <w:tcW w:w="1984" w:type="dxa"/>
            <w:tcBorders>
              <w:top w:val="nil"/>
              <w:left w:val="nil"/>
              <w:bottom w:val="single" w:sz="8" w:space="0" w:color="0070C0"/>
              <w:right w:val="single" w:sz="8" w:space="0" w:color="0070C0"/>
            </w:tcBorders>
            <w:shd w:val="clear" w:color="000000" w:fill="FFFFFF"/>
            <w:vAlign w:val="center"/>
            <w:hideMark/>
          </w:tcPr>
          <w:p w14:paraId="5A104F03" w14:textId="76B2CA47" w:rsidR="00A90A0C" w:rsidRPr="0018412F" w:rsidRDefault="00726B8C" w:rsidP="00107AE1">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 xml:space="preserve">valeurs </w:t>
            </w:r>
            <w:r w:rsidR="00107AE1" w:rsidRPr="0018412F">
              <w:rPr>
                <w:rFonts w:ascii="Calibri" w:hAnsi="Calibri" w:cs="Calibri"/>
                <w:color w:val="000000"/>
                <w:szCs w:val="22"/>
              </w:rPr>
              <w:t>dans le</w:t>
            </w:r>
            <w:r w:rsidR="00A90A0C" w:rsidRPr="0018412F">
              <w:rPr>
                <w:rFonts w:ascii="Calibri" w:hAnsi="Calibri" w:cs="Calibri"/>
                <w:color w:val="000000"/>
                <w:szCs w:val="22"/>
              </w:rPr>
              <w:t xml:space="preserve"> « Tableau 8 » des nomenclatures de collecte</w:t>
            </w:r>
          </w:p>
        </w:tc>
        <w:tc>
          <w:tcPr>
            <w:tcW w:w="1137" w:type="dxa"/>
            <w:tcBorders>
              <w:top w:val="single" w:sz="8" w:space="0" w:color="7BA0CD"/>
              <w:left w:val="nil"/>
              <w:bottom w:val="single" w:sz="8" w:space="0" w:color="7BA0CD"/>
              <w:right w:val="single" w:sz="8" w:space="0" w:color="auto"/>
            </w:tcBorders>
            <w:shd w:val="clear" w:color="000000" w:fill="FFFFFF"/>
            <w:vAlign w:val="center"/>
            <w:hideMark/>
          </w:tcPr>
          <w:p w14:paraId="3EB41595"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S12</w:t>
            </w:r>
          </w:p>
        </w:tc>
      </w:tr>
      <w:tr w:rsidR="00A90A0C" w:rsidRPr="00A90A0C" w14:paraId="1C6B6A22" w14:textId="77777777" w:rsidTr="00107AE1">
        <w:trPr>
          <w:trHeight w:val="1050"/>
        </w:trPr>
        <w:tc>
          <w:tcPr>
            <w:tcW w:w="1871" w:type="dxa"/>
            <w:tcBorders>
              <w:top w:val="nil"/>
              <w:left w:val="nil"/>
              <w:bottom w:val="single" w:sz="8" w:space="0" w:color="0070C0"/>
              <w:right w:val="single" w:sz="8" w:space="0" w:color="0070C0"/>
            </w:tcBorders>
            <w:shd w:val="clear" w:color="000000" w:fill="FFFFFF"/>
            <w:vAlign w:val="center"/>
            <w:hideMark/>
          </w:tcPr>
          <w:p w14:paraId="0B2ABF25"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Durée initiale de la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01F3B5DA" w14:textId="4EFAC816"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Durée initiale de la composante. Si la durée n'est pas connue, mettre NAA (non applicable)</w:t>
            </w:r>
          </w:p>
        </w:tc>
        <w:tc>
          <w:tcPr>
            <w:tcW w:w="1984" w:type="dxa"/>
            <w:tcBorders>
              <w:top w:val="nil"/>
              <w:left w:val="nil"/>
              <w:bottom w:val="single" w:sz="8" w:space="0" w:color="0070C0"/>
              <w:right w:val="single" w:sz="8" w:space="0" w:color="0070C0"/>
            </w:tcBorders>
            <w:shd w:val="clear" w:color="000000" w:fill="FFFFFF"/>
            <w:vAlign w:val="center"/>
            <w:hideMark/>
          </w:tcPr>
          <w:p w14:paraId="7D9423A4" w14:textId="0B90C7FD" w:rsidR="00A90A0C" w:rsidRPr="0018412F" w:rsidRDefault="00726B8C" w:rsidP="00107AE1">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AN(3) -  </w:t>
            </w:r>
            <w:r w:rsidR="00107AE1" w:rsidRPr="0018412F">
              <w:rPr>
                <w:rFonts w:ascii="Calibri" w:hAnsi="Calibri" w:cs="Calibri"/>
                <w:color w:val="000000"/>
                <w:szCs w:val="22"/>
              </w:rPr>
              <w:t>Liste des valeurs dans le</w:t>
            </w:r>
            <w:r w:rsidR="00A90A0C" w:rsidRPr="0018412F">
              <w:rPr>
                <w:rFonts w:ascii="Calibri" w:hAnsi="Calibri" w:cs="Calibri"/>
                <w:color w:val="000000"/>
                <w:szCs w:val="22"/>
              </w:rPr>
              <w:t xml:space="preserve"> « Tableau 9 » des nomenclatures de collecte</w:t>
            </w:r>
          </w:p>
        </w:tc>
        <w:tc>
          <w:tcPr>
            <w:tcW w:w="1137" w:type="dxa"/>
            <w:tcBorders>
              <w:top w:val="nil"/>
              <w:left w:val="nil"/>
              <w:bottom w:val="single" w:sz="8" w:space="0" w:color="auto"/>
              <w:right w:val="single" w:sz="8" w:space="0" w:color="auto"/>
            </w:tcBorders>
            <w:shd w:val="clear" w:color="000000" w:fill="FFFFFF"/>
            <w:vAlign w:val="center"/>
            <w:hideMark/>
          </w:tcPr>
          <w:p w14:paraId="3728344E"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NAA</w:t>
            </w:r>
          </w:p>
        </w:tc>
      </w:tr>
    </w:tbl>
    <w:p w14:paraId="783A8828" w14:textId="64874799" w:rsidR="00A90A0C" w:rsidRDefault="0058022A" w:rsidP="00DD38FC">
      <w:pPr>
        <w:pStyle w:val="Corpsdetexte"/>
        <w:spacing w:before="40" w:after="40" w:line="270" w:lineRule="exact"/>
      </w:pPr>
      <w:r w:rsidRPr="0018412F">
        <w:t>(*) obligatoire pour certains comptes (Cf fichier des contrôles métier)</w:t>
      </w:r>
    </w:p>
    <w:p w14:paraId="05D6B45E" w14:textId="77777777" w:rsidR="00030FD7" w:rsidRDefault="00030FD7">
      <w:pPr>
        <w:rPr>
          <w:rFonts w:ascii="Arial" w:hAnsi="Arial"/>
          <w:b/>
          <w:color w:val="0065FF"/>
          <w:kern w:val="28"/>
          <w:sz w:val="28"/>
        </w:rPr>
      </w:pPr>
      <w:bookmarkStart w:id="139" w:name="_Toc89423989"/>
      <w:bookmarkStart w:id="140" w:name="_Toc98516422"/>
      <w:bookmarkEnd w:id="139"/>
      <w:r>
        <w:br w:type="page"/>
      </w:r>
    </w:p>
    <w:p w14:paraId="1A73E0D1" w14:textId="078148E9" w:rsidR="004A09C6" w:rsidRDefault="004A09C6" w:rsidP="00DD38FC">
      <w:pPr>
        <w:pStyle w:val="Titre2"/>
        <w:ind w:right="-546"/>
        <w:jc w:val="both"/>
      </w:pPr>
      <w:r>
        <w:lastRenderedPageBreak/>
        <w:t>Autres composantes du passif</w:t>
      </w:r>
      <w:bookmarkEnd w:id="140"/>
    </w:p>
    <w:p w14:paraId="3232F737" w14:textId="6842DA16" w:rsidR="00A90A0C" w:rsidRDefault="00A90A0C" w:rsidP="00DD38FC">
      <w:pPr>
        <w:pStyle w:val="Corpsdetexte"/>
        <w:spacing w:before="40" w:after="40" w:line="270" w:lineRule="exact"/>
      </w:pPr>
    </w:p>
    <w:tbl>
      <w:tblPr>
        <w:tblW w:w="8637" w:type="dxa"/>
        <w:tblCellMar>
          <w:left w:w="70" w:type="dxa"/>
          <w:right w:w="70" w:type="dxa"/>
        </w:tblCellMar>
        <w:tblLook w:val="04A0" w:firstRow="1" w:lastRow="0" w:firstColumn="1" w:lastColumn="0" w:noHBand="0" w:noVBand="1"/>
      </w:tblPr>
      <w:tblGrid>
        <w:gridCol w:w="1833"/>
        <w:gridCol w:w="3686"/>
        <w:gridCol w:w="1984"/>
        <w:gridCol w:w="1134"/>
      </w:tblGrid>
      <w:tr w:rsidR="00A90A0C" w:rsidRPr="00A90A0C" w14:paraId="42516D75" w14:textId="77777777" w:rsidTr="00A90A0C">
        <w:trPr>
          <w:trHeight w:val="795"/>
        </w:trPr>
        <w:tc>
          <w:tcPr>
            <w:tcW w:w="1833" w:type="dxa"/>
            <w:tcBorders>
              <w:top w:val="single" w:sz="8" w:space="0" w:color="auto"/>
              <w:left w:val="single" w:sz="8" w:space="0" w:color="auto"/>
              <w:bottom w:val="single" w:sz="4" w:space="0" w:color="auto"/>
              <w:right w:val="single" w:sz="4" w:space="0" w:color="auto"/>
            </w:tcBorders>
            <w:shd w:val="clear" w:color="000000" w:fill="4F81BD"/>
            <w:vAlign w:val="center"/>
            <w:hideMark/>
          </w:tcPr>
          <w:p w14:paraId="04F3E719"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Libellé de la colonne</w:t>
            </w:r>
          </w:p>
        </w:tc>
        <w:tc>
          <w:tcPr>
            <w:tcW w:w="3686" w:type="dxa"/>
            <w:tcBorders>
              <w:top w:val="single" w:sz="8" w:space="0" w:color="auto"/>
              <w:left w:val="nil"/>
              <w:bottom w:val="single" w:sz="4" w:space="0" w:color="auto"/>
              <w:right w:val="single" w:sz="4" w:space="0" w:color="auto"/>
            </w:tcBorders>
            <w:shd w:val="clear" w:color="000000" w:fill="4F81BD"/>
            <w:vAlign w:val="center"/>
            <w:hideMark/>
          </w:tcPr>
          <w:p w14:paraId="1BF559E4"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Explication</w:t>
            </w:r>
          </w:p>
        </w:tc>
        <w:tc>
          <w:tcPr>
            <w:tcW w:w="1984" w:type="dxa"/>
            <w:tcBorders>
              <w:top w:val="single" w:sz="8" w:space="0" w:color="auto"/>
              <w:left w:val="nil"/>
              <w:bottom w:val="single" w:sz="4" w:space="0" w:color="auto"/>
              <w:right w:val="single" w:sz="4" w:space="0" w:color="auto"/>
            </w:tcBorders>
            <w:shd w:val="clear" w:color="000000" w:fill="4F81BD"/>
            <w:vAlign w:val="center"/>
            <w:hideMark/>
          </w:tcPr>
          <w:p w14:paraId="2E862EF6"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Présence - format / nomenclature</w:t>
            </w:r>
          </w:p>
        </w:tc>
        <w:tc>
          <w:tcPr>
            <w:tcW w:w="1134" w:type="dxa"/>
            <w:tcBorders>
              <w:top w:val="single" w:sz="8" w:space="0" w:color="auto"/>
              <w:left w:val="nil"/>
              <w:bottom w:val="single" w:sz="4" w:space="0" w:color="auto"/>
              <w:right w:val="single" w:sz="8" w:space="0" w:color="auto"/>
            </w:tcBorders>
            <w:shd w:val="clear" w:color="000000" w:fill="4F81BD"/>
            <w:vAlign w:val="center"/>
            <w:hideMark/>
          </w:tcPr>
          <w:p w14:paraId="6CC45082" w14:textId="77777777" w:rsidR="00A90A0C" w:rsidRPr="00A90A0C" w:rsidRDefault="00A90A0C" w:rsidP="00DD38FC">
            <w:pPr>
              <w:jc w:val="both"/>
              <w:rPr>
                <w:rFonts w:ascii="Calibri" w:hAnsi="Calibri" w:cs="Calibri"/>
                <w:b/>
                <w:bCs/>
                <w:color w:val="44546A"/>
                <w:sz w:val="24"/>
                <w:szCs w:val="24"/>
              </w:rPr>
            </w:pPr>
            <w:r w:rsidRPr="00A90A0C">
              <w:rPr>
                <w:rFonts w:ascii="Calibri" w:hAnsi="Calibri" w:cs="Calibri"/>
                <w:b/>
                <w:bCs/>
                <w:color w:val="44546A"/>
                <w:sz w:val="24"/>
                <w:szCs w:val="24"/>
              </w:rPr>
              <w:t>Exemple</w:t>
            </w:r>
          </w:p>
        </w:tc>
      </w:tr>
      <w:tr w:rsidR="00A90A0C" w:rsidRPr="00A90A0C" w14:paraId="3EDDFE81" w14:textId="77777777" w:rsidTr="00A90A0C">
        <w:trPr>
          <w:trHeight w:val="300"/>
        </w:trPr>
        <w:tc>
          <w:tcPr>
            <w:tcW w:w="1833" w:type="dxa"/>
            <w:tcBorders>
              <w:top w:val="nil"/>
              <w:left w:val="nil"/>
              <w:bottom w:val="single" w:sz="8" w:space="0" w:color="0070C0"/>
              <w:right w:val="single" w:sz="8" w:space="0" w:color="0070C0"/>
            </w:tcBorders>
            <w:shd w:val="clear" w:color="000000" w:fill="FFFFFF"/>
            <w:vAlign w:val="center"/>
            <w:hideMark/>
          </w:tcPr>
          <w:p w14:paraId="48E10070"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Code de regroupement de comptes applicable à cette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7ADAA7D8" w14:textId="468FB7F2"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 xml:space="preserve">Correspond au compte ou regroupement comptable associé au </w:t>
            </w:r>
            <w:r w:rsidR="0062184C" w:rsidRPr="00A90A0C">
              <w:rPr>
                <w:rFonts w:ascii="Calibri" w:hAnsi="Calibri" w:cs="Calibri"/>
                <w:color w:val="000000"/>
                <w:szCs w:val="22"/>
              </w:rPr>
              <w:t>numéro</w:t>
            </w:r>
          </w:p>
        </w:tc>
        <w:tc>
          <w:tcPr>
            <w:tcW w:w="1984" w:type="dxa"/>
            <w:tcBorders>
              <w:top w:val="nil"/>
              <w:left w:val="nil"/>
              <w:bottom w:val="single" w:sz="8" w:space="0" w:color="0070C0"/>
              <w:right w:val="single" w:sz="8" w:space="0" w:color="0070C0"/>
            </w:tcBorders>
            <w:shd w:val="clear" w:color="000000" w:fill="FFFFFF"/>
            <w:vAlign w:val="center"/>
            <w:hideMark/>
          </w:tcPr>
          <w:p w14:paraId="3165FD89" w14:textId="495EE1E6"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Obligatoire- AN</w:t>
            </w:r>
            <w:r w:rsidR="00614A2F">
              <w:rPr>
                <w:rFonts w:ascii="Calibri" w:hAnsi="Calibri" w:cs="Calibri"/>
                <w:color w:val="000000"/>
                <w:szCs w:val="22"/>
              </w:rPr>
              <w:t>(3)</w:t>
            </w:r>
            <w:r w:rsidRPr="00A90A0C">
              <w:rPr>
                <w:rFonts w:ascii="Calibri" w:hAnsi="Calibri" w:cs="Calibri"/>
                <w:color w:val="000000"/>
                <w:szCs w:val="22"/>
              </w:rPr>
              <w:t xml:space="preserve"> </w:t>
            </w:r>
            <w:r w:rsidR="00107AE1">
              <w:rPr>
                <w:rFonts w:ascii="Calibri" w:hAnsi="Calibri" w:cs="Calibri"/>
                <w:color w:val="000000"/>
                <w:szCs w:val="22"/>
              </w:rPr>
              <w:t>–</w:t>
            </w:r>
            <w:r w:rsidRPr="00A90A0C">
              <w:rPr>
                <w:rFonts w:ascii="Calibri" w:hAnsi="Calibri" w:cs="Calibri"/>
                <w:color w:val="000000"/>
                <w:szCs w:val="22"/>
              </w:rPr>
              <w:t xml:space="preserve"> </w:t>
            </w:r>
            <w:r w:rsidR="00107AE1">
              <w:rPr>
                <w:rFonts w:ascii="Calibri" w:hAnsi="Calibri" w:cs="Calibri"/>
                <w:color w:val="000000"/>
                <w:szCs w:val="22"/>
              </w:rPr>
              <w:t xml:space="preserve">Liste des </w:t>
            </w:r>
            <w:r w:rsidRPr="00A90A0C">
              <w:rPr>
                <w:rFonts w:ascii="Calibri" w:hAnsi="Calibri" w:cs="Calibri"/>
                <w:color w:val="000000"/>
                <w:szCs w:val="22"/>
              </w:rPr>
              <w:t>valeur</w:t>
            </w:r>
            <w:r w:rsidR="00107AE1">
              <w:rPr>
                <w:rFonts w:ascii="Calibri" w:hAnsi="Calibri" w:cs="Calibri"/>
                <w:color w:val="000000"/>
                <w:szCs w:val="22"/>
              </w:rPr>
              <w:t>s</w:t>
            </w:r>
            <w:r w:rsidRPr="00A90A0C">
              <w:rPr>
                <w:rFonts w:ascii="Calibri" w:hAnsi="Calibri" w:cs="Calibri"/>
                <w:color w:val="000000"/>
                <w:szCs w:val="22"/>
              </w:rPr>
              <w:t xml:space="preserve"> dans le  « Tableau 11 » dans les nomenclature de collecte</w:t>
            </w:r>
          </w:p>
        </w:tc>
        <w:tc>
          <w:tcPr>
            <w:tcW w:w="1134" w:type="dxa"/>
            <w:tcBorders>
              <w:top w:val="nil"/>
              <w:left w:val="nil"/>
              <w:bottom w:val="single" w:sz="8" w:space="0" w:color="0070C0"/>
              <w:right w:val="single" w:sz="8" w:space="0" w:color="auto"/>
            </w:tcBorders>
            <w:shd w:val="clear" w:color="000000" w:fill="FFFFFF"/>
            <w:vAlign w:val="center"/>
            <w:hideMark/>
          </w:tcPr>
          <w:p w14:paraId="30BC322F" w14:textId="371DC85A" w:rsidR="00A90A0C" w:rsidRPr="00A90A0C" w:rsidRDefault="00DD1DE0" w:rsidP="00DD38FC">
            <w:pPr>
              <w:jc w:val="both"/>
              <w:rPr>
                <w:rFonts w:ascii="Calibri" w:hAnsi="Calibri" w:cs="Calibri"/>
                <w:b/>
                <w:bCs/>
                <w:color w:val="44546A"/>
                <w:sz w:val="18"/>
                <w:szCs w:val="24"/>
              </w:rPr>
            </w:pPr>
            <w:r w:rsidRPr="00DD1DE0">
              <w:rPr>
                <w:rFonts w:ascii="Calibri" w:hAnsi="Calibri" w:cs="Calibri"/>
                <w:b/>
                <w:bCs/>
                <w:color w:val="44546A"/>
                <w:sz w:val="18"/>
                <w:szCs w:val="24"/>
              </w:rPr>
              <w:t>107210</w:t>
            </w:r>
          </w:p>
        </w:tc>
      </w:tr>
      <w:tr w:rsidR="00A90A0C" w:rsidRPr="00A90A0C" w14:paraId="41773F13" w14:textId="77777777" w:rsidTr="00A90A0C">
        <w:trPr>
          <w:trHeight w:val="675"/>
        </w:trPr>
        <w:tc>
          <w:tcPr>
            <w:tcW w:w="1833" w:type="dxa"/>
            <w:tcBorders>
              <w:top w:val="nil"/>
              <w:left w:val="nil"/>
              <w:bottom w:val="single" w:sz="8" w:space="0" w:color="0070C0"/>
              <w:right w:val="single" w:sz="8" w:space="0" w:color="0070C0"/>
            </w:tcBorders>
            <w:shd w:val="clear" w:color="000000" w:fill="FFFFFF"/>
            <w:vAlign w:val="center"/>
            <w:hideMark/>
          </w:tcPr>
          <w:p w14:paraId="65797500"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Encours de la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7F8A6E8B" w14:textId="77777777"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Encours de la composante comptable</w:t>
            </w:r>
          </w:p>
        </w:tc>
        <w:tc>
          <w:tcPr>
            <w:tcW w:w="1984" w:type="dxa"/>
            <w:tcBorders>
              <w:top w:val="nil"/>
              <w:left w:val="nil"/>
              <w:bottom w:val="single" w:sz="8" w:space="0" w:color="0070C0"/>
              <w:right w:val="single" w:sz="8" w:space="0" w:color="0070C0"/>
            </w:tcBorders>
            <w:shd w:val="clear" w:color="000000" w:fill="FFFFFF"/>
            <w:vAlign w:val="center"/>
            <w:hideMark/>
          </w:tcPr>
          <w:p w14:paraId="7CBFB9C3" w14:textId="77777777"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 xml:space="preserve">Obligatoire - N(15) </w:t>
            </w:r>
          </w:p>
        </w:tc>
        <w:tc>
          <w:tcPr>
            <w:tcW w:w="1134" w:type="dxa"/>
            <w:tcBorders>
              <w:top w:val="nil"/>
              <w:left w:val="nil"/>
              <w:bottom w:val="single" w:sz="8" w:space="0" w:color="0070C0"/>
              <w:right w:val="single" w:sz="8" w:space="0" w:color="auto"/>
            </w:tcBorders>
            <w:shd w:val="clear" w:color="000000" w:fill="FFFFFF"/>
            <w:vAlign w:val="center"/>
            <w:hideMark/>
          </w:tcPr>
          <w:p w14:paraId="62466400"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10000</w:t>
            </w:r>
          </w:p>
        </w:tc>
      </w:tr>
      <w:tr w:rsidR="00A90A0C" w:rsidRPr="0018412F" w14:paraId="495D6587" w14:textId="77777777" w:rsidTr="00A90A0C">
        <w:trPr>
          <w:trHeight w:val="1065"/>
        </w:trPr>
        <w:tc>
          <w:tcPr>
            <w:tcW w:w="1833" w:type="dxa"/>
            <w:tcBorders>
              <w:top w:val="nil"/>
              <w:left w:val="nil"/>
              <w:bottom w:val="single" w:sz="8" w:space="0" w:color="0070C0"/>
              <w:right w:val="single" w:sz="8" w:space="0" w:color="0070C0"/>
            </w:tcBorders>
            <w:shd w:val="clear" w:color="000000" w:fill="FFFFFF"/>
            <w:vAlign w:val="center"/>
            <w:hideMark/>
          </w:tcPr>
          <w:p w14:paraId="16BB8509" w14:textId="77777777" w:rsidR="00A90A0C" w:rsidRPr="0018412F" w:rsidRDefault="00A90A0C" w:rsidP="00DD38FC">
            <w:pPr>
              <w:jc w:val="both"/>
              <w:rPr>
                <w:rFonts w:ascii="Calibri" w:hAnsi="Calibri" w:cs="Calibri"/>
                <w:b/>
                <w:bCs/>
                <w:color w:val="000000"/>
                <w:szCs w:val="22"/>
              </w:rPr>
            </w:pPr>
            <w:r w:rsidRPr="0018412F">
              <w:rPr>
                <w:rFonts w:ascii="Calibri" w:hAnsi="Calibri" w:cs="Calibri"/>
                <w:b/>
                <w:bCs/>
                <w:color w:val="000000"/>
                <w:szCs w:val="22"/>
              </w:rPr>
              <w:t>Devise de la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32EB6889" w14:textId="2D098915" w:rsidR="00A90A0C" w:rsidRPr="0018412F" w:rsidRDefault="00EC4EFD" w:rsidP="00DD38FC">
            <w:pPr>
              <w:jc w:val="both"/>
              <w:rPr>
                <w:rFonts w:ascii="Calibri" w:hAnsi="Calibri" w:cs="Calibri"/>
                <w:color w:val="000000"/>
                <w:szCs w:val="22"/>
              </w:rPr>
            </w:pPr>
            <w:r w:rsidRPr="0018412F">
              <w:rPr>
                <w:rFonts w:ascii="Calibri" w:hAnsi="Calibri" w:cs="Calibri"/>
                <w:color w:val="000000"/>
                <w:szCs w:val="22"/>
              </w:rPr>
              <w:t>Code ISO de la d</w:t>
            </w:r>
            <w:r w:rsidR="00A90A0C" w:rsidRPr="0018412F">
              <w:rPr>
                <w:rFonts w:ascii="Calibri" w:hAnsi="Calibri" w:cs="Calibri"/>
                <w:color w:val="000000"/>
                <w:szCs w:val="22"/>
              </w:rPr>
              <w:t>evise de la composante</w:t>
            </w:r>
          </w:p>
        </w:tc>
        <w:tc>
          <w:tcPr>
            <w:tcW w:w="1984" w:type="dxa"/>
            <w:tcBorders>
              <w:top w:val="nil"/>
              <w:left w:val="nil"/>
              <w:bottom w:val="single" w:sz="8" w:space="0" w:color="0070C0"/>
              <w:right w:val="single" w:sz="8" w:space="0" w:color="0070C0"/>
            </w:tcBorders>
            <w:shd w:val="clear" w:color="000000" w:fill="FFFFFF"/>
            <w:vAlign w:val="center"/>
            <w:hideMark/>
          </w:tcPr>
          <w:p w14:paraId="0C162770" w14:textId="3D06CF95"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Annexe 2 » des nomenclatures de collecte</w:t>
            </w:r>
          </w:p>
        </w:tc>
        <w:tc>
          <w:tcPr>
            <w:tcW w:w="1134" w:type="dxa"/>
            <w:tcBorders>
              <w:top w:val="nil"/>
              <w:left w:val="nil"/>
              <w:bottom w:val="single" w:sz="8" w:space="0" w:color="0070C0"/>
              <w:right w:val="single" w:sz="8" w:space="0" w:color="auto"/>
            </w:tcBorders>
            <w:shd w:val="clear" w:color="000000" w:fill="FFFFFF"/>
            <w:vAlign w:val="center"/>
            <w:hideMark/>
          </w:tcPr>
          <w:p w14:paraId="48F3BB18" w14:textId="77777777" w:rsidR="00A90A0C" w:rsidRPr="0018412F" w:rsidRDefault="00A90A0C" w:rsidP="00DD38FC">
            <w:pPr>
              <w:jc w:val="both"/>
              <w:rPr>
                <w:rFonts w:ascii="Calibri" w:hAnsi="Calibri" w:cs="Calibri"/>
                <w:b/>
                <w:bCs/>
                <w:color w:val="44546A"/>
                <w:sz w:val="18"/>
                <w:szCs w:val="24"/>
              </w:rPr>
            </w:pPr>
            <w:r w:rsidRPr="0018412F">
              <w:rPr>
                <w:rFonts w:ascii="Calibri" w:hAnsi="Calibri" w:cs="Calibri"/>
                <w:b/>
                <w:bCs/>
                <w:color w:val="44546A"/>
                <w:sz w:val="18"/>
                <w:szCs w:val="24"/>
              </w:rPr>
              <w:t>EUR</w:t>
            </w:r>
          </w:p>
        </w:tc>
      </w:tr>
      <w:tr w:rsidR="00A90A0C" w:rsidRPr="0018412F" w14:paraId="77D2246E" w14:textId="77777777" w:rsidTr="00A90A0C">
        <w:trPr>
          <w:trHeight w:val="1080"/>
        </w:trPr>
        <w:tc>
          <w:tcPr>
            <w:tcW w:w="1833" w:type="dxa"/>
            <w:tcBorders>
              <w:top w:val="nil"/>
              <w:left w:val="nil"/>
              <w:bottom w:val="single" w:sz="8" w:space="0" w:color="0070C0"/>
              <w:right w:val="single" w:sz="8" w:space="0" w:color="0070C0"/>
            </w:tcBorders>
            <w:shd w:val="clear" w:color="000000" w:fill="FFFFFF"/>
            <w:vAlign w:val="center"/>
            <w:hideMark/>
          </w:tcPr>
          <w:p w14:paraId="1F0CD5C5" w14:textId="77777777" w:rsidR="00A90A0C" w:rsidRPr="0018412F" w:rsidRDefault="00A90A0C" w:rsidP="00DD38FC">
            <w:pPr>
              <w:jc w:val="both"/>
              <w:rPr>
                <w:rFonts w:ascii="Calibri" w:hAnsi="Calibri" w:cs="Calibri"/>
                <w:b/>
                <w:bCs/>
                <w:color w:val="000000"/>
                <w:szCs w:val="22"/>
              </w:rPr>
            </w:pPr>
            <w:r w:rsidRPr="0018412F">
              <w:rPr>
                <w:rFonts w:ascii="Calibri" w:hAnsi="Calibri" w:cs="Calibri"/>
                <w:b/>
                <w:bCs/>
                <w:color w:val="000000"/>
                <w:szCs w:val="22"/>
              </w:rPr>
              <w:t>Pays de résidence de la contrepartie de la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4A71A55B" w14:textId="1290A079" w:rsidR="00A90A0C" w:rsidRPr="0018412F" w:rsidRDefault="00A90A0C" w:rsidP="00DD38FC">
            <w:pPr>
              <w:jc w:val="both"/>
              <w:rPr>
                <w:rFonts w:ascii="Calibri" w:hAnsi="Calibri" w:cs="Calibri"/>
                <w:color w:val="000000"/>
                <w:szCs w:val="22"/>
              </w:rPr>
            </w:pPr>
            <w:r w:rsidRPr="0018412F">
              <w:rPr>
                <w:rFonts w:ascii="Calibri" w:hAnsi="Calibri" w:cs="Calibri"/>
                <w:color w:val="000000"/>
                <w:szCs w:val="22"/>
              </w:rPr>
              <w:t xml:space="preserve">Code du pays(ISO) </w:t>
            </w:r>
            <w:r w:rsidR="0062184C" w:rsidRPr="0018412F">
              <w:rPr>
                <w:rFonts w:ascii="Calibri" w:hAnsi="Calibri" w:cs="Calibri"/>
                <w:color w:val="000000"/>
                <w:szCs w:val="22"/>
              </w:rPr>
              <w:t>émetteur</w:t>
            </w:r>
            <w:r w:rsidRPr="0018412F">
              <w:rPr>
                <w:rFonts w:ascii="Calibri" w:hAnsi="Calibri" w:cs="Calibri"/>
                <w:color w:val="000000"/>
                <w:szCs w:val="22"/>
              </w:rPr>
              <w:t xml:space="preserve"> du compte de regroupement</w:t>
            </w:r>
          </w:p>
        </w:tc>
        <w:tc>
          <w:tcPr>
            <w:tcW w:w="1984" w:type="dxa"/>
            <w:tcBorders>
              <w:top w:val="nil"/>
              <w:left w:val="nil"/>
              <w:bottom w:val="single" w:sz="8" w:space="0" w:color="0070C0"/>
              <w:right w:val="single" w:sz="8" w:space="0" w:color="0070C0"/>
            </w:tcBorders>
            <w:shd w:val="clear" w:color="000000" w:fill="FFFFFF"/>
            <w:vAlign w:val="center"/>
            <w:hideMark/>
          </w:tcPr>
          <w:p w14:paraId="04E17625" w14:textId="1E9694FA"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Annexe 3 » des nomenclatures de collecte</w:t>
            </w:r>
          </w:p>
        </w:tc>
        <w:tc>
          <w:tcPr>
            <w:tcW w:w="1134" w:type="dxa"/>
            <w:tcBorders>
              <w:top w:val="nil"/>
              <w:left w:val="nil"/>
              <w:bottom w:val="single" w:sz="8" w:space="0" w:color="0070C0"/>
              <w:right w:val="single" w:sz="8" w:space="0" w:color="auto"/>
            </w:tcBorders>
            <w:shd w:val="clear" w:color="000000" w:fill="FFFFFF"/>
            <w:vAlign w:val="center"/>
            <w:hideMark/>
          </w:tcPr>
          <w:p w14:paraId="587E1400" w14:textId="77777777" w:rsidR="00A90A0C" w:rsidRPr="0018412F" w:rsidRDefault="00A90A0C" w:rsidP="00DD38FC">
            <w:pPr>
              <w:jc w:val="both"/>
              <w:rPr>
                <w:rFonts w:ascii="Calibri" w:hAnsi="Calibri" w:cs="Calibri"/>
                <w:b/>
                <w:bCs/>
                <w:color w:val="44546A"/>
                <w:sz w:val="18"/>
                <w:szCs w:val="24"/>
              </w:rPr>
            </w:pPr>
            <w:r w:rsidRPr="0018412F">
              <w:rPr>
                <w:rFonts w:ascii="Calibri" w:hAnsi="Calibri" w:cs="Calibri"/>
                <w:b/>
                <w:bCs/>
                <w:color w:val="44546A"/>
                <w:sz w:val="18"/>
                <w:szCs w:val="24"/>
              </w:rPr>
              <w:t>FR</w:t>
            </w:r>
          </w:p>
        </w:tc>
      </w:tr>
      <w:tr w:rsidR="00A90A0C" w:rsidRPr="0018412F" w14:paraId="61AD1938" w14:textId="77777777" w:rsidTr="00A90A0C">
        <w:trPr>
          <w:trHeight w:val="930"/>
        </w:trPr>
        <w:tc>
          <w:tcPr>
            <w:tcW w:w="1833" w:type="dxa"/>
            <w:tcBorders>
              <w:top w:val="nil"/>
              <w:left w:val="nil"/>
              <w:bottom w:val="single" w:sz="8" w:space="0" w:color="0070C0"/>
              <w:right w:val="single" w:sz="8" w:space="0" w:color="0070C0"/>
            </w:tcBorders>
            <w:shd w:val="clear" w:color="000000" w:fill="FFFFFF"/>
            <w:vAlign w:val="center"/>
            <w:hideMark/>
          </w:tcPr>
          <w:p w14:paraId="53CC8765" w14:textId="77777777" w:rsidR="00A90A0C" w:rsidRPr="0018412F" w:rsidRDefault="00A90A0C" w:rsidP="00DD38FC">
            <w:pPr>
              <w:jc w:val="both"/>
              <w:rPr>
                <w:rFonts w:ascii="Calibri" w:hAnsi="Calibri" w:cs="Calibri"/>
                <w:b/>
                <w:bCs/>
                <w:color w:val="000000"/>
                <w:szCs w:val="22"/>
              </w:rPr>
            </w:pPr>
            <w:r w:rsidRPr="0018412F">
              <w:rPr>
                <w:rFonts w:ascii="Calibri" w:hAnsi="Calibri" w:cs="Calibri"/>
                <w:b/>
                <w:bCs/>
                <w:color w:val="000000"/>
                <w:szCs w:val="22"/>
              </w:rPr>
              <w:t>Secteur institutionnel de la contrepartie de la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68731C35" w14:textId="51690877" w:rsidR="00A90A0C" w:rsidRPr="0018412F" w:rsidRDefault="00A90A0C" w:rsidP="00DD38FC">
            <w:pPr>
              <w:jc w:val="both"/>
              <w:rPr>
                <w:rFonts w:ascii="Calibri" w:hAnsi="Calibri" w:cs="Calibri"/>
                <w:color w:val="000000"/>
                <w:szCs w:val="22"/>
              </w:rPr>
            </w:pPr>
            <w:r w:rsidRPr="0018412F">
              <w:rPr>
                <w:rFonts w:ascii="Calibri" w:hAnsi="Calibri" w:cs="Calibri"/>
                <w:color w:val="000000"/>
                <w:szCs w:val="22"/>
              </w:rPr>
              <w:t xml:space="preserve">Code secteur institutionnel (SEC_2010)  </w:t>
            </w:r>
            <w:r w:rsidR="0062184C" w:rsidRPr="0018412F">
              <w:rPr>
                <w:rFonts w:ascii="Calibri" w:hAnsi="Calibri" w:cs="Calibri"/>
                <w:color w:val="000000"/>
                <w:szCs w:val="22"/>
              </w:rPr>
              <w:t>émetteur</w:t>
            </w:r>
            <w:r w:rsidRPr="0018412F">
              <w:rPr>
                <w:rFonts w:ascii="Calibri" w:hAnsi="Calibri" w:cs="Calibri"/>
                <w:color w:val="000000"/>
                <w:szCs w:val="22"/>
              </w:rPr>
              <w:t xml:space="preserve"> du compte de regroupement</w:t>
            </w:r>
          </w:p>
        </w:tc>
        <w:tc>
          <w:tcPr>
            <w:tcW w:w="1984" w:type="dxa"/>
            <w:tcBorders>
              <w:top w:val="nil"/>
              <w:left w:val="nil"/>
              <w:bottom w:val="single" w:sz="8" w:space="0" w:color="0070C0"/>
              <w:right w:val="single" w:sz="8" w:space="0" w:color="0070C0"/>
            </w:tcBorders>
            <w:shd w:val="clear" w:color="000000" w:fill="FFFFFF"/>
            <w:vAlign w:val="center"/>
            <w:hideMark/>
          </w:tcPr>
          <w:p w14:paraId="230E1A63" w14:textId="03C70967"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Tableau 8 » des nomenclatures de collecte</w:t>
            </w:r>
          </w:p>
        </w:tc>
        <w:tc>
          <w:tcPr>
            <w:tcW w:w="1134" w:type="dxa"/>
            <w:tcBorders>
              <w:top w:val="single" w:sz="8" w:space="0" w:color="7BA0CD"/>
              <w:left w:val="nil"/>
              <w:bottom w:val="single" w:sz="8" w:space="0" w:color="7BA0CD"/>
              <w:right w:val="single" w:sz="8" w:space="0" w:color="auto"/>
            </w:tcBorders>
            <w:shd w:val="clear" w:color="000000" w:fill="FFFFFF"/>
            <w:vAlign w:val="center"/>
            <w:hideMark/>
          </w:tcPr>
          <w:p w14:paraId="6F17087A" w14:textId="77777777" w:rsidR="00A90A0C" w:rsidRPr="0018412F" w:rsidRDefault="00A90A0C" w:rsidP="00DD38FC">
            <w:pPr>
              <w:jc w:val="both"/>
              <w:rPr>
                <w:rFonts w:ascii="Calibri" w:hAnsi="Calibri" w:cs="Calibri"/>
                <w:b/>
                <w:bCs/>
                <w:color w:val="44546A"/>
                <w:sz w:val="18"/>
                <w:szCs w:val="24"/>
              </w:rPr>
            </w:pPr>
            <w:r w:rsidRPr="0018412F">
              <w:rPr>
                <w:rFonts w:ascii="Calibri" w:hAnsi="Calibri" w:cs="Calibri"/>
                <w:b/>
                <w:bCs/>
                <w:color w:val="44546A"/>
                <w:sz w:val="18"/>
                <w:szCs w:val="24"/>
              </w:rPr>
              <w:t>S12</w:t>
            </w:r>
          </w:p>
        </w:tc>
      </w:tr>
      <w:tr w:rsidR="00A90A0C" w:rsidRPr="0018412F" w14:paraId="072D0129" w14:textId="77777777" w:rsidTr="00A90A0C">
        <w:trPr>
          <w:trHeight w:val="1095"/>
        </w:trPr>
        <w:tc>
          <w:tcPr>
            <w:tcW w:w="1833" w:type="dxa"/>
            <w:tcBorders>
              <w:top w:val="nil"/>
              <w:left w:val="nil"/>
              <w:bottom w:val="single" w:sz="8" w:space="0" w:color="0070C0"/>
              <w:right w:val="single" w:sz="8" w:space="0" w:color="0070C0"/>
            </w:tcBorders>
            <w:shd w:val="clear" w:color="000000" w:fill="FFFFFF"/>
            <w:vAlign w:val="center"/>
            <w:hideMark/>
          </w:tcPr>
          <w:p w14:paraId="48AD5E92" w14:textId="77777777" w:rsidR="00A90A0C" w:rsidRPr="0018412F" w:rsidRDefault="00A90A0C" w:rsidP="00DD38FC">
            <w:pPr>
              <w:jc w:val="both"/>
              <w:rPr>
                <w:rFonts w:ascii="Calibri" w:hAnsi="Calibri" w:cs="Calibri"/>
                <w:b/>
                <w:bCs/>
                <w:color w:val="000000"/>
                <w:szCs w:val="22"/>
              </w:rPr>
            </w:pPr>
            <w:r w:rsidRPr="0018412F">
              <w:rPr>
                <w:rFonts w:ascii="Calibri" w:hAnsi="Calibri" w:cs="Calibri"/>
                <w:b/>
                <w:bCs/>
                <w:color w:val="000000"/>
                <w:szCs w:val="22"/>
              </w:rPr>
              <w:t>Durée initiale de la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3E11F017" w14:textId="77777777" w:rsidR="00A90A0C" w:rsidRPr="0018412F" w:rsidRDefault="00A90A0C" w:rsidP="00DD38FC">
            <w:pPr>
              <w:jc w:val="both"/>
              <w:rPr>
                <w:rFonts w:ascii="Calibri" w:hAnsi="Calibri" w:cs="Calibri"/>
                <w:color w:val="000000"/>
                <w:szCs w:val="22"/>
              </w:rPr>
            </w:pPr>
            <w:r w:rsidRPr="0018412F">
              <w:rPr>
                <w:rFonts w:ascii="Calibri" w:hAnsi="Calibri" w:cs="Calibri"/>
                <w:color w:val="000000"/>
                <w:szCs w:val="22"/>
              </w:rPr>
              <w:t>Durée initiale de la composante. Si la durée n'est pas connue, mettre NAA (non applicable)</w:t>
            </w:r>
          </w:p>
        </w:tc>
        <w:tc>
          <w:tcPr>
            <w:tcW w:w="1984" w:type="dxa"/>
            <w:tcBorders>
              <w:top w:val="nil"/>
              <w:left w:val="nil"/>
              <w:bottom w:val="single" w:sz="8" w:space="0" w:color="0070C0"/>
              <w:right w:val="single" w:sz="8" w:space="0" w:color="0070C0"/>
            </w:tcBorders>
            <w:shd w:val="clear" w:color="000000" w:fill="FFFFFF"/>
            <w:vAlign w:val="center"/>
            <w:hideMark/>
          </w:tcPr>
          <w:p w14:paraId="51346F28" w14:textId="334D2F33"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Tableau 9 » des nomenclatures de collecte</w:t>
            </w:r>
          </w:p>
        </w:tc>
        <w:tc>
          <w:tcPr>
            <w:tcW w:w="1134" w:type="dxa"/>
            <w:tcBorders>
              <w:top w:val="nil"/>
              <w:left w:val="nil"/>
              <w:bottom w:val="single" w:sz="8" w:space="0" w:color="auto"/>
              <w:right w:val="single" w:sz="8" w:space="0" w:color="auto"/>
            </w:tcBorders>
            <w:shd w:val="clear" w:color="000000" w:fill="FFFFFF"/>
            <w:vAlign w:val="center"/>
            <w:hideMark/>
          </w:tcPr>
          <w:p w14:paraId="63993256" w14:textId="77777777" w:rsidR="00A90A0C" w:rsidRPr="0018412F" w:rsidRDefault="00A90A0C" w:rsidP="00DD38FC">
            <w:pPr>
              <w:jc w:val="both"/>
              <w:rPr>
                <w:rFonts w:ascii="Calibri" w:hAnsi="Calibri" w:cs="Calibri"/>
                <w:b/>
                <w:bCs/>
                <w:color w:val="44546A"/>
                <w:sz w:val="18"/>
                <w:szCs w:val="24"/>
              </w:rPr>
            </w:pPr>
            <w:r w:rsidRPr="0018412F">
              <w:rPr>
                <w:rFonts w:ascii="Calibri" w:hAnsi="Calibri" w:cs="Calibri"/>
                <w:b/>
                <w:bCs/>
                <w:color w:val="44546A"/>
                <w:sz w:val="18"/>
                <w:szCs w:val="24"/>
              </w:rPr>
              <w:t>NAA</w:t>
            </w:r>
          </w:p>
        </w:tc>
      </w:tr>
    </w:tbl>
    <w:p w14:paraId="562C6662" w14:textId="45B3E294" w:rsidR="0058022A" w:rsidRDefault="0058022A" w:rsidP="0058022A">
      <w:pPr>
        <w:pStyle w:val="Corpsdetexte"/>
        <w:spacing w:before="40" w:after="40" w:line="270" w:lineRule="exact"/>
      </w:pPr>
      <w:r w:rsidRPr="0018412F">
        <w:t>(*) obligatoire pour certains comptes (Cf fichier des contrôles métier)</w:t>
      </w:r>
    </w:p>
    <w:p w14:paraId="67B5676A" w14:textId="7752A9B5" w:rsidR="00A90A0C" w:rsidRDefault="00A90A0C" w:rsidP="00DD38FC">
      <w:pPr>
        <w:pStyle w:val="Corpsdetexte"/>
        <w:spacing w:before="40" w:after="40" w:line="270" w:lineRule="exact"/>
      </w:pPr>
    </w:p>
    <w:p w14:paraId="3945791E" w14:textId="6C607830" w:rsidR="002859F7" w:rsidRDefault="002859F7" w:rsidP="00DD38FC">
      <w:pPr>
        <w:pStyle w:val="Corpsdetexte"/>
        <w:spacing w:before="40" w:after="40" w:line="270" w:lineRule="exact"/>
      </w:pPr>
    </w:p>
    <w:p w14:paraId="4BEFACDE" w14:textId="44C79BFC" w:rsidR="00FE365B" w:rsidRDefault="00FE365B" w:rsidP="00DD38FC">
      <w:pPr>
        <w:pStyle w:val="Corpsdetexte"/>
        <w:spacing w:before="40" w:after="40" w:line="270" w:lineRule="exact"/>
      </w:pPr>
    </w:p>
    <w:p w14:paraId="38B7FC7F" w14:textId="055E67D6" w:rsidR="00FE365B" w:rsidRDefault="00FE365B" w:rsidP="00DD38FC">
      <w:pPr>
        <w:pStyle w:val="Corpsdetexte"/>
        <w:spacing w:before="40" w:after="40" w:line="270" w:lineRule="exact"/>
      </w:pPr>
    </w:p>
    <w:p w14:paraId="11C22C1A" w14:textId="61228D20" w:rsidR="00FE365B" w:rsidRDefault="00FE365B" w:rsidP="00DD38FC">
      <w:pPr>
        <w:pStyle w:val="Corpsdetexte"/>
        <w:spacing w:before="40" w:after="40" w:line="270" w:lineRule="exact"/>
      </w:pPr>
    </w:p>
    <w:p w14:paraId="7CEFD921" w14:textId="77777777" w:rsidR="00FE365B" w:rsidRDefault="00FE365B" w:rsidP="00DD38FC">
      <w:pPr>
        <w:pStyle w:val="Corpsdetexte"/>
        <w:spacing w:before="40" w:after="40" w:line="270" w:lineRule="exact"/>
      </w:pPr>
    </w:p>
    <w:sectPr w:rsidR="00FE365B" w:rsidSect="008147DE">
      <w:headerReference w:type="even" r:id="rId37"/>
      <w:headerReference w:type="default" r:id="rId38"/>
      <w:footerReference w:type="even" r:id="rId39"/>
      <w:footerReference w:type="default" r:id="rId40"/>
      <w:headerReference w:type="first" r:id="rId41"/>
      <w:footerReference w:type="first" r:id="rId42"/>
      <w:pgSz w:w="11906" w:h="16838" w:code="9"/>
      <w:pgMar w:top="1134" w:right="1134" w:bottom="1134" w:left="1134" w:header="720" w:footer="567"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AE3A2" w14:textId="77777777" w:rsidR="00030FD7" w:rsidRDefault="00030FD7">
      <w:r>
        <w:separator/>
      </w:r>
    </w:p>
  </w:endnote>
  <w:endnote w:type="continuationSeparator" w:id="0">
    <w:p w14:paraId="53B87C99" w14:textId="77777777" w:rsidR="00030FD7" w:rsidRDefault="0003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KLLOE+Arial">
    <w:altName w:val="Arial"/>
    <w:panose1 w:val="00000000000000000000"/>
    <w:charset w:val="00"/>
    <w:family w:val="swiss"/>
    <w:notTrueType/>
    <w:pitch w:val="default"/>
    <w:sig w:usb0="00000003" w:usb1="00000000" w:usb2="00000000" w:usb3="00000000" w:csb0="00000001" w:csb1="00000000"/>
  </w:font>
  <w:font w:name="MS Sans Serif">
    <w:panose1 w:val="00000000000000000000"/>
    <w:charset w:val="4D"/>
    <w:family w:val="swiss"/>
    <w:notTrueType/>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BC80" w14:textId="77777777" w:rsidR="001D4899" w:rsidRDefault="001D48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BE26" w14:textId="53A397E0" w:rsidR="00030FD7" w:rsidRDefault="000816A8" w:rsidP="0034341F">
    <w:pPr>
      <w:pStyle w:val="Pieddepage"/>
      <w:jc w:val="right"/>
    </w:pPr>
    <w:sdt>
      <w:sdtPr>
        <w:id w:val="-1391033118"/>
        <w:docPartObj>
          <w:docPartGallery w:val="Page Numbers (Bottom of Page)"/>
          <w:docPartUnique/>
        </w:docPartObj>
      </w:sdtPr>
      <w:sdtEndPr/>
      <w:sdtContent>
        <w:sdt>
          <w:sdtPr>
            <w:id w:val="-1705238520"/>
            <w:docPartObj>
              <w:docPartGallery w:val="Page Numbers (Top of Page)"/>
              <w:docPartUnique/>
            </w:docPartObj>
          </w:sdtPr>
          <w:sdtEndPr/>
          <w:sdtContent>
            <w:r w:rsidR="00030FD7">
              <w:rPr>
                <w:b/>
                <w:bCs/>
                <w:sz w:val="24"/>
                <w:szCs w:val="24"/>
              </w:rPr>
              <w:fldChar w:fldCharType="begin"/>
            </w:r>
            <w:r w:rsidR="00030FD7">
              <w:rPr>
                <w:b/>
                <w:bCs/>
              </w:rPr>
              <w:instrText>PAGE</w:instrText>
            </w:r>
            <w:r w:rsidR="00030FD7">
              <w:rPr>
                <w:b/>
                <w:bCs/>
                <w:sz w:val="24"/>
                <w:szCs w:val="24"/>
              </w:rPr>
              <w:fldChar w:fldCharType="separate"/>
            </w:r>
            <w:r>
              <w:rPr>
                <w:b/>
                <w:bCs/>
                <w:noProof/>
              </w:rPr>
              <w:t>16</w:t>
            </w:r>
            <w:r w:rsidR="00030FD7">
              <w:rPr>
                <w:b/>
                <w:bCs/>
                <w:sz w:val="24"/>
                <w:szCs w:val="24"/>
              </w:rPr>
              <w:fldChar w:fldCharType="end"/>
            </w:r>
            <w:r w:rsidR="00030FD7">
              <w:t>/</w:t>
            </w:r>
            <w:r w:rsidR="00030FD7">
              <w:rPr>
                <w:b/>
                <w:bCs/>
                <w:sz w:val="24"/>
                <w:szCs w:val="24"/>
              </w:rPr>
              <w:fldChar w:fldCharType="begin"/>
            </w:r>
            <w:r w:rsidR="00030FD7">
              <w:rPr>
                <w:b/>
                <w:bCs/>
              </w:rPr>
              <w:instrText>NUMPAGES</w:instrText>
            </w:r>
            <w:r w:rsidR="00030FD7">
              <w:rPr>
                <w:b/>
                <w:bCs/>
                <w:sz w:val="24"/>
                <w:szCs w:val="24"/>
              </w:rPr>
              <w:fldChar w:fldCharType="separate"/>
            </w:r>
            <w:r>
              <w:rPr>
                <w:b/>
                <w:bCs/>
                <w:noProof/>
              </w:rPr>
              <w:t>26</w:t>
            </w:r>
            <w:r w:rsidR="00030FD7">
              <w:rPr>
                <w:b/>
                <w:bCs/>
                <w:sz w:val="24"/>
                <w:szCs w:val="24"/>
              </w:rPr>
              <w:fldChar w:fldCharType="end"/>
            </w:r>
          </w:sdtContent>
        </w:sdt>
      </w:sdtContent>
    </w:sdt>
  </w:p>
  <w:p w14:paraId="2F7E2D13" w14:textId="7EE26186" w:rsidR="00030FD7" w:rsidRDefault="00030FD7" w:rsidP="004A62AD">
    <w:pPr>
      <w:pStyle w:val="Pieddepage"/>
      <w:jc w:val="center"/>
      <w:rPr>
        <w:rFonts w:cstheme="minorHAnsi"/>
        <w:b/>
        <w:bCs/>
        <w:i/>
        <w:iCs/>
        <w:color w:val="808080" w:themeColor="background1" w:themeShade="80"/>
        <w:sz w:val="16"/>
      </w:rPr>
    </w:pPr>
    <w:r>
      <w:rPr>
        <w:rFonts w:cstheme="minorHAnsi"/>
        <w:b/>
        <w:bCs/>
        <w:i/>
        <w:iCs/>
        <w:color w:val="808080" w:themeColor="background1" w:themeShade="80"/>
        <w:sz w:val="16"/>
      </w:rPr>
      <w:t>Cahier des charges fonctionnel – Collecte OPC2 V</w:t>
    </w:r>
    <w:r w:rsidR="00587989">
      <w:rPr>
        <w:rFonts w:cstheme="minorHAnsi"/>
        <w:b/>
        <w:bCs/>
        <w:i/>
        <w:iCs/>
        <w:color w:val="808080" w:themeColor="background1" w:themeShade="80"/>
        <w:sz w:val="16"/>
      </w:rPr>
      <w:t>4</w:t>
    </w:r>
    <w:r>
      <w:rPr>
        <w:rFonts w:cstheme="minorHAnsi"/>
        <w:b/>
        <w:bCs/>
        <w:i/>
        <w:iCs/>
        <w:color w:val="808080" w:themeColor="background1" w:themeShade="80"/>
        <w:sz w:val="16"/>
      </w:rPr>
      <w:t>.</w:t>
    </w:r>
    <w:r w:rsidR="00587989">
      <w:rPr>
        <w:rFonts w:cstheme="minorHAnsi"/>
        <w:b/>
        <w:bCs/>
        <w:i/>
        <w:iCs/>
        <w:color w:val="808080" w:themeColor="background1" w:themeShade="80"/>
        <w:sz w:val="16"/>
      </w:rPr>
      <w:t>0</w:t>
    </w:r>
  </w:p>
  <w:p w14:paraId="76769878" w14:textId="28E16C3A" w:rsidR="00030FD7" w:rsidRPr="004A62AD" w:rsidRDefault="00030FD7" w:rsidP="004A62AD">
    <w:pPr>
      <w:pStyle w:val="Pieddepage"/>
      <w:jc w:val="center"/>
      <w:rPr>
        <w:sz w:val="14"/>
      </w:rPr>
    </w:pPr>
    <w:r>
      <w:rPr>
        <w:rFonts w:eastAsiaTheme="minorEastAsia"/>
        <w:noProof/>
      </w:rPr>
      <w:drawing>
        <wp:inline distT="0" distB="0" distL="0" distR="0" wp14:anchorId="6B01C256" wp14:editId="3DDC034E">
          <wp:extent cx="593678" cy="277607"/>
          <wp:effectExtent l="0" t="0" r="0" b="8255"/>
          <wp:docPr id="14" name="Image 14">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DF_atraits_B_4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17338" cy="288671"/>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92C2" w14:textId="77777777" w:rsidR="001D4899" w:rsidRDefault="001D48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090A5" w14:textId="77777777" w:rsidR="00030FD7" w:rsidRDefault="00030FD7">
      <w:r>
        <w:separator/>
      </w:r>
    </w:p>
  </w:footnote>
  <w:footnote w:type="continuationSeparator" w:id="0">
    <w:p w14:paraId="1D2B1930" w14:textId="77777777" w:rsidR="00030FD7" w:rsidRDefault="00030FD7">
      <w:r>
        <w:continuationSeparator/>
      </w:r>
    </w:p>
  </w:footnote>
  <w:footnote w:id="1">
    <w:p w14:paraId="3FB96750" w14:textId="77777777" w:rsidR="00030FD7" w:rsidRDefault="00030FD7" w:rsidP="002C207C">
      <w:pPr>
        <w:pStyle w:val="Notedebasdepage"/>
      </w:pPr>
      <w:r w:rsidRPr="00C3744A">
        <w:t>1 Règlement général en vigueur : 2017</w:t>
      </w:r>
    </w:p>
    <w:p w14:paraId="1A320083" w14:textId="77777777" w:rsidR="00030FD7" w:rsidRDefault="00030FD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8022" w14:textId="5DDC8201" w:rsidR="00030FD7" w:rsidRPr="00573687" w:rsidRDefault="000816A8" w:rsidP="00307B6A">
    <w:pPr>
      <w:pStyle w:val="En-tte"/>
      <w:pBdr>
        <w:bottom w:val="single" w:sz="4" w:space="3" w:color="0065FF"/>
      </w:pBdr>
      <w:rPr>
        <w:rFonts w:ascii="Arial" w:hAnsi="Arial"/>
        <w:color w:val="0065FF"/>
        <w:sz w:val="16"/>
        <w:szCs w:val="16"/>
      </w:rPr>
    </w:pPr>
    <w:ins w:id="141" w:author="BUI QUANG Pierre (DGSEI DSMF)" w:date="2023-07-10T16:17:00Z">
      <w:r>
        <w:rPr>
          <w:noProof/>
        </w:rPr>
        <w:pict w14:anchorId="1CD62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00719" o:spid="_x0000_s233475" type="#_x0000_t136" style="position:absolute;margin-left:0;margin-top:0;width:549.5pt;height:109.9pt;rotation:315;z-index:-251655168;mso-position-horizontal:center;mso-position-horizontal-relative:margin;mso-position-vertical:center;mso-position-vertical-relative:margin" o:allowincell="f" fillcolor="#7f7f7f [1612]" stroked="f">
            <v:fill opacity=".5"/>
            <v:textpath style="font-family:&quot;Times New Roman&quot;;font-size:1pt" string="PROVISOIRE"/>
            <w10:wrap anchorx="margin" anchory="margin"/>
          </v:shape>
        </w:pict>
      </w:r>
    </w:ins>
    <w:r w:rsidR="00030FD7" w:rsidRPr="00573687">
      <w:rPr>
        <w:rFonts w:ascii="Arial" w:hAnsi="Arial"/>
        <w:color w:val="0065FF"/>
        <w:sz w:val="16"/>
        <w:szCs w:val="16"/>
      </w:rPr>
      <w:t xml:space="preserve">Chapitre </w:t>
    </w:r>
    <w:r w:rsidR="00030FD7">
      <w:rPr>
        <w:rFonts w:ascii="Arial" w:hAnsi="Arial"/>
        <w:color w:val="0065FF"/>
        <w:sz w:val="16"/>
        <w:szCs w:val="16"/>
      </w:rPr>
      <w:t>9</w:t>
    </w:r>
    <w:r w:rsidR="00030FD7" w:rsidRPr="00573687">
      <w:rPr>
        <w:rFonts w:ascii="Arial" w:hAnsi="Arial"/>
        <w:color w:val="0065FF"/>
        <w:sz w:val="16"/>
        <w:szCs w:val="16"/>
      </w:rPr>
      <w:t xml:space="preserve"> – </w:t>
    </w:r>
    <w:r w:rsidR="00030FD7">
      <w:rPr>
        <w:rFonts w:ascii="Arial" w:hAnsi="Arial"/>
        <w:color w:val="0065FF"/>
        <w:sz w:val="16"/>
        <w:szCs w:val="16"/>
      </w:rPr>
      <w:t>Déclarations annuelles des SCOI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03F9" w14:textId="186B0E71" w:rsidR="001D4899" w:rsidRDefault="000816A8">
    <w:pPr>
      <w:pStyle w:val="En-tte"/>
    </w:pPr>
    <w:ins w:id="142" w:author="BUI QUANG Pierre (DGSEI DSMF)" w:date="2023-07-10T16:17:00Z">
      <w:r>
        <w:rPr>
          <w:noProof/>
        </w:rPr>
        <w:pict w14:anchorId="0366C3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00720" o:spid="_x0000_s233476" type="#_x0000_t136" style="position:absolute;margin-left:0;margin-top:0;width:549.5pt;height:109.9pt;rotation:315;z-index:-251653120;mso-position-horizontal:center;mso-position-horizontal-relative:margin;mso-position-vertical:center;mso-position-vertical-relative:margin" o:allowincell="f" fillcolor="#7f7f7f [1612]" stroked="f">
            <v:fill opacity=".5"/>
            <v:textpath style="font-family:&quot;Times New Roman&quot;;font-size:1pt" string="PROVISOIRE"/>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2212" w14:textId="6706E5D2" w:rsidR="001D4899" w:rsidRDefault="000816A8">
    <w:pPr>
      <w:pStyle w:val="En-tte"/>
    </w:pPr>
    <w:ins w:id="143" w:author="BUI QUANG Pierre (DGSEI DSMF)" w:date="2023-07-10T16:17:00Z">
      <w:r>
        <w:rPr>
          <w:noProof/>
        </w:rPr>
        <w:pict w14:anchorId="0BCA32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00718" o:spid="_x0000_s233474" type="#_x0000_t136" style="position:absolute;margin-left:0;margin-top:0;width:549.5pt;height:109.9pt;rotation:315;z-index:-251657216;mso-position-horizontal:center;mso-position-horizontal-relative:margin;mso-position-vertical:center;mso-position-vertical-relative:margin" o:allowincell="f" fillcolor="#7f7f7f [1612]" stroked="f">
            <v:fill opacity=".5"/>
            <v:textpath style="font-family:&quot;Times New Roman&quot;;font-size:1pt" string="PROVISOIRE"/>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A40"/>
    <w:multiLevelType w:val="hybridMultilevel"/>
    <w:tmpl w:val="DB4A2306"/>
    <w:lvl w:ilvl="0" w:tplc="040C000D">
      <w:start w:val="1"/>
      <w:numFmt w:val="bullet"/>
      <w:lvlText w:val=""/>
      <w:lvlJc w:val="left"/>
      <w:pPr>
        <w:ind w:left="2487" w:hanging="360"/>
      </w:pPr>
      <w:rPr>
        <w:rFonts w:ascii="Wingdings" w:hAnsi="Wingdings" w:hint="default"/>
      </w:rPr>
    </w:lvl>
    <w:lvl w:ilvl="1" w:tplc="040C0003">
      <w:start w:val="1"/>
      <w:numFmt w:val="bullet"/>
      <w:lvlText w:val="o"/>
      <w:lvlJc w:val="left"/>
      <w:pPr>
        <w:ind w:left="3207" w:hanging="360"/>
      </w:pPr>
      <w:rPr>
        <w:rFonts w:ascii="Courier New" w:hAnsi="Courier New" w:cs="Courier New" w:hint="default"/>
      </w:rPr>
    </w:lvl>
    <w:lvl w:ilvl="2" w:tplc="040C0005">
      <w:start w:val="1"/>
      <w:numFmt w:val="bullet"/>
      <w:lvlText w:val=""/>
      <w:lvlJc w:val="left"/>
      <w:pPr>
        <w:ind w:left="3927" w:hanging="360"/>
      </w:pPr>
      <w:rPr>
        <w:rFonts w:ascii="Wingdings" w:hAnsi="Wingdings" w:hint="default"/>
      </w:rPr>
    </w:lvl>
    <w:lvl w:ilvl="3" w:tplc="040C000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 w15:restartNumberingAfterBreak="0">
    <w:nsid w:val="0ADD694F"/>
    <w:multiLevelType w:val="hybridMultilevel"/>
    <w:tmpl w:val="25DA8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6B165F"/>
    <w:multiLevelType w:val="multilevel"/>
    <w:tmpl w:val="457E5C6A"/>
    <w:lvl w:ilvl="0">
      <w:start w:val="1"/>
      <w:numFmt w:val="none"/>
      <w:pStyle w:val="Titre1"/>
      <w:lvlText w:val=""/>
      <w:lvlJc w:val="left"/>
      <w:pPr>
        <w:tabs>
          <w:tab w:val="num" w:pos="0"/>
        </w:tabs>
        <w:ind w:left="0" w:firstLine="0"/>
      </w:pPr>
      <w:rPr>
        <w:rFonts w:cs="Times New Roman" w:hint="default"/>
      </w:rPr>
    </w:lvl>
    <w:lvl w:ilvl="1">
      <w:start w:val="1"/>
      <w:numFmt w:val="decimal"/>
      <w:pStyle w:val="Titre2"/>
      <w:lvlText w:val="%2."/>
      <w:lvlJc w:val="left"/>
      <w:pPr>
        <w:tabs>
          <w:tab w:val="num" w:pos="576"/>
        </w:tabs>
        <w:ind w:left="576" w:hanging="576"/>
      </w:pPr>
      <w:rPr>
        <w:rFonts w:cs="Times New Roman" w:hint="default"/>
      </w:rPr>
    </w:lvl>
    <w:lvl w:ilvl="2">
      <w:start w:val="1"/>
      <w:numFmt w:val="decimal"/>
      <w:pStyle w:val="Titre3"/>
      <w:lvlText w:val="%2.%3."/>
      <w:lvlJc w:val="left"/>
      <w:pPr>
        <w:tabs>
          <w:tab w:val="num" w:pos="1247"/>
        </w:tabs>
        <w:ind w:left="1247" w:hanging="680"/>
      </w:pPr>
      <w:rPr>
        <w:rFonts w:cs="Times New Roman" w:hint="default"/>
      </w:rPr>
    </w:lvl>
    <w:lvl w:ilvl="3">
      <w:start w:val="1"/>
      <w:numFmt w:val="decimal"/>
      <w:pStyle w:val="Titre4"/>
      <w:lvlText w:val="%1%2.%3.%4."/>
      <w:lvlJc w:val="left"/>
      <w:pPr>
        <w:tabs>
          <w:tab w:val="num" w:pos="864"/>
        </w:tabs>
        <w:ind w:left="864" w:hanging="864"/>
      </w:pPr>
      <w:rPr>
        <w:rFonts w:cs="Times New Roman" w:hint="default"/>
        <w:b/>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3" w15:restartNumberingAfterBreak="0">
    <w:nsid w:val="1CD42534"/>
    <w:multiLevelType w:val="hybridMultilevel"/>
    <w:tmpl w:val="162633DE"/>
    <w:lvl w:ilvl="0" w:tplc="F51023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EEC578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A6F0065"/>
    <w:multiLevelType w:val="hybridMultilevel"/>
    <w:tmpl w:val="B7C695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D">
      <w:start w:val="1"/>
      <w:numFmt w:val="bullet"/>
      <w:lvlText w:val=""/>
      <w:lvlJc w:val="left"/>
      <w:pPr>
        <w:ind w:left="2880" w:hanging="360"/>
      </w:pPr>
      <w:rPr>
        <w:rFonts w:ascii="Wingdings" w:hAnsi="Wingdings"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3704FE"/>
    <w:multiLevelType w:val="hybridMultilevel"/>
    <w:tmpl w:val="42BED32E"/>
    <w:lvl w:ilvl="0" w:tplc="040C0003">
      <w:start w:val="1"/>
      <w:numFmt w:val="bullet"/>
      <w:lvlText w:val="o"/>
      <w:lvlJc w:val="left"/>
      <w:pPr>
        <w:ind w:left="2001" w:hanging="360"/>
      </w:pPr>
      <w:rPr>
        <w:rFonts w:ascii="Courier New" w:hAnsi="Courier New" w:cs="Courier New" w:hint="default"/>
      </w:rPr>
    </w:lvl>
    <w:lvl w:ilvl="1" w:tplc="040C000D">
      <w:start w:val="1"/>
      <w:numFmt w:val="bullet"/>
      <w:lvlText w:val=""/>
      <w:lvlJc w:val="left"/>
      <w:pPr>
        <w:ind w:left="2721" w:hanging="360"/>
      </w:pPr>
      <w:rPr>
        <w:rFonts w:ascii="Wingdings" w:hAnsi="Wingdings" w:hint="default"/>
      </w:rPr>
    </w:lvl>
    <w:lvl w:ilvl="2" w:tplc="040C0005" w:tentative="1">
      <w:start w:val="1"/>
      <w:numFmt w:val="bullet"/>
      <w:lvlText w:val=""/>
      <w:lvlJc w:val="left"/>
      <w:pPr>
        <w:ind w:left="3441" w:hanging="360"/>
      </w:pPr>
      <w:rPr>
        <w:rFonts w:ascii="Wingdings" w:hAnsi="Wingdings" w:hint="default"/>
      </w:rPr>
    </w:lvl>
    <w:lvl w:ilvl="3" w:tplc="040C0001" w:tentative="1">
      <w:start w:val="1"/>
      <w:numFmt w:val="bullet"/>
      <w:lvlText w:val=""/>
      <w:lvlJc w:val="left"/>
      <w:pPr>
        <w:ind w:left="4161" w:hanging="360"/>
      </w:pPr>
      <w:rPr>
        <w:rFonts w:ascii="Symbol" w:hAnsi="Symbol" w:hint="default"/>
      </w:rPr>
    </w:lvl>
    <w:lvl w:ilvl="4" w:tplc="040C0003" w:tentative="1">
      <w:start w:val="1"/>
      <w:numFmt w:val="bullet"/>
      <w:lvlText w:val="o"/>
      <w:lvlJc w:val="left"/>
      <w:pPr>
        <w:ind w:left="4881" w:hanging="360"/>
      </w:pPr>
      <w:rPr>
        <w:rFonts w:ascii="Courier New" w:hAnsi="Courier New" w:cs="Courier New" w:hint="default"/>
      </w:rPr>
    </w:lvl>
    <w:lvl w:ilvl="5" w:tplc="040C0005" w:tentative="1">
      <w:start w:val="1"/>
      <w:numFmt w:val="bullet"/>
      <w:lvlText w:val=""/>
      <w:lvlJc w:val="left"/>
      <w:pPr>
        <w:ind w:left="5601" w:hanging="360"/>
      </w:pPr>
      <w:rPr>
        <w:rFonts w:ascii="Wingdings" w:hAnsi="Wingdings" w:hint="default"/>
      </w:rPr>
    </w:lvl>
    <w:lvl w:ilvl="6" w:tplc="040C0001" w:tentative="1">
      <w:start w:val="1"/>
      <w:numFmt w:val="bullet"/>
      <w:lvlText w:val=""/>
      <w:lvlJc w:val="left"/>
      <w:pPr>
        <w:ind w:left="6321" w:hanging="360"/>
      </w:pPr>
      <w:rPr>
        <w:rFonts w:ascii="Symbol" w:hAnsi="Symbol" w:hint="default"/>
      </w:rPr>
    </w:lvl>
    <w:lvl w:ilvl="7" w:tplc="040C0003" w:tentative="1">
      <w:start w:val="1"/>
      <w:numFmt w:val="bullet"/>
      <w:lvlText w:val="o"/>
      <w:lvlJc w:val="left"/>
      <w:pPr>
        <w:ind w:left="7041" w:hanging="360"/>
      </w:pPr>
      <w:rPr>
        <w:rFonts w:ascii="Courier New" w:hAnsi="Courier New" w:cs="Courier New" w:hint="default"/>
      </w:rPr>
    </w:lvl>
    <w:lvl w:ilvl="8" w:tplc="040C0005" w:tentative="1">
      <w:start w:val="1"/>
      <w:numFmt w:val="bullet"/>
      <w:lvlText w:val=""/>
      <w:lvlJc w:val="left"/>
      <w:pPr>
        <w:ind w:left="7761" w:hanging="360"/>
      </w:pPr>
      <w:rPr>
        <w:rFonts w:ascii="Wingdings" w:hAnsi="Wingdings" w:hint="default"/>
      </w:rPr>
    </w:lvl>
  </w:abstractNum>
  <w:abstractNum w:abstractNumId="7" w15:restartNumberingAfterBreak="0">
    <w:nsid w:val="3F5326C7"/>
    <w:multiLevelType w:val="hybridMultilevel"/>
    <w:tmpl w:val="77B0405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A50046"/>
    <w:multiLevelType w:val="hybridMultilevel"/>
    <w:tmpl w:val="1A663AB6"/>
    <w:lvl w:ilvl="0" w:tplc="A4D05DC8">
      <w:numFmt w:val="bullet"/>
      <w:lvlText w:val="-"/>
      <w:lvlJc w:val="left"/>
      <w:pPr>
        <w:ind w:left="720" w:hanging="360"/>
      </w:pPr>
      <w:rPr>
        <w:rFonts w:ascii="Calibri" w:eastAsia="Times New Roman" w:hAnsi="Calibri" w:cs="Calibri"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21B1586"/>
    <w:multiLevelType w:val="hybridMultilevel"/>
    <w:tmpl w:val="DE26E878"/>
    <w:lvl w:ilvl="0" w:tplc="040C0003">
      <w:start w:val="1"/>
      <w:numFmt w:val="bullet"/>
      <w:lvlText w:val="o"/>
      <w:lvlJc w:val="left"/>
      <w:pPr>
        <w:ind w:left="2001" w:hanging="360"/>
      </w:pPr>
      <w:rPr>
        <w:rFonts w:ascii="Courier New" w:hAnsi="Courier New" w:cs="Courier New" w:hint="default"/>
      </w:rPr>
    </w:lvl>
    <w:lvl w:ilvl="1" w:tplc="040C0003">
      <w:start w:val="1"/>
      <w:numFmt w:val="bullet"/>
      <w:lvlText w:val="o"/>
      <w:lvlJc w:val="left"/>
      <w:pPr>
        <w:ind w:left="2721" w:hanging="360"/>
      </w:pPr>
      <w:rPr>
        <w:rFonts w:ascii="Courier New" w:hAnsi="Courier New" w:cs="Courier New" w:hint="default"/>
      </w:rPr>
    </w:lvl>
    <w:lvl w:ilvl="2" w:tplc="040C0005" w:tentative="1">
      <w:start w:val="1"/>
      <w:numFmt w:val="bullet"/>
      <w:lvlText w:val=""/>
      <w:lvlJc w:val="left"/>
      <w:pPr>
        <w:ind w:left="3441" w:hanging="360"/>
      </w:pPr>
      <w:rPr>
        <w:rFonts w:ascii="Wingdings" w:hAnsi="Wingdings" w:hint="default"/>
      </w:rPr>
    </w:lvl>
    <w:lvl w:ilvl="3" w:tplc="040C0001" w:tentative="1">
      <w:start w:val="1"/>
      <w:numFmt w:val="bullet"/>
      <w:lvlText w:val=""/>
      <w:lvlJc w:val="left"/>
      <w:pPr>
        <w:ind w:left="4161" w:hanging="360"/>
      </w:pPr>
      <w:rPr>
        <w:rFonts w:ascii="Symbol" w:hAnsi="Symbol" w:hint="default"/>
      </w:rPr>
    </w:lvl>
    <w:lvl w:ilvl="4" w:tplc="040C0003" w:tentative="1">
      <w:start w:val="1"/>
      <w:numFmt w:val="bullet"/>
      <w:lvlText w:val="o"/>
      <w:lvlJc w:val="left"/>
      <w:pPr>
        <w:ind w:left="4881" w:hanging="360"/>
      </w:pPr>
      <w:rPr>
        <w:rFonts w:ascii="Courier New" w:hAnsi="Courier New" w:cs="Courier New" w:hint="default"/>
      </w:rPr>
    </w:lvl>
    <w:lvl w:ilvl="5" w:tplc="040C0005" w:tentative="1">
      <w:start w:val="1"/>
      <w:numFmt w:val="bullet"/>
      <w:lvlText w:val=""/>
      <w:lvlJc w:val="left"/>
      <w:pPr>
        <w:ind w:left="5601" w:hanging="360"/>
      </w:pPr>
      <w:rPr>
        <w:rFonts w:ascii="Wingdings" w:hAnsi="Wingdings" w:hint="default"/>
      </w:rPr>
    </w:lvl>
    <w:lvl w:ilvl="6" w:tplc="040C0001" w:tentative="1">
      <w:start w:val="1"/>
      <w:numFmt w:val="bullet"/>
      <w:lvlText w:val=""/>
      <w:lvlJc w:val="left"/>
      <w:pPr>
        <w:ind w:left="6321" w:hanging="360"/>
      </w:pPr>
      <w:rPr>
        <w:rFonts w:ascii="Symbol" w:hAnsi="Symbol" w:hint="default"/>
      </w:rPr>
    </w:lvl>
    <w:lvl w:ilvl="7" w:tplc="040C0003" w:tentative="1">
      <w:start w:val="1"/>
      <w:numFmt w:val="bullet"/>
      <w:lvlText w:val="o"/>
      <w:lvlJc w:val="left"/>
      <w:pPr>
        <w:ind w:left="7041" w:hanging="360"/>
      </w:pPr>
      <w:rPr>
        <w:rFonts w:ascii="Courier New" w:hAnsi="Courier New" w:cs="Courier New" w:hint="default"/>
      </w:rPr>
    </w:lvl>
    <w:lvl w:ilvl="8" w:tplc="040C0005" w:tentative="1">
      <w:start w:val="1"/>
      <w:numFmt w:val="bullet"/>
      <w:lvlText w:val=""/>
      <w:lvlJc w:val="left"/>
      <w:pPr>
        <w:ind w:left="7761" w:hanging="360"/>
      </w:pPr>
      <w:rPr>
        <w:rFonts w:ascii="Wingdings" w:hAnsi="Wingdings" w:hint="default"/>
      </w:rPr>
    </w:lvl>
  </w:abstractNum>
  <w:abstractNum w:abstractNumId="10" w15:restartNumberingAfterBreak="0">
    <w:nsid w:val="56B76672"/>
    <w:multiLevelType w:val="hybridMultilevel"/>
    <w:tmpl w:val="331E5E78"/>
    <w:lvl w:ilvl="0" w:tplc="0602D2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9"/>
  </w:num>
  <w:num w:numId="5">
    <w:abstractNumId w:val="6"/>
  </w:num>
  <w:num w:numId="6">
    <w:abstractNumId w:val="5"/>
  </w:num>
  <w:num w:numId="7">
    <w:abstractNumId w:val="1"/>
  </w:num>
  <w:num w:numId="8">
    <w:abstractNumId w:val="4"/>
  </w:num>
  <w:num w:numId="9">
    <w:abstractNumId w:val="8"/>
  </w:num>
  <w:num w:numId="10">
    <w:abstractNumId w:val="3"/>
  </w:num>
  <w:num w:numId="11">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MIOT Frédéric (DGSO DMPM)">
    <w15:presenceInfo w15:providerId="AD" w15:userId="S-1-5-21-932784933-1916278750-2019186543-115560"/>
  </w15:person>
  <w15:person w15:author="BUI QUANG Pierre (DGSEI DSMF)">
    <w15:presenceInfo w15:providerId="AD" w15:userId="S-1-5-21-932784933-1916278750-2019186543-314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33477"/>
    <o:shapelayout v:ext="edit">
      <o:idmap v:ext="edit" data="2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w:doNotBreakConstrainedForcedTable"/>
    <w:docVar w:name="OLE_LINK1" w:val="w:doNotBreakConstrainedForcedTable"/>
    <w:docVar w:name="OLE_LINK2" w:val="w:doNotBreakConstrainedForcedTable"/>
    <w:docVar w:name="OLE_LINK3" w:val="w:doNotBreakConstrainedForcedTable"/>
    <w:docVar w:name="OLE_LINK4" w:val="w:doNotBreakConstrainedForcedTable"/>
  </w:docVars>
  <w:rsids>
    <w:rsidRoot w:val="00CB1784"/>
    <w:rsid w:val="00004510"/>
    <w:rsid w:val="00005688"/>
    <w:rsid w:val="00007544"/>
    <w:rsid w:val="00016980"/>
    <w:rsid w:val="00030179"/>
    <w:rsid w:val="00030FD7"/>
    <w:rsid w:val="00031FB7"/>
    <w:rsid w:val="00032532"/>
    <w:rsid w:val="00033B9F"/>
    <w:rsid w:val="00034421"/>
    <w:rsid w:val="000359F8"/>
    <w:rsid w:val="00035AE0"/>
    <w:rsid w:val="0004068E"/>
    <w:rsid w:val="000426B2"/>
    <w:rsid w:val="00046F87"/>
    <w:rsid w:val="0004701F"/>
    <w:rsid w:val="00050438"/>
    <w:rsid w:val="00050C2F"/>
    <w:rsid w:val="000515D5"/>
    <w:rsid w:val="000517B4"/>
    <w:rsid w:val="000601C4"/>
    <w:rsid w:val="00063831"/>
    <w:rsid w:val="0006672D"/>
    <w:rsid w:val="00074C8C"/>
    <w:rsid w:val="000816A8"/>
    <w:rsid w:val="00081B5C"/>
    <w:rsid w:val="00083E7E"/>
    <w:rsid w:val="00086CB8"/>
    <w:rsid w:val="00090F1A"/>
    <w:rsid w:val="00093691"/>
    <w:rsid w:val="00097042"/>
    <w:rsid w:val="000A183C"/>
    <w:rsid w:val="000A3D69"/>
    <w:rsid w:val="000A4CC3"/>
    <w:rsid w:val="000A6656"/>
    <w:rsid w:val="000B5119"/>
    <w:rsid w:val="000B7A2D"/>
    <w:rsid w:val="000B7FB3"/>
    <w:rsid w:val="000C0045"/>
    <w:rsid w:val="000C1C4F"/>
    <w:rsid w:val="000C237B"/>
    <w:rsid w:val="000C3E55"/>
    <w:rsid w:val="000C5C01"/>
    <w:rsid w:val="000C7754"/>
    <w:rsid w:val="000D03B1"/>
    <w:rsid w:val="000D1C98"/>
    <w:rsid w:val="000D3A69"/>
    <w:rsid w:val="000D42C5"/>
    <w:rsid w:val="000D4B08"/>
    <w:rsid w:val="000E2414"/>
    <w:rsid w:val="000E2A14"/>
    <w:rsid w:val="000E3F91"/>
    <w:rsid w:val="000E448E"/>
    <w:rsid w:val="000E753A"/>
    <w:rsid w:val="000F517B"/>
    <w:rsid w:val="000F5E38"/>
    <w:rsid w:val="000F70F1"/>
    <w:rsid w:val="0010154F"/>
    <w:rsid w:val="00101BC4"/>
    <w:rsid w:val="00102BD1"/>
    <w:rsid w:val="001030E6"/>
    <w:rsid w:val="00103B52"/>
    <w:rsid w:val="00103F63"/>
    <w:rsid w:val="001040B8"/>
    <w:rsid w:val="0010749C"/>
    <w:rsid w:val="00107AE1"/>
    <w:rsid w:val="00110D46"/>
    <w:rsid w:val="001140AC"/>
    <w:rsid w:val="00115666"/>
    <w:rsid w:val="0011617C"/>
    <w:rsid w:val="00123F65"/>
    <w:rsid w:val="001242E8"/>
    <w:rsid w:val="00124DC6"/>
    <w:rsid w:val="001266C6"/>
    <w:rsid w:val="00126DB2"/>
    <w:rsid w:val="0012715D"/>
    <w:rsid w:val="00132EA6"/>
    <w:rsid w:val="001342D6"/>
    <w:rsid w:val="00137C5D"/>
    <w:rsid w:val="00144EBC"/>
    <w:rsid w:val="001473FB"/>
    <w:rsid w:val="001500A4"/>
    <w:rsid w:val="001501EA"/>
    <w:rsid w:val="00152619"/>
    <w:rsid w:val="001550BB"/>
    <w:rsid w:val="001564B6"/>
    <w:rsid w:val="001632AC"/>
    <w:rsid w:val="001656CF"/>
    <w:rsid w:val="0016617C"/>
    <w:rsid w:val="001663A8"/>
    <w:rsid w:val="00167569"/>
    <w:rsid w:val="00171C81"/>
    <w:rsid w:val="00171E47"/>
    <w:rsid w:val="00175924"/>
    <w:rsid w:val="00175C40"/>
    <w:rsid w:val="00176F21"/>
    <w:rsid w:val="001777AE"/>
    <w:rsid w:val="00177ED2"/>
    <w:rsid w:val="00180DA9"/>
    <w:rsid w:val="00181B84"/>
    <w:rsid w:val="0018412F"/>
    <w:rsid w:val="00190A6D"/>
    <w:rsid w:val="001923E4"/>
    <w:rsid w:val="0019253E"/>
    <w:rsid w:val="00193339"/>
    <w:rsid w:val="001A20B9"/>
    <w:rsid w:val="001A42B7"/>
    <w:rsid w:val="001A50ED"/>
    <w:rsid w:val="001A5480"/>
    <w:rsid w:val="001B0C79"/>
    <w:rsid w:val="001B0FC8"/>
    <w:rsid w:val="001B1FE2"/>
    <w:rsid w:val="001C1836"/>
    <w:rsid w:val="001C56C3"/>
    <w:rsid w:val="001D03B7"/>
    <w:rsid w:val="001D0518"/>
    <w:rsid w:val="001D13F8"/>
    <w:rsid w:val="001D1845"/>
    <w:rsid w:val="001D4899"/>
    <w:rsid w:val="001D611F"/>
    <w:rsid w:val="001D6318"/>
    <w:rsid w:val="001D6FEF"/>
    <w:rsid w:val="001D7CCA"/>
    <w:rsid w:val="001E4A3C"/>
    <w:rsid w:val="001F18D1"/>
    <w:rsid w:val="001F56E6"/>
    <w:rsid w:val="001F620F"/>
    <w:rsid w:val="00201EBB"/>
    <w:rsid w:val="00205D8E"/>
    <w:rsid w:val="00206364"/>
    <w:rsid w:val="002068DF"/>
    <w:rsid w:val="0020764C"/>
    <w:rsid w:val="00210B06"/>
    <w:rsid w:val="00211D9D"/>
    <w:rsid w:val="0022142F"/>
    <w:rsid w:val="002218F9"/>
    <w:rsid w:val="00221C48"/>
    <w:rsid w:val="00224612"/>
    <w:rsid w:val="00233713"/>
    <w:rsid w:val="0023404F"/>
    <w:rsid w:val="002340A9"/>
    <w:rsid w:val="00234D0D"/>
    <w:rsid w:val="00234DFB"/>
    <w:rsid w:val="00234EC5"/>
    <w:rsid w:val="00236825"/>
    <w:rsid w:val="002369CB"/>
    <w:rsid w:val="0024031C"/>
    <w:rsid w:val="00240A35"/>
    <w:rsid w:val="00243C2E"/>
    <w:rsid w:val="002451E3"/>
    <w:rsid w:val="00245981"/>
    <w:rsid w:val="00246066"/>
    <w:rsid w:val="00253033"/>
    <w:rsid w:val="00262909"/>
    <w:rsid w:val="0026391F"/>
    <w:rsid w:val="00264521"/>
    <w:rsid w:val="002667E5"/>
    <w:rsid w:val="002703EF"/>
    <w:rsid w:val="00272373"/>
    <w:rsid w:val="00281171"/>
    <w:rsid w:val="00282EA3"/>
    <w:rsid w:val="0028458C"/>
    <w:rsid w:val="00284840"/>
    <w:rsid w:val="00285200"/>
    <w:rsid w:val="002859F7"/>
    <w:rsid w:val="00287322"/>
    <w:rsid w:val="002917F0"/>
    <w:rsid w:val="00293503"/>
    <w:rsid w:val="00293925"/>
    <w:rsid w:val="002943EC"/>
    <w:rsid w:val="0029667B"/>
    <w:rsid w:val="002A1777"/>
    <w:rsid w:val="002B2C36"/>
    <w:rsid w:val="002B44AE"/>
    <w:rsid w:val="002B5E43"/>
    <w:rsid w:val="002C207C"/>
    <w:rsid w:val="002C41A8"/>
    <w:rsid w:val="002C648F"/>
    <w:rsid w:val="002D12E6"/>
    <w:rsid w:val="002D38B2"/>
    <w:rsid w:val="002D3F40"/>
    <w:rsid w:val="002E3CA9"/>
    <w:rsid w:val="002E56D3"/>
    <w:rsid w:val="002E6A70"/>
    <w:rsid w:val="002E6E8B"/>
    <w:rsid w:val="002F61A0"/>
    <w:rsid w:val="002F7FBE"/>
    <w:rsid w:val="00303B8B"/>
    <w:rsid w:val="0030428D"/>
    <w:rsid w:val="00307B6A"/>
    <w:rsid w:val="00311253"/>
    <w:rsid w:val="003123C8"/>
    <w:rsid w:val="00312DF3"/>
    <w:rsid w:val="0032176D"/>
    <w:rsid w:val="00325F12"/>
    <w:rsid w:val="003261D0"/>
    <w:rsid w:val="00327397"/>
    <w:rsid w:val="003319F7"/>
    <w:rsid w:val="0033410E"/>
    <w:rsid w:val="00335BBD"/>
    <w:rsid w:val="00342D41"/>
    <w:rsid w:val="0034341F"/>
    <w:rsid w:val="00343B4B"/>
    <w:rsid w:val="00347753"/>
    <w:rsid w:val="00347DFD"/>
    <w:rsid w:val="00350578"/>
    <w:rsid w:val="00352712"/>
    <w:rsid w:val="0035394A"/>
    <w:rsid w:val="00356BB9"/>
    <w:rsid w:val="00360404"/>
    <w:rsid w:val="00362222"/>
    <w:rsid w:val="00364A8C"/>
    <w:rsid w:val="00367AAE"/>
    <w:rsid w:val="00370315"/>
    <w:rsid w:val="0037053E"/>
    <w:rsid w:val="003710B6"/>
    <w:rsid w:val="0037140E"/>
    <w:rsid w:val="00372323"/>
    <w:rsid w:val="0037472F"/>
    <w:rsid w:val="003751A4"/>
    <w:rsid w:val="00377394"/>
    <w:rsid w:val="00381220"/>
    <w:rsid w:val="00381F7D"/>
    <w:rsid w:val="003822DB"/>
    <w:rsid w:val="0038305A"/>
    <w:rsid w:val="00385615"/>
    <w:rsid w:val="00386464"/>
    <w:rsid w:val="0038745C"/>
    <w:rsid w:val="00390FEE"/>
    <w:rsid w:val="003923DC"/>
    <w:rsid w:val="003B44AA"/>
    <w:rsid w:val="003B5FA2"/>
    <w:rsid w:val="003B634B"/>
    <w:rsid w:val="003B7B6E"/>
    <w:rsid w:val="003C5CA9"/>
    <w:rsid w:val="003C78EB"/>
    <w:rsid w:val="003D050E"/>
    <w:rsid w:val="003D3CE1"/>
    <w:rsid w:val="003D6390"/>
    <w:rsid w:val="003D76CB"/>
    <w:rsid w:val="003E02BA"/>
    <w:rsid w:val="003E3CD8"/>
    <w:rsid w:val="003E5554"/>
    <w:rsid w:val="003E6C55"/>
    <w:rsid w:val="003F1815"/>
    <w:rsid w:val="003F3A5B"/>
    <w:rsid w:val="003F7C8A"/>
    <w:rsid w:val="00400A1D"/>
    <w:rsid w:val="004040AD"/>
    <w:rsid w:val="00406A90"/>
    <w:rsid w:val="004121E2"/>
    <w:rsid w:val="004153D7"/>
    <w:rsid w:val="00416A06"/>
    <w:rsid w:val="00417C92"/>
    <w:rsid w:val="00421D51"/>
    <w:rsid w:val="00423A5E"/>
    <w:rsid w:val="00423AE8"/>
    <w:rsid w:val="00423D7E"/>
    <w:rsid w:val="00424841"/>
    <w:rsid w:val="00426019"/>
    <w:rsid w:val="00427666"/>
    <w:rsid w:val="0042785E"/>
    <w:rsid w:val="00430CDD"/>
    <w:rsid w:val="0043124D"/>
    <w:rsid w:val="0043132A"/>
    <w:rsid w:val="00435807"/>
    <w:rsid w:val="00442E51"/>
    <w:rsid w:val="00444C15"/>
    <w:rsid w:val="004526DE"/>
    <w:rsid w:val="00456557"/>
    <w:rsid w:val="00460310"/>
    <w:rsid w:val="00467117"/>
    <w:rsid w:val="00470870"/>
    <w:rsid w:val="00471C3C"/>
    <w:rsid w:val="00472EEB"/>
    <w:rsid w:val="00474E2F"/>
    <w:rsid w:val="00475B56"/>
    <w:rsid w:val="00482057"/>
    <w:rsid w:val="00483325"/>
    <w:rsid w:val="004952D4"/>
    <w:rsid w:val="004A09C6"/>
    <w:rsid w:val="004A45DE"/>
    <w:rsid w:val="004A62AD"/>
    <w:rsid w:val="004B2F4D"/>
    <w:rsid w:val="004B45D5"/>
    <w:rsid w:val="004C04D6"/>
    <w:rsid w:val="004C2B61"/>
    <w:rsid w:val="004C489F"/>
    <w:rsid w:val="004C4AC9"/>
    <w:rsid w:val="004D1081"/>
    <w:rsid w:val="004D1F96"/>
    <w:rsid w:val="004D7414"/>
    <w:rsid w:val="004D7581"/>
    <w:rsid w:val="004D7A4F"/>
    <w:rsid w:val="004E1FFD"/>
    <w:rsid w:val="004E2812"/>
    <w:rsid w:val="004E5DE3"/>
    <w:rsid w:val="004E63D9"/>
    <w:rsid w:val="004E7374"/>
    <w:rsid w:val="004E75F8"/>
    <w:rsid w:val="004F37E8"/>
    <w:rsid w:val="004F3A47"/>
    <w:rsid w:val="004F7D6E"/>
    <w:rsid w:val="0050253A"/>
    <w:rsid w:val="00502B69"/>
    <w:rsid w:val="005035BF"/>
    <w:rsid w:val="00510C5A"/>
    <w:rsid w:val="0051129F"/>
    <w:rsid w:val="00513BE5"/>
    <w:rsid w:val="00514A5B"/>
    <w:rsid w:val="00515423"/>
    <w:rsid w:val="0052139E"/>
    <w:rsid w:val="005223E1"/>
    <w:rsid w:val="00525747"/>
    <w:rsid w:val="0052711E"/>
    <w:rsid w:val="00531337"/>
    <w:rsid w:val="0053515E"/>
    <w:rsid w:val="005415C6"/>
    <w:rsid w:val="005415D2"/>
    <w:rsid w:val="005425F9"/>
    <w:rsid w:val="0054345A"/>
    <w:rsid w:val="00543486"/>
    <w:rsid w:val="005439B5"/>
    <w:rsid w:val="00543E19"/>
    <w:rsid w:val="0055067B"/>
    <w:rsid w:val="00550BEF"/>
    <w:rsid w:val="00553347"/>
    <w:rsid w:val="00557BCC"/>
    <w:rsid w:val="0056542F"/>
    <w:rsid w:val="00565695"/>
    <w:rsid w:val="00565E1B"/>
    <w:rsid w:val="00566D2C"/>
    <w:rsid w:val="00567FBB"/>
    <w:rsid w:val="005721DD"/>
    <w:rsid w:val="00572FC6"/>
    <w:rsid w:val="00573687"/>
    <w:rsid w:val="00573F2F"/>
    <w:rsid w:val="0057451D"/>
    <w:rsid w:val="005751C7"/>
    <w:rsid w:val="005777DF"/>
    <w:rsid w:val="0058022A"/>
    <w:rsid w:val="0058326D"/>
    <w:rsid w:val="00584CBA"/>
    <w:rsid w:val="00586F6D"/>
    <w:rsid w:val="00587989"/>
    <w:rsid w:val="00587C55"/>
    <w:rsid w:val="0059327F"/>
    <w:rsid w:val="00593EA6"/>
    <w:rsid w:val="00596A9F"/>
    <w:rsid w:val="005A32E1"/>
    <w:rsid w:val="005A39EF"/>
    <w:rsid w:val="005A5217"/>
    <w:rsid w:val="005A5674"/>
    <w:rsid w:val="005A762B"/>
    <w:rsid w:val="005A7C42"/>
    <w:rsid w:val="005B092A"/>
    <w:rsid w:val="005B31E0"/>
    <w:rsid w:val="005B68D8"/>
    <w:rsid w:val="005C28DA"/>
    <w:rsid w:val="005C2E2E"/>
    <w:rsid w:val="005C7A43"/>
    <w:rsid w:val="005D1980"/>
    <w:rsid w:val="005D2EA9"/>
    <w:rsid w:val="005D459C"/>
    <w:rsid w:val="005D48C5"/>
    <w:rsid w:val="005D53C0"/>
    <w:rsid w:val="005D5A69"/>
    <w:rsid w:val="005D60D9"/>
    <w:rsid w:val="005E0958"/>
    <w:rsid w:val="005E0A24"/>
    <w:rsid w:val="005E0F22"/>
    <w:rsid w:val="005E5EE4"/>
    <w:rsid w:val="005F2828"/>
    <w:rsid w:val="005F53D4"/>
    <w:rsid w:val="00600F36"/>
    <w:rsid w:val="0060174D"/>
    <w:rsid w:val="00605C89"/>
    <w:rsid w:val="00606126"/>
    <w:rsid w:val="0060676C"/>
    <w:rsid w:val="00607014"/>
    <w:rsid w:val="00611C81"/>
    <w:rsid w:val="00611D24"/>
    <w:rsid w:val="00614A2F"/>
    <w:rsid w:val="00614B6C"/>
    <w:rsid w:val="00620BB0"/>
    <w:rsid w:val="0062184C"/>
    <w:rsid w:val="006232CB"/>
    <w:rsid w:val="0062537B"/>
    <w:rsid w:val="00626E50"/>
    <w:rsid w:val="00631C25"/>
    <w:rsid w:val="006344D1"/>
    <w:rsid w:val="00635800"/>
    <w:rsid w:val="00641A80"/>
    <w:rsid w:val="00644503"/>
    <w:rsid w:val="006455DC"/>
    <w:rsid w:val="0064569D"/>
    <w:rsid w:val="00652BC9"/>
    <w:rsid w:val="00655A2E"/>
    <w:rsid w:val="006564C0"/>
    <w:rsid w:val="006573E3"/>
    <w:rsid w:val="00663AC5"/>
    <w:rsid w:val="00664238"/>
    <w:rsid w:val="00665F49"/>
    <w:rsid w:val="00671868"/>
    <w:rsid w:val="006723B5"/>
    <w:rsid w:val="00672C97"/>
    <w:rsid w:val="00676CE7"/>
    <w:rsid w:val="0067774D"/>
    <w:rsid w:val="0068461A"/>
    <w:rsid w:val="00686C57"/>
    <w:rsid w:val="00687EAC"/>
    <w:rsid w:val="006920E2"/>
    <w:rsid w:val="00696FAE"/>
    <w:rsid w:val="006A0734"/>
    <w:rsid w:val="006A2373"/>
    <w:rsid w:val="006B62D4"/>
    <w:rsid w:val="006C1F04"/>
    <w:rsid w:val="006C3C68"/>
    <w:rsid w:val="006C40E7"/>
    <w:rsid w:val="006C5529"/>
    <w:rsid w:val="006C7E9F"/>
    <w:rsid w:val="006D00CD"/>
    <w:rsid w:val="006D0132"/>
    <w:rsid w:val="006D1486"/>
    <w:rsid w:val="006D15E2"/>
    <w:rsid w:val="006D25F3"/>
    <w:rsid w:val="006D4BFD"/>
    <w:rsid w:val="006E792A"/>
    <w:rsid w:val="006F3033"/>
    <w:rsid w:val="006F5888"/>
    <w:rsid w:val="00700C46"/>
    <w:rsid w:val="0070115B"/>
    <w:rsid w:val="0070569C"/>
    <w:rsid w:val="00711B45"/>
    <w:rsid w:val="0071355E"/>
    <w:rsid w:val="00715DA6"/>
    <w:rsid w:val="00716F19"/>
    <w:rsid w:val="007216D0"/>
    <w:rsid w:val="00723ED5"/>
    <w:rsid w:val="007263F6"/>
    <w:rsid w:val="00726B8C"/>
    <w:rsid w:val="0073224F"/>
    <w:rsid w:val="0073431A"/>
    <w:rsid w:val="00736326"/>
    <w:rsid w:val="00736AE4"/>
    <w:rsid w:val="00737A91"/>
    <w:rsid w:val="0074174F"/>
    <w:rsid w:val="0074257F"/>
    <w:rsid w:val="007501FB"/>
    <w:rsid w:val="00762883"/>
    <w:rsid w:val="00762BCB"/>
    <w:rsid w:val="00764F4E"/>
    <w:rsid w:val="00766670"/>
    <w:rsid w:val="00771368"/>
    <w:rsid w:val="007764BE"/>
    <w:rsid w:val="00780A5B"/>
    <w:rsid w:val="00781645"/>
    <w:rsid w:val="00782936"/>
    <w:rsid w:val="00787649"/>
    <w:rsid w:val="007914C9"/>
    <w:rsid w:val="00794F9C"/>
    <w:rsid w:val="0079532E"/>
    <w:rsid w:val="007A0FE6"/>
    <w:rsid w:val="007A1B32"/>
    <w:rsid w:val="007A51DC"/>
    <w:rsid w:val="007B1293"/>
    <w:rsid w:val="007B55B2"/>
    <w:rsid w:val="007B5AAB"/>
    <w:rsid w:val="007C0932"/>
    <w:rsid w:val="007C13EA"/>
    <w:rsid w:val="007C142A"/>
    <w:rsid w:val="007C2DD9"/>
    <w:rsid w:val="007C31AB"/>
    <w:rsid w:val="007D0737"/>
    <w:rsid w:val="007D51DB"/>
    <w:rsid w:val="007D540A"/>
    <w:rsid w:val="007E01DC"/>
    <w:rsid w:val="007E0926"/>
    <w:rsid w:val="007F52F3"/>
    <w:rsid w:val="008034AE"/>
    <w:rsid w:val="00803F99"/>
    <w:rsid w:val="00804BAA"/>
    <w:rsid w:val="00805548"/>
    <w:rsid w:val="00805843"/>
    <w:rsid w:val="00810845"/>
    <w:rsid w:val="00810F55"/>
    <w:rsid w:val="00814437"/>
    <w:rsid w:val="008147DE"/>
    <w:rsid w:val="00814FEF"/>
    <w:rsid w:val="00815401"/>
    <w:rsid w:val="008156DE"/>
    <w:rsid w:val="00816941"/>
    <w:rsid w:val="00820ED1"/>
    <w:rsid w:val="00820EED"/>
    <w:rsid w:val="008215AB"/>
    <w:rsid w:val="008217CE"/>
    <w:rsid w:val="00824719"/>
    <w:rsid w:val="00832D56"/>
    <w:rsid w:val="008336DF"/>
    <w:rsid w:val="00834812"/>
    <w:rsid w:val="008364C6"/>
    <w:rsid w:val="0084153D"/>
    <w:rsid w:val="008434BF"/>
    <w:rsid w:val="00843D57"/>
    <w:rsid w:val="0084610F"/>
    <w:rsid w:val="00850FBB"/>
    <w:rsid w:val="00860922"/>
    <w:rsid w:val="008646AD"/>
    <w:rsid w:val="00864ED0"/>
    <w:rsid w:val="00880572"/>
    <w:rsid w:val="00880E07"/>
    <w:rsid w:val="00881578"/>
    <w:rsid w:val="0088307F"/>
    <w:rsid w:val="008830EF"/>
    <w:rsid w:val="008854ED"/>
    <w:rsid w:val="00887B21"/>
    <w:rsid w:val="00890488"/>
    <w:rsid w:val="00893757"/>
    <w:rsid w:val="008942C6"/>
    <w:rsid w:val="00894A58"/>
    <w:rsid w:val="00894F25"/>
    <w:rsid w:val="00895670"/>
    <w:rsid w:val="008A15AF"/>
    <w:rsid w:val="008A2E96"/>
    <w:rsid w:val="008A680F"/>
    <w:rsid w:val="008B1864"/>
    <w:rsid w:val="008B2996"/>
    <w:rsid w:val="008B3902"/>
    <w:rsid w:val="008B3DFD"/>
    <w:rsid w:val="008B4E90"/>
    <w:rsid w:val="008C48D4"/>
    <w:rsid w:val="008C67F0"/>
    <w:rsid w:val="008C6A38"/>
    <w:rsid w:val="008C7127"/>
    <w:rsid w:val="008D0147"/>
    <w:rsid w:val="008D0AA1"/>
    <w:rsid w:val="008D29B0"/>
    <w:rsid w:val="008D4152"/>
    <w:rsid w:val="008D4788"/>
    <w:rsid w:val="008D7B27"/>
    <w:rsid w:val="008E2D41"/>
    <w:rsid w:val="008E42F8"/>
    <w:rsid w:val="008E4ADF"/>
    <w:rsid w:val="008E545C"/>
    <w:rsid w:val="008E69CD"/>
    <w:rsid w:val="008E7BE5"/>
    <w:rsid w:val="008F0706"/>
    <w:rsid w:val="008F5170"/>
    <w:rsid w:val="008F53E4"/>
    <w:rsid w:val="00902764"/>
    <w:rsid w:val="00905684"/>
    <w:rsid w:val="00906AFC"/>
    <w:rsid w:val="009120FD"/>
    <w:rsid w:val="0091218A"/>
    <w:rsid w:val="00913A16"/>
    <w:rsid w:val="00914751"/>
    <w:rsid w:val="00914AB1"/>
    <w:rsid w:val="00914DF9"/>
    <w:rsid w:val="00917101"/>
    <w:rsid w:val="00924EE2"/>
    <w:rsid w:val="00926CB3"/>
    <w:rsid w:val="009273AA"/>
    <w:rsid w:val="00927443"/>
    <w:rsid w:val="00927E90"/>
    <w:rsid w:val="009300BA"/>
    <w:rsid w:val="00930705"/>
    <w:rsid w:val="0093114B"/>
    <w:rsid w:val="00932AC8"/>
    <w:rsid w:val="00936D3B"/>
    <w:rsid w:val="00940934"/>
    <w:rsid w:val="00941E28"/>
    <w:rsid w:val="00951529"/>
    <w:rsid w:val="00955499"/>
    <w:rsid w:val="0096037D"/>
    <w:rsid w:val="009606B9"/>
    <w:rsid w:val="0096093F"/>
    <w:rsid w:val="0096333C"/>
    <w:rsid w:val="00964B0F"/>
    <w:rsid w:val="00966F11"/>
    <w:rsid w:val="00973DB7"/>
    <w:rsid w:val="00974D2C"/>
    <w:rsid w:val="00984072"/>
    <w:rsid w:val="00991211"/>
    <w:rsid w:val="0099208F"/>
    <w:rsid w:val="00992778"/>
    <w:rsid w:val="0099463A"/>
    <w:rsid w:val="009A15ED"/>
    <w:rsid w:val="009A2FA1"/>
    <w:rsid w:val="009A343C"/>
    <w:rsid w:val="009A4333"/>
    <w:rsid w:val="009A4530"/>
    <w:rsid w:val="009A7A01"/>
    <w:rsid w:val="009B43A2"/>
    <w:rsid w:val="009C05D3"/>
    <w:rsid w:val="009C0E97"/>
    <w:rsid w:val="009C439E"/>
    <w:rsid w:val="009C6B4D"/>
    <w:rsid w:val="009C6C8C"/>
    <w:rsid w:val="009C7874"/>
    <w:rsid w:val="009C7FF1"/>
    <w:rsid w:val="009D39CD"/>
    <w:rsid w:val="009D76AD"/>
    <w:rsid w:val="009E2CE4"/>
    <w:rsid w:val="009E3677"/>
    <w:rsid w:val="009E387A"/>
    <w:rsid w:val="009E48FB"/>
    <w:rsid w:val="009E66D8"/>
    <w:rsid w:val="009F26D3"/>
    <w:rsid w:val="009F29AC"/>
    <w:rsid w:val="009F61E4"/>
    <w:rsid w:val="009F6411"/>
    <w:rsid w:val="00A00983"/>
    <w:rsid w:val="00A0771A"/>
    <w:rsid w:val="00A07F69"/>
    <w:rsid w:val="00A10369"/>
    <w:rsid w:val="00A1095B"/>
    <w:rsid w:val="00A11FC2"/>
    <w:rsid w:val="00A1365C"/>
    <w:rsid w:val="00A154D3"/>
    <w:rsid w:val="00A17034"/>
    <w:rsid w:val="00A17D35"/>
    <w:rsid w:val="00A31AE9"/>
    <w:rsid w:val="00A31E4C"/>
    <w:rsid w:val="00A32349"/>
    <w:rsid w:val="00A353BE"/>
    <w:rsid w:val="00A35E4E"/>
    <w:rsid w:val="00A36A06"/>
    <w:rsid w:val="00A37938"/>
    <w:rsid w:val="00A40319"/>
    <w:rsid w:val="00A40A2E"/>
    <w:rsid w:val="00A42A14"/>
    <w:rsid w:val="00A47C7E"/>
    <w:rsid w:val="00A52CDC"/>
    <w:rsid w:val="00A54F46"/>
    <w:rsid w:val="00A553D0"/>
    <w:rsid w:val="00A5658B"/>
    <w:rsid w:val="00A56B50"/>
    <w:rsid w:val="00A57146"/>
    <w:rsid w:val="00A573D0"/>
    <w:rsid w:val="00A631E2"/>
    <w:rsid w:val="00A66B21"/>
    <w:rsid w:val="00A7050F"/>
    <w:rsid w:val="00A72631"/>
    <w:rsid w:val="00A734A6"/>
    <w:rsid w:val="00A7398E"/>
    <w:rsid w:val="00A73D6D"/>
    <w:rsid w:val="00A75125"/>
    <w:rsid w:val="00A776B9"/>
    <w:rsid w:val="00A804BA"/>
    <w:rsid w:val="00A81AB1"/>
    <w:rsid w:val="00A83121"/>
    <w:rsid w:val="00A83704"/>
    <w:rsid w:val="00A84AC5"/>
    <w:rsid w:val="00A8693C"/>
    <w:rsid w:val="00A87B1A"/>
    <w:rsid w:val="00A90A0C"/>
    <w:rsid w:val="00A92BE7"/>
    <w:rsid w:val="00A945BF"/>
    <w:rsid w:val="00AA3071"/>
    <w:rsid w:val="00AA36CA"/>
    <w:rsid w:val="00AA41DD"/>
    <w:rsid w:val="00AA4B7D"/>
    <w:rsid w:val="00AA4F03"/>
    <w:rsid w:val="00AB1080"/>
    <w:rsid w:val="00AB1A64"/>
    <w:rsid w:val="00AB3AA6"/>
    <w:rsid w:val="00AB6CC0"/>
    <w:rsid w:val="00AC3762"/>
    <w:rsid w:val="00AC3DB5"/>
    <w:rsid w:val="00AC4CD5"/>
    <w:rsid w:val="00AD1647"/>
    <w:rsid w:val="00AD5581"/>
    <w:rsid w:val="00AE3FFA"/>
    <w:rsid w:val="00AE55A1"/>
    <w:rsid w:val="00AF1624"/>
    <w:rsid w:val="00B002C1"/>
    <w:rsid w:val="00B03822"/>
    <w:rsid w:val="00B1048B"/>
    <w:rsid w:val="00B10D5B"/>
    <w:rsid w:val="00B16A24"/>
    <w:rsid w:val="00B16CD7"/>
    <w:rsid w:val="00B17E93"/>
    <w:rsid w:val="00B206CD"/>
    <w:rsid w:val="00B22AFC"/>
    <w:rsid w:val="00B23AC3"/>
    <w:rsid w:val="00B244E9"/>
    <w:rsid w:val="00B3179B"/>
    <w:rsid w:val="00B34069"/>
    <w:rsid w:val="00B3418F"/>
    <w:rsid w:val="00B355C7"/>
    <w:rsid w:val="00B40821"/>
    <w:rsid w:val="00B449A1"/>
    <w:rsid w:val="00B44EF3"/>
    <w:rsid w:val="00B47326"/>
    <w:rsid w:val="00B50A4F"/>
    <w:rsid w:val="00B53425"/>
    <w:rsid w:val="00B53E1E"/>
    <w:rsid w:val="00B60B30"/>
    <w:rsid w:val="00B6134C"/>
    <w:rsid w:val="00B614FC"/>
    <w:rsid w:val="00B6269B"/>
    <w:rsid w:val="00B6487D"/>
    <w:rsid w:val="00B64ABC"/>
    <w:rsid w:val="00B66547"/>
    <w:rsid w:val="00B67514"/>
    <w:rsid w:val="00B71BA9"/>
    <w:rsid w:val="00B77594"/>
    <w:rsid w:val="00B81174"/>
    <w:rsid w:val="00B81FF4"/>
    <w:rsid w:val="00B8315F"/>
    <w:rsid w:val="00B8334E"/>
    <w:rsid w:val="00B837BD"/>
    <w:rsid w:val="00B863E6"/>
    <w:rsid w:val="00B96F23"/>
    <w:rsid w:val="00B97CC1"/>
    <w:rsid w:val="00BA0926"/>
    <w:rsid w:val="00BA383B"/>
    <w:rsid w:val="00BB11EB"/>
    <w:rsid w:val="00BB2D92"/>
    <w:rsid w:val="00BB304E"/>
    <w:rsid w:val="00BB4231"/>
    <w:rsid w:val="00BB5F81"/>
    <w:rsid w:val="00BC34A9"/>
    <w:rsid w:val="00BC465E"/>
    <w:rsid w:val="00BC4FD3"/>
    <w:rsid w:val="00BD1146"/>
    <w:rsid w:val="00BD1850"/>
    <w:rsid w:val="00BD277F"/>
    <w:rsid w:val="00BD5085"/>
    <w:rsid w:val="00BD5A59"/>
    <w:rsid w:val="00BE727E"/>
    <w:rsid w:val="00BF3AA7"/>
    <w:rsid w:val="00BF3EED"/>
    <w:rsid w:val="00C010E2"/>
    <w:rsid w:val="00C01F73"/>
    <w:rsid w:val="00C02DD8"/>
    <w:rsid w:val="00C036D9"/>
    <w:rsid w:val="00C06149"/>
    <w:rsid w:val="00C10605"/>
    <w:rsid w:val="00C1447F"/>
    <w:rsid w:val="00C15A24"/>
    <w:rsid w:val="00C16228"/>
    <w:rsid w:val="00C244D6"/>
    <w:rsid w:val="00C2473C"/>
    <w:rsid w:val="00C263C6"/>
    <w:rsid w:val="00C3091A"/>
    <w:rsid w:val="00C312A7"/>
    <w:rsid w:val="00C32760"/>
    <w:rsid w:val="00C33690"/>
    <w:rsid w:val="00C342AC"/>
    <w:rsid w:val="00C3723F"/>
    <w:rsid w:val="00C3744A"/>
    <w:rsid w:val="00C40568"/>
    <w:rsid w:val="00C41A55"/>
    <w:rsid w:val="00C4338A"/>
    <w:rsid w:val="00C454B9"/>
    <w:rsid w:val="00C4776F"/>
    <w:rsid w:val="00C477CF"/>
    <w:rsid w:val="00C51D79"/>
    <w:rsid w:val="00C55321"/>
    <w:rsid w:val="00C65177"/>
    <w:rsid w:val="00C65239"/>
    <w:rsid w:val="00C65E45"/>
    <w:rsid w:val="00C736BF"/>
    <w:rsid w:val="00C76C3E"/>
    <w:rsid w:val="00C77B3B"/>
    <w:rsid w:val="00C809DD"/>
    <w:rsid w:val="00C82FDA"/>
    <w:rsid w:val="00C83DD4"/>
    <w:rsid w:val="00C8674B"/>
    <w:rsid w:val="00C87934"/>
    <w:rsid w:val="00C902D0"/>
    <w:rsid w:val="00C9200B"/>
    <w:rsid w:val="00CA05B6"/>
    <w:rsid w:val="00CA1845"/>
    <w:rsid w:val="00CA214C"/>
    <w:rsid w:val="00CA3CAB"/>
    <w:rsid w:val="00CA75CE"/>
    <w:rsid w:val="00CA7601"/>
    <w:rsid w:val="00CB1080"/>
    <w:rsid w:val="00CB1178"/>
    <w:rsid w:val="00CB1784"/>
    <w:rsid w:val="00CB48B4"/>
    <w:rsid w:val="00CB5C82"/>
    <w:rsid w:val="00CC0BE8"/>
    <w:rsid w:val="00CC111A"/>
    <w:rsid w:val="00CC6C77"/>
    <w:rsid w:val="00CC71BD"/>
    <w:rsid w:val="00CC7A6E"/>
    <w:rsid w:val="00CD5816"/>
    <w:rsid w:val="00CD5C10"/>
    <w:rsid w:val="00CE13A8"/>
    <w:rsid w:val="00CE29CE"/>
    <w:rsid w:val="00CE30D1"/>
    <w:rsid w:val="00CE3C59"/>
    <w:rsid w:val="00CE564D"/>
    <w:rsid w:val="00CE5EEC"/>
    <w:rsid w:val="00CF0351"/>
    <w:rsid w:val="00CF2F65"/>
    <w:rsid w:val="00CF32B7"/>
    <w:rsid w:val="00CF5DF5"/>
    <w:rsid w:val="00CF7360"/>
    <w:rsid w:val="00D01C79"/>
    <w:rsid w:val="00D01F47"/>
    <w:rsid w:val="00D0549C"/>
    <w:rsid w:val="00D075A3"/>
    <w:rsid w:val="00D100FD"/>
    <w:rsid w:val="00D1449B"/>
    <w:rsid w:val="00D227EA"/>
    <w:rsid w:val="00D31403"/>
    <w:rsid w:val="00D32BE3"/>
    <w:rsid w:val="00D373F6"/>
    <w:rsid w:val="00D42B94"/>
    <w:rsid w:val="00D42BE9"/>
    <w:rsid w:val="00D52DCF"/>
    <w:rsid w:val="00D54C1C"/>
    <w:rsid w:val="00D57EDD"/>
    <w:rsid w:val="00D613CF"/>
    <w:rsid w:val="00D64086"/>
    <w:rsid w:val="00D6425A"/>
    <w:rsid w:val="00D70BFE"/>
    <w:rsid w:val="00D70C54"/>
    <w:rsid w:val="00D75259"/>
    <w:rsid w:val="00D76628"/>
    <w:rsid w:val="00D86446"/>
    <w:rsid w:val="00D92816"/>
    <w:rsid w:val="00D92C01"/>
    <w:rsid w:val="00D92FA9"/>
    <w:rsid w:val="00DA0757"/>
    <w:rsid w:val="00DA2780"/>
    <w:rsid w:val="00DA6803"/>
    <w:rsid w:val="00DA694E"/>
    <w:rsid w:val="00DB3772"/>
    <w:rsid w:val="00DB3EC6"/>
    <w:rsid w:val="00DB497E"/>
    <w:rsid w:val="00DB5E17"/>
    <w:rsid w:val="00DC0DC4"/>
    <w:rsid w:val="00DC13B3"/>
    <w:rsid w:val="00DC28C9"/>
    <w:rsid w:val="00DC7FE9"/>
    <w:rsid w:val="00DD1DE0"/>
    <w:rsid w:val="00DD297A"/>
    <w:rsid w:val="00DD38FC"/>
    <w:rsid w:val="00DD600E"/>
    <w:rsid w:val="00DE0207"/>
    <w:rsid w:val="00DE438F"/>
    <w:rsid w:val="00DE5557"/>
    <w:rsid w:val="00DE7621"/>
    <w:rsid w:val="00DF2953"/>
    <w:rsid w:val="00DF6BE6"/>
    <w:rsid w:val="00DF6DA0"/>
    <w:rsid w:val="00E00F2F"/>
    <w:rsid w:val="00E01E8B"/>
    <w:rsid w:val="00E02316"/>
    <w:rsid w:val="00E03553"/>
    <w:rsid w:val="00E04134"/>
    <w:rsid w:val="00E0447C"/>
    <w:rsid w:val="00E04AF3"/>
    <w:rsid w:val="00E0591C"/>
    <w:rsid w:val="00E10243"/>
    <w:rsid w:val="00E10B21"/>
    <w:rsid w:val="00E117FB"/>
    <w:rsid w:val="00E11BFF"/>
    <w:rsid w:val="00E122E6"/>
    <w:rsid w:val="00E13966"/>
    <w:rsid w:val="00E15ABF"/>
    <w:rsid w:val="00E15D25"/>
    <w:rsid w:val="00E1780C"/>
    <w:rsid w:val="00E2271E"/>
    <w:rsid w:val="00E25948"/>
    <w:rsid w:val="00E41D44"/>
    <w:rsid w:val="00E46DBE"/>
    <w:rsid w:val="00E475E8"/>
    <w:rsid w:val="00E47C36"/>
    <w:rsid w:val="00E539B7"/>
    <w:rsid w:val="00E53B9B"/>
    <w:rsid w:val="00E53DB3"/>
    <w:rsid w:val="00E5521C"/>
    <w:rsid w:val="00E55EFA"/>
    <w:rsid w:val="00E57F50"/>
    <w:rsid w:val="00E610E7"/>
    <w:rsid w:val="00E61D04"/>
    <w:rsid w:val="00E6231C"/>
    <w:rsid w:val="00E6349A"/>
    <w:rsid w:val="00E66AC1"/>
    <w:rsid w:val="00E71085"/>
    <w:rsid w:val="00E74EAC"/>
    <w:rsid w:val="00E82913"/>
    <w:rsid w:val="00E8599D"/>
    <w:rsid w:val="00E85E3B"/>
    <w:rsid w:val="00E87242"/>
    <w:rsid w:val="00E93F5C"/>
    <w:rsid w:val="00E947CF"/>
    <w:rsid w:val="00E97032"/>
    <w:rsid w:val="00EA010E"/>
    <w:rsid w:val="00EA2899"/>
    <w:rsid w:val="00EA29A1"/>
    <w:rsid w:val="00EB275A"/>
    <w:rsid w:val="00EB27C6"/>
    <w:rsid w:val="00EB28DF"/>
    <w:rsid w:val="00EB73BF"/>
    <w:rsid w:val="00EB73C7"/>
    <w:rsid w:val="00EB7AAD"/>
    <w:rsid w:val="00EC1122"/>
    <w:rsid w:val="00EC1D6D"/>
    <w:rsid w:val="00EC1DCA"/>
    <w:rsid w:val="00EC22BA"/>
    <w:rsid w:val="00EC4EFD"/>
    <w:rsid w:val="00EC746F"/>
    <w:rsid w:val="00ED0AE1"/>
    <w:rsid w:val="00ED141D"/>
    <w:rsid w:val="00ED5ED2"/>
    <w:rsid w:val="00EE0341"/>
    <w:rsid w:val="00EE1D58"/>
    <w:rsid w:val="00EE2941"/>
    <w:rsid w:val="00EE36F3"/>
    <w:rsid w:val="00EE55B9"/>
    <w:rsid w:val="00EE7E26"/>
    <w:rsid w:val="00EF2B0B"/>
    <w:rsid w:val="00EF54A2"/>
    <w:rsid w:val="00EF6520"/>
    <w:rsid w:val="00F0151F"/>
    <w:rsid w:val="00F01EEA"/>
    <w:rsid w:val="00F03759"/>
    <w:rsid w:val="00F03983"/>
    <w:rsid w:val="00F05F00"/>
    <w:rsid w:val="00F10718"/>
    <w:rsid w:val="00F10DA1"/>
    <w:rsid w:val="00F21AB6"/>
    <w:rsid w:val="00F21C8F"/>
    <w:rsid w:val="00F225E3"/>
    <w:rsid w:val="00F27387"/>
    <w:rsid w:val="00F3116E"/>
    <w:rsid w:val="00F36C92"/>
    <w:rsid w:val="00F37776"/>
    <w:rsid w:val="00F4300B"/>
    <w:rsid w:val="00F4371F"/>
    <w:rsid w:val="00F47F00"/>
    <w:rsid w:val="00F50AE4"/>
    <w:rsid w:val="00F51927"/>
    <w:rsid w:val="00F5573C"/>
    <w:rsid w:val="00F57242"/>
    <w:rsid w:val="00F5793E"/>
    <w:rsid w:val="00F604B2"/>
    <w:rsid w:val="00F645D0"/>
    <w:rsid w:val="00F66CA1"/>
    <w:rsid w:val="00F71A44"/>
    <w:rsid w:val="00F746BB"/>
    <w:rsid w:val="00F757C2"/>
    <w:rsid w:val="00F80D13"/>
    <w:rsid w:val="00F84B5B"/>
    <w:rsid w:val="00F87E57"/>
    <w:rsid w:val="00F907FC"/>
    <w:rsid w:val="00F91748"/>
    <w:rsid w:val="00F92B37"/>
    <w:rsid w:val="00F930CA"/>
    <w:rsid w:val="00F9563D"/>
    <w:rsid w:val="00F96C0D"/>
    <w:rsid w:val="00F97DB4"/>
    <w:rsid w:val="00FA0266"/>
    <w:rsid w:val="00FA0DE2"/>
    <w:rsid w:val="00FA467D"/>
    <w:rsid w:val="00FA4C87"/>
    <w:rsid w:val="00FA5471"/>
    <w:rsid w:val="00FB0DD7"/>
    <w:rsid w:val="00FB3CC6"/>
    <w:rsid w:val="00FB5F07"/>
    <w:rsid w:val="00FB646A"/>
    <w:rsid w:val="00FB7518"/>
    <w:rsid w:val="00FC00CE"/>
    <w:rsid w:val="00FC17BC"/>
    <w:rsid w:val="00FC1D6D"/>
    <w:rsid w:val="00FC2E26"/>
    <w:rsid w:val="00FC2EF4"/>
    <w:rsid w:val="00FC54CC"/>
    <w:rsid w:val="00FD4EB6"/>
    <w:rsid w:val="00FD78F4"/>
    <w:rsid w:val="00FE365B"/>
    <w:rsid w:val="00FE5E36"/>
    <w:rsid w:val="00FE5F86"/>
    <w:rsid w:val="00FE69C9"/>
    <w:rsid w:val="00FF011B"/>
    <w:rsid w:val="00FF100D"/>
    <w:rsid w:val="00FF3CC2"/>
    <w:rsid w:val="00FF49B5"/>
    <w:rsid w:val="00FF61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3477"/>
    <o:shapelayout v:ext="edit">
      <o:idmap v:ext="edit" data="1"/>
    </o:shapelayout>
  </w:shapeDefaults>
  <w:decimalSymbol w:val=","/>
  <w:listSeparator w:val=";"/>
  <w14:docId w14:val="2AEF659D"/>
  <w15:docId w15:val="{A9006C5D-F95C-4D79-9927-B2255C14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F91"/>
    <w:rPr>
      <w:szCs w:val="20"/>
    </w:rPr>
  </w:style>
  <w:style w:type="paragraph" w:styleId="Titre1">
    <w:name w:val="heading 1"/>
    <w:basedOn w:val="Normal"/>
    <w:next w:val="Normal"/>
    <w:link w:val="Titre1Car"/>
    <w:uiPriority w:val="99"/>
    <w:qFormat/>
    <w:rsid w:val="000E3F91"/>
    <w:pPr>
      <w:keepNext/>
      <w:numPr>
        <w:numId w:val="1"/>
      </w:numPr>
      <w:spacing w:after="240"/>
      <w:jc w:val="center"/>
      <w:outlineLvl w:val="0"/>
    </w:pPr>
    <w:rPr>
      <w:rFonts w:ascii="Arial" w:hAnsi="Arial"/>
      <w:b/>
      <w:color w:val="0065FF"/>
      <w:kern w:val="28"/>
      <w:sz w:val="32"/>
    </w:rPr>
  </w:style>
  <w:style w:type="paragraph" w:styleId="Titre2">
    <w:name w:val="heading 2"/>
    <w:basedOn w:val="Titre1"/>
    <w:next w:val="Normal"/>
    <w:link w:val="Titre2Car"/>
    <w:uiPriority w:val="99"/>
    <w:qFormat/>
    <w:rsid w:val="000E3F91"/>
    <w:pPr>
      <w:numPr>
        <w:ilvl w:val="1"/>
      </w:numPr>
      <w:spacing w:before="240" w:after="120"/>
      <w:jc w:val="left"/>
      <w:outlineLvl w:val="1"/>
    </w:pPr>
    <w:rPr>
      <w:sz w:val="28"/>
    </w:rPr>
  </w:style>
  <w:style w:type="paragraph" w:styleId="Titre3">
    <w:name w:val="heading 3"/>
    <w:basedOn w:val="Titre2"/>
    <w:next w:val="Normal"/>
    <w:link w:val="Titre3Car"/>
    <w:uiPriority w:val="99"/>
    <w:qFormat/>
    <w:rsid w:val="000E3F91"/>
    <w:pPr>
      <w:numPr>
        <w:ilvl w:val="2"/>
      </w:numPr>
      <w:tabs>
        <w:tab w:val="clear" w:pos="1247"/>
        <w:tab w:val="num" w:pos="680"/>
      </w:tabs>
      <w:spacing w:before="120"/>
      <w:ind w:left="680"/>
      <w:outlineLvl w:val="2"/>
    </w:pPr>
    <w:rPr>
      <w:color w:val="auto"/>
      <w:sz w:val="24"/>
    </w:rPr>
  </w:style>
  <w:style w:type="paragraph" w:styleId="Titre4">
    <w:name w:val="heading 4"/>
    <w:basedOn w:val="Normal"/>
    <w:next w:val="Normal"/>
    <w:link w:val="Titre4Car"/>
    <w:uiPriority w:val="99"/>
    <w:qFormat/>
    <w:rsid w:val="000E3F91"/>
    <w:pPr>
      <w:keepNext/>
      <w:numPr>
        <w:ilvl w:val="3"/>
        <w:numId w:val="1"/>
      </w:numPr>
      <w:spacing w:before="120" w:after="120"/>
      <w:outlineLvl w:val="3"/>
    </w:pPr>
    <w:rPr>
      <w:rFonts w:ascii="Arial" w:hAnsi="Arial"/>
      <w:color w:val="0065FF"/>
    </w:rPr>
  </w:style>
  <w:style w:type="paragraph" w:styleId="Titre5">
    <w:name w:val="heading 5"/>
    <w:basedOn w:val="Normal"/>
    <w:next w:val="Normal"/>
    <w:link w:val="Titre5Car"/>
    <w:uiPriority w:val="99"/>
    <w:qFormat/>
    <w:rsid w:val="000E3F91"/>
    <w:pPr>
      <w:numPr>
        <w:ilvl w:val="4"/>
        <w:numId w:val="1"/>
      </w:numPr>
      <w:spacing w:before="240" w:after="120"/>
      <w:outlineLvl w:val="4"/>
    </w:pPr>
    <w:rPr>
      <w:b/>
      <w:i/>
    </w:rPr>
  </w:style>
  <w:style w:type="paragraph" w:styleId="Titre6">
    <w:name w:val="heading 6"/>
    <w:basedOn w:val="Normal"/>
    <w:next w:val="Normal"/>
    <w:link w:val="Titre6Car"/>
    <w:uiPriority w:val="99"/>
    <w:qFormat/>
    <w:rsid w:val="000E3F91"/>
    <w:pPr>
      <w:keepNext/>
      <w:numPr>
        <w:ilvl w:val="5"/>
        <w:numId w:val="1"/>
      </w:numPr>
      <w:pBdr>
        <w:top w:val="single" w:sz="6" w:space="1" w:color="auto" w:shadow="1"/>
        <w:left w:val="single" w:sz="6" w:space="1" w:color="auto" w:shadow="1"/>
        <w:bottom w:val="single" w:sz="6" w:space="1" w:color="auto" w:shadow="1"/>
        <w:right w:val="single" w:sz="6" w:space="1" w:color="auto" w:shadow="1"/>
      </w:pBdr>
      <w:ind w:right="5669"/>
      <w:outlineLvl w:val="5"/>
    </w:pPr>
    <w:rPr>
      <w:b/>
    </w:rPr>
  </w:style>
  <w:style w:type="paragraph" w:styleId="Titre7">
    <w:name w:val="heading 7"/>
    <w:basedOn w:val="Normal"/>
    <w:next w:val="Normal"/>
    <w:link w:val="Titre7Car"/>
    <w:uiPriority w:val="99"/>
    <w:qFormat/>
    <w:rsid w:val="000E3F91"/>
    <w:pPr>
      <w:keepNext/>
      <w:numPr>
        <w:ilvl w:val="6"/>
        <w:numId w:val="1"/>
      </w:numPr>
      <w:jc w:val="center"/>
      <w:outlineLvl w:val="6"/>
    </w:pPr>
    <w:rPr>
      <w:rFonts w:ascii="Arial" w:hAnsi="Arial"/>
      <w:b/>
      <w:sz w:val="24"/>
    </w:rPr>
  </w:style>
  <w:style w:type="paragraph" w:styleId="Titre8">
    <w:name w:val="heading 8"/>
    <w:basedOn w:val="Normal"/>
    <w:next w:val="Normal"/>
    <w:link w:val="Titre8Car"/>
    <w:uiPriority w:val="99"/>
    <w:qFormat/>
    <w:rsid w:val="000E3F91"/>
    <w:pPr>
      <w:keepNext/>
      <w:numPr>
        <w:ilvl w:val="7"/>
        <w:numId w:val="1"/>
      </w:numPr>
      <w:pBdr>
        <w:top w:val="single" w:sz="6" w:space="31" w:color="auto" w:shadow="1"/>
        <w:left w:val="single" w:sz="6" w:space="1" w:color="auto" w:shadow="1"/>
        <w:bottom w:val="single" w:sz="6" w:space="31" w:color="auto" w:shadow="1"/>
        <w:right w:val="single" w:sz="6" w:space="31" w:color="auto" w:shadow="1"/>
      </w:pBdr>
      <w:ind w:right="5103"/>
      <w:outlineLvl w:val="7"/>
    </w:pPr>
    <w:rPr>
      <w:b/>
    </w:rPr>
  </w:style>
  <w:style w:type="paragraph" w:styleId="Titre9">
    <w:name w:val="heading 9"/>
    <w:basedOn w:val="Normal"/>
    <w:next w:val="Normal"/>
    <w:link w:val="Titre9Car"/>
    <w:uiPriority w:val="99"/>
    <w:qFormat/>
    <w:rsid w:val="000E3F91"/>
    <w:pPr>
      <w:keepNext/>
      <w:numPr>
        <w:ilvl w:val="8"/>
        <w:numId w:val="1"/>
      </w:numPr>
      <w:pBdr>
        <w:top w:val="single" w:sz="6" w:space="2" w:color="auto" w:shadow="1"/>
        <w:left w:val="single" w:sz="6" w:space="2" w:color="auto" w:shadow="1"/>
        <w:bottom w:val="single" w:sz="6" w:space="2" w:color="auto" w:shadow="1"/>
        <w:right w:val="single" w:sz="6" w:space="2" w:color="auto" w:shadow="1"/>
      </w:pBdr>
      <w:ind w:right="5103"/>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D277F"/>
    <w:rPr>
      <w:rFonts w:ascii="Arial" w:hAnsi="Arial"/>
      <w:b/>
      <w:color w:val="0065FF"/>
      <w:kern w:val="28"/>
      <w:sz w:val="32"/>
      <w:szCs w:val="20"/>
    </w:rPr>
  </w:style>
  <w:style w:type="character" w:customStyle="1" w:styleId="Titre2Car">
    <w:name w:val="Titre 2 Car"/>
    <w:basedOn w:val="Titre1Car"/>
    <w:link w:val="Titre2"/>
    <w:uiPriority w:val="99"/>
    <w:locked/>
    <w:rsid w:val="00BD277F"/>
    <w:rPr>
      <w:rFonts w:ascii="Arial" w:hAnsi="Arial"/>
      <w:b/>
      <w:color w:val="0065FF"/>
      <w:kern w:val="28"/>
      <w:sz w:val="28"/>
      <w:szCs w:val="20"/>
    </w:rPr>
  </w:style>
  <w:style w:type="character" w:customStyle="1" w:styleId="Titre3Car">
    <w:name w:val="Titre 3 Car"/>
    <w:basedOn w:val="Policepardfaut"/>
    <w:link w:val="Titre3"/>
    <w:uiPriority w:val="99"/>
    <w:rsid w:val="00FD1EC2"/>
    <w:rPr>
      <w:rFonts w:ascii="Arial" w:hAnsi="Arial"/>
      <w:b/>
      <w:kern w:val="28"/>
      <w:sz w:val="24"/>
      <w:szCs w:val="20"/>
    </w:rPr>
  </w:style>
  <w:style w:type="character" w:customStyle="1" w:styleId="Titre4Car">
    <w:name w:val="Titre 4 Car"/>
    <w:basedOn w:val="Policepardfaut"/>
    <w:link w:val="Titre4"/>
    <w:uiPriority w:val="99"/>
    <w:rsid w:val="00FD1EC2"/>
    <w:rPr>
      <w:rFonts w:ascii="Arial" w:hAnsi="Arial"/>
      <w:color w:val="0065FF"/>
      <w:szCs w:val="20"/>
    </w:rPr>
  </w:style>
  <w:style w:type="character" w:customStyle="1" w:styleId="Titre5Car">
    <w:name w:val="Titre 5 Car"/>
    <w:basedOn w:val="Policepardfaut"/>
    <w:link w:val="Titre5"/>
    <w:uiPriority w:val="99"/>
    <w:rsid w:val="00FD1EC2"/>
    <w:rPr>
      <w:b/>
      <w:i/>
      <w:szCs w:val="20"/>
    </w:rPr>
  </w:style>
  <w:style w:type="character" w:customStyle="1" w:styleId="Titre6Car">
    <w:name w:val="Titre 6 Car"/>
    <w:basedOn w:val="Policepardfaut"/>
    <w:link w:val="Titre6"/>
    <w:uiPriority w:val="99"/>
    <w:rsid w:val="00FD1EC2"/>
    <w:rPr>
      <w:b/>
      <w:szCs w:val="20"/>
    </w:rPr>
  </w:style>
  <w:style w:type="character" w:customStyle="1" w:styleId="Titre7Car">
    <w:name w:val="Titre 7 Car"/>
    <w:basedOn w:val="Policepardfaut"/>
    <w:link w:val="Titre7"/>
    <w:uiPriority w:val="99"/>
    <w:rsid w:val="00FD1EC2"/>
    <w:rPr>
      <w:rFonts w:ascii="Arial" w:hAnsi="Arial"/>
      <w:b/>
      <w:sz w:val="24"/>
      <w:szCs w:val="20"/>
    </w:rPr>
  </w:style>
  <w:style w:type="character" w:customStyle="1" w:styleId="Titre8Car">
    <w:name w:val="Titre 8 Car"/>
    <w:basedOn w:val="Policepardfaut"/>
    <w:link w:val="Titre8"/>
    <w:uiPriority w:val="99"/>
    <w:rsid w:val="00FD1EC2"/>
    <w:rPr>
      <w:b/>
      <w:szCs w:val="20"/>
    </w:rPr>
  </w:style>
  <w:style w:type="character" w:customStyle="1" w:styleId="Titre9Car">
    <w:name w:val="Titre 9 Car"/>
    <w:basedOn w:val="Policepardfaut"/>
    <w:link w:val="Titre9"/>
    <w:uiPriority w:val="99"/>
    <w:rsid w:val="00FD1EC2"/>
    <w:rPr>
      <w:b/>
      <w:szCs w:val="20"/>
    </w:rPr>
  </w:style>
  <w:style w:type="character" w:styleId="Appelnotedebasdep">
    <w:name w:val="footnote reference"/>
    <w:basedOn w:val="Policepardfaut"/>
    <w:semiHidden/>
    <w:rsid w:val="000E3F91"/>
    <w:rPr>
      <w:rFonts w:ascii="Times New Roman" w:hAnsi="Times New Roman" w:cs="Times New Roman"/>
      <w:position w:val="6"/>
      <w:sz w:val="16"/>
      <w:vertAlign w:val="superscript"/>
    </w:rPr>
  </w:style>
  <w:style w:type="paragraph" w:styleId="En-tte">
    <w:name w:val="header"/>
    <w:basedOn w:val="Normal"/>
    <w:link w:val="En-tteCar"/>
    <w:uiPriority w:val="99"/>
    <w:rsid w:val="000E3F91"/>
    <w:pPr>
      <w:pBdr>
        <w:bottom w:val="single" w:sz="2" w:space="2" w:color="auto"/>
      </w:pBdr>
      <w:tabs>
        <w:tab w:val="right" w:pos="8222"/>
      </w:tabs>
    </w:pPr>
    <w:rPr>
      <w:sz w:val="18"/>
    </w:rPr>
  </w:style>
  <w:style w:type="character" w:customStyle="1" w:styleId="En-tteCar">
    <w:name w:val="En-tête Car"/>
    <w:basedOn w:val="Policepardfaut"/>
    <w:link w:val="En-tte"/>
    <w:uiPriority w:val="99"/>
    <w:semiHidden/>
    <w:rsid w:val="00FD1EC2"/>
    <w:rPr>
      <w:szCs w:val="20"/>
    </w:rPr>
  </w:style>
  <w:style w:type="paragraph" w:styleId="Notedebasdepage">
    <w:name w:val="footnote text"/>
    <w:basedOn w:val="Normal"/>
    <w:link w:val="NotedebasdepageCar"/>
    <w:semiHidden/>
    <w:rsid w:val="000E3F91"/>
    <w:pPr>
      <w:spacing w:before="40" w:after="40"/>
      <w:ind w:left="170" w:right="851" w:hanging="170"/>
      <w:jc w:val="both"/>
    </w:pPr>
    <w:rPr>
      <w:sz w:val="16"/>
    </w:rPr>
  </w:style>
  <w:style w:type="character" w:customStyle="1" w:styleId="NotedebasdepageCar">
    <w:name w:val="Note de bas de page Car"/>
    <w:basedOn w:val="Policepardfaut"/>
    <w:link w:val="Notedebasdepage"/>
    <w:uiPriority w:val="99"/>
    <w:semiHidden/>
    <w:rsid w:val="00FD1EC2"/>
    <w:rPr>
      <w:sz w:val="20"/>
      <w:szCs w:val="20"/>
    </w:rPr>
  </w:style>
  <w:style w:type="paragraph" w:styleId="Pieddepage">
    <w:name w:val="footer"/>
    <w:basedOn w:val="Normal"/>
    <w:link w:val="PieddepageCar"/>
    <w:uiPriority w:val="99"/>
    <w:rsid w:val="000E3F91"/>
    <w:pPr>
      <w:pBdr>
        <w:top w:val="single" w:sz="4"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rsid w:val="00FD1EC2"/>
    <w:rPr>
      <w:szCs w:val="20"/>
    </w:rPr>
  </w:style>
  <w:style w:type="paragraph" w:styleId="Liste5">
    <w:name w:val="List 5"/>
    <w:basedOn w:val="Normal"/>
    <w:uiPriority w:val="99"/>
    <w:rsid w:val="000E3F91"/>
    <w:pPr>
      <w:ind w:left="1415" w:hanging="283"/>
    </w:pPr>
  </w:style>
  <w:style w:type="character" w:styleId="Numrodepage">
    <w:name w:val="page number"/>
    <w:basedOn w:val="Policepardfaut"/>
    <w:uiPriority w:val="99"/>
    <w:rsid w:val="000E3F91"/>
    <w:rPr>
      <w:rFonts w:cs="Times New Roman"/>
    </w:rPr>
  </w:style>
  <w:style w:type="paragraph" w:customStyle="1" w:styleId="textecourant">
    <w:name w:val="texte courant"/>
    <w:basedOn w:val="Normal"/>
    <w:uiPriority w:val="99"/>
    <w:rsid w:val="000E3F91"/>
    <w:pPr>
      <w:spacing w:before="40" w:after="40" w:line="270" w:lineRule="exact"/>
      <w:ind w:firstLine="680"/>
      <w:jc w:val="both"/>
    </w:pPr>
  </w:style>
  <w:style w:type="paragraph" w:customStyle="1" w:styleId="numration">
    <w:name w:val="énumération"/>
    <w:basedOn w:val="textecourant"/>
    <w:uiPriority w:val="99"/>
    <w:rsid w:val="000E3F91"/>
    <w:pPr>
      <w:spacing w:before="0"/>
      <w:ind w:left="397" w:hanging="397"/>
    </w:pPr>
  </w:style>
  <w:style w:type="paragraph" w:styleId="TM1">
    <w:name w:val="toc 1"/>
    <w:basedOn w:val="Normal"/>
    <w:next w:val="Normal"/>
    <w:autoRedefine/>
    <w:uiPriority w:val="39"/>
    <w:rsid w:val="00CA1845"/>
    <w:pPr>
      <w:tabs>
        <w:tab w:val="right" w:leader="dot" w:pos="9639"/>
      </w:tabs>
      <w:spacing w:before="120" w:after="60"/>
    </w:pPr>
    <w:rPr>
      <w:rFonts w:ascii="Arial" w:hAnsi="Arial"/>
      <w:b/>
      <w:color w:val="0065FF"/>
      <w:sz w:val="24"/>
    </w:rPr>
  </w:style>
  <w:style w:type="paragraph" w:customStyle="1" w:styleId="TitreNote">
    <w:name w:val="Titre Note"/>
    <w:basedOn w:val="Normal"/>
    <w:next w:val="Normal"/>
    <w:uiPriority w:val="99"/>
    <w:rsid w:val="000E3F91"/>
    <w:pPr>
      <w:keepNext/>
      <w:keepLines/>
      <w:spacing w:before="240" w:after="240"/>
      <w:jc w:val="center"/>
    </w:pPr>
    <w:rPr>
      <w:rFonts w:ascii="Arial" w:hAnsi="Arial"/>
      <w:b/>
      <w:spacing w:val="10"/>
      <w:kern w:val="28"/>
      <w:sz w:val="30"/>
    </w:rPr>
  </w:style>
  <w:style w:type="paragraph" w:styleId="TM2">
    <w:name w:val="toc 2"/>
    <w:basedOn w:val="Normal"/>
    <w:next w:val="Normal"/>
    <w:autoRedefine/>
    <w:uiPriority w:val="39"/>
    <w:rsid w:val="00074C8C"/>
    <w:pPr>
      <w:tabs>
        <w:tab w:val="left" w:pos="454"/>
        <w:tab w:val="right" w:leader="dot" w:pos="9639"/>
      </w:tabs>
      <w:spacing w:after="60"/>
      <w:ind w:left="454" w:hanging="454"/>
    </w:pPr>
    <w:rPr>
      <w:rFonts w:ascii="Arial" w:hAnsi="Arial"/>
      <w:b/>
      <w:sz w:val="20"/>
    </w:rPr>
  </w:style>
  <w:style w:type="paragraph" w:styleId="TM3">
    <w:name w:val="toc 3"/>
    <w:basedOn w:val="Normal"/>
    <w:next w:val="Normal"/>
    <w:autoRedefine/>
    <w:uiPriority w:val="39"/>
    <w:rsid w:val="00CA1845"/>
    <w:pPr>
      <w:tabs>
        <w:tab w:val="left" w:pos="680"/>
        <w:tab w:val="right" w:leader="dot" w:pos="9639"/>
      </w:tabs>
      <w:spacing w:after="60"/>
      <w:ind w:left="680" w:hanging="680"/>
    </w:pPr>
    <w:rPr>
      <w:rFonts w:ascii="Arial" w:hAnsi="Arial"/>
      <w:sz w:val="20"/>
    </w:rPr>
  </w:style>
  <w:style w:type="paragraph" w:styleId="TM4">
    <w:name w:val="toc 4"/>
    <w:basedOn w:val="Normal"/>
    <w:next w:val="Normal"/>
    <w:autoRedefine/>
    <w:uiPriority w:val="39"/>
    <w:rsid w:val="00343B4B"/>
    <w:pPr>
      <w:tabs>
        <w:tab w:val="left" w:pos="709"/>
        <w:tab w:val="right" w:leader="dot" w:pos="9639"/>
      </w:tabs>
      <w:spacing w:after="60"/>
      <w:ind w:left="709" w:right="-2" w:hanging="709"/>
    </w:pPr>
    <w:rPr>
      <w:sz w:val="20"/>
    </w:rPr>
  </w:style>
  <w:style w:type="paragraph" w:styleId="TM5">
    <w:name w:val="toc 5"/>
    <w:basedOn w:val="Normal"/>
    <w:next w:val="Normal"/>
    <w:autoRedefine/>
    <w:uiPriority w:val="39"/>
    <w:rsid w:val="000E3F91"/>
    <w:pPr>
      <w:tabs>
        <w:tab w:val="right" w:leader="dot" w:pos="8222"/>
      </w:tabs>
      <w:spacing w:after="60"/>
      <w:ind w:left="2381" w:right="851" w:hanging="113"/>
    </w:pPr>
    <w:rPr>
      <w:sz w:val="20"/>
    </w:rPr>
  </w:style>
  <w:style w:type="paragraph" w:styleId="Corpsdetexte">
    <w:name w:val="Body Text"/>
    <w:basedOn w:val="Normal"/>
    <w:link w:val="CorpsdetexteCar"/>
    <w:uiPriority w:val="99"/>
    <w:rsid w:val="000E3F91"/>
    <w:pPr>
      <w:jc w:val="both"/>
    </w:pPr>
  </w:style>
  <w:style w:type="character" w:customStyle="1" w:styleId="CorpsdetexteCar">
    <w:name w:val="Corps de texte Car"/>
    <w:basedOn w:val="Policepardfaut"/>
    <w:link w:val="Corpsdetexte"/>
    <w:uiPriority w:val="99"/>
    <w:semiHidden/>
    <w:rsid w:val="00FD1EC2"/>
    <w:rPr>
      <w:szCs w:val="20"/>
    </w:rPr>
  </w:style>
  <w:style w:type="paragraph" w:customStyle="1" w:styleId="GraphIdentifiant">
    <w:name w:val="Graph Identifiant"/>
    <w:basedOn w:val="Normal"/>
    <w:next w:val="GraphTitre"/>
    <w:uiPriority w:val="99"/>
    <w:rsid w:val="000E3F91"/>
    <w:rPr>
      <w:rFonts w:ascii="Arial" w:hAnsi="Arial"/>
      <w:i/>
      <w:sz w:val="20"/>
    </w:rPr>
  </w:style>
  <w:style w:type="paragraph" w:customStyle="1" w:styleId="GraphTitre">
    <w:name w:val="Graph Titre"/>
    <w:basedOn w:val="Normal"/>
    <w:next w:val="GraphCompltTitre"/>
    <w:uiPriority w:val="99"/>
    <w:rsid w:val="000E3F91"/>
    <w:rPr>
      <w:rFonts w:ascii="Arial" w:hAnsi="Arial"/>
      <w:b/>
      <w:sz w:val="20"/>
    </w:rPr>
  </w:style>
  <w:style w:type="paragraph" w:customStyle="1" w:styleId="GraphCompltTitre">
    <w:name w:val="Graph Complt Titre"/>
    <w:basedOn w:val="Normal"/>
    <w:next w:val="Normal"/>
    <w:uiPriority w:val="99"/>
    <w:rsid w:val="000E3F91"/>
    <w:rPr>
      <w:rFonts w:ascii="Arial" w:hAnsi="Arial"/>
      <w:sz w:val="20"/>
    </w:rPr>
  </w:style>
  <w:style w:type="paragraph" w:customStyle="1" w:styleId="GraphUnitmesure">
    <w:name w:val="Graph Unité mesure"/>
    <w:basedOn w:val="Normal"/>
    <w:next w:val="Normal"/>
    <w:uiPriority w:val="99"/>
    <w:rsid w:val="000E3F91"/>
    <w:rPr>
      <w:rFonts w:ascii="Arial" w:hAnsi="Arial"/>
      <w:sz w:val="16"/>
    </w:rPr>
  </w:style>
  <w:style w:type="paragraph" w:customStyle="1" w:styleId="GraphRenvois">
    <w:name w:val="Graph Renvois"/>
    <w:basedOn w:val="Normal"/>
    <w:next w:val="GraphSource"/>
    <w:uiPriority w:val="99"/>
    <w:rsid w:val="000E3F91"/>
    <w:pPr>
      <w:pBdr>
        <w:top w:val="single" w:sz="4" w:space="1" w:color="auto"/>
      </w:pBdr>
      <w:spacing w:after="240"/>
    </w:pPr>
    <w:rPr>
      <w:rFonts w:ascii="Arial" w:hAnsi="Arial"/>
      <w:sz w:val="16"/>
    </w:rPr>
  </w:style>
  <w:style w:type="paragraph" w:customStyle="1" w:styleId="GraphSource">
    <w:name w:val="Graph Source"/>
    <w:basedOn w:val="Normal"/>
    <w:next w:val="Normal"/>
    <w:uiPriority w:val="99"/>
    <w:rsid w:val="000E3F91"/>
    <w:pPr>
      <w:tabs>
        <w:tab w:val="right" w:pos="8222"/>
      </w:tabs>
    </w:pPr>
    <w:rPr>
      <w:rFonts w:ascii="Arial" w:hAnsi="Arial"/>
      <w:sz w:val="16"/>
    </w:rPr>
  </w:style>
  <w:style w:type="paragraph" w:customStyle="1" w:styleId="TabIdentifiant">
    <w:name w:val="Tab Identifiant"/>
    <w:basedOn w:val="Normal"/>
    <w:next w:val="TabTitre"/>
    <w:uiPriority w:val="99"/>
    <w:rsid w:val="000E3F91"/>
    <w:rPr>
      <w:rFonts w:ascii="Arial" w:hAnsi="Arial"/>
      <w:i/>
      <w:sz w:val="20"/>
    </w:rPr>
  </w:style>
  <w:style w:type="paragraph" w:customStyle="1" w:styleId="TabTitre">
    <w:name w:val="Tab Titre"/>
    <w:basedOn w:val="Normal"/>
    <w:next w:val="TabUnitmesure"/>
    <w:uiPriority w:val="99"/>
    <w:rsid w:val="000E3F91"/>
    <w:rPr>
      <w:rFonts w:ascii="Arial" w:hAnsi="Arial"/>
      <w:b/>
      <w:sz w:val="20"/>
    </w:rPr>
  </w:style>
  <w:style w:type="paragraph" w:customStyle="1" w:styleId="TabCompltTitre">
    <w:name w:val="Tab Complt Titre"/>
    <w:basedOn w:val="Normal"/>
    <w:uiPriority w:val="99"/>
    <w:rsid w:val="000E3F91"/>
    <w:rPr>
      <w:rFonts w:ascii="Arial" w:hAnsi="Arial"/>
      <w:sz w:val="20"/>
    </w:rPr>
  </w:style>
  <w:style w:type="paragraph" w:customStyle="1" w:styleId="TabUnitmesure">
    <w:name w:val="Tab Unité mesure"/>
    <w:basedOn w:val="Normal"/>
    <w:next w:val="TabCorps"/>
    <w:uiPriority w:val="99"/>
    <w:rsid w:val="000E3F91"/>
    <w:pPr>
      <w:tabs>
        <w:tab w:val="right" w:pos="8222"/>
      </w:tabs>
      <w:jc w:val="right"/>
    </w:pPr>
    <w:rPr>
      <w:rFonts w:ascii="Arial" w:hAnsi="Arial"/>
      <w:i/>
      <w:sz w:val="16"/>
    </w:rPr>
  </w:style>
  <w:style w:type="paragraph" w:customStyle="1" w:styleId="TabCorps">
    <w:name w:val="Tab Corps"/>
    <w:basedOn w:val="Normal"/>
    <w:next w:val="TabRenvois"/>
    <w:uiPriority w:val="99"/>
    <w:rsid w:val="000E3F91"/>
    <w:rPr>
      <w:rFonts w:ascii="Arial" w:hAnsi="Arial"/>
      <w:sz w:val="16"/>
    </w:rPr>
  </w:style>
  <w:style w:type="paragraph" w:customStyle="1" w:styleId="TabRenvois">
    <w:name w:val="Tab Renvois"/>
    <w:basedOn w:val="Normal"/>
    <w:next w:val="TabSource"/>
    <w:uiPriority w:val="99"/>
    <w:rsid w:val="000E3F91"/>
    <w:pPr>
      <w:spacing w:before="40"/>
      <w:jc w:val="both"/>
    </w:pPr>
    <w:rPr>
      <w:rFonts w:ascii="Arial" w:hAnsi="Arial"/>
      <w:sz w:val="16"/>
    </w:rPr>
  </w:style>
  <w:style w:type="paragraph" w:customStyle="1" w:styleId="TabSource">
    <w:name w:val="Tab Source"/>
    <w:basedOn w:val="Normal"/>
    <w:next w:val="Normal"/>
    <w:uiPriority w:val="99"/>
    <w:rsid w:val="000E3F91"/>
    <w:pPr>
      <w:tabs>
        <w:tab w:val="right" w:pos="8222"/>
      </w:tabs>
      <w:spacing w:before="120"/>
    </w:pPr>
    <w:rPr>
      <w:rFonts w:ascii="Arial" w:hAnsi="Arial"/>
      <w:sz w:val="16"/>
    </w:rPr>
  </w:style>
  <w:style w:type="paragraph" w:styleId="Titre">
    <w:name w:val="Title"/>
    <w:basedOn w:val="Normal"/>
    <w:link w:val="TitreCar"/>
    <w:uiPriority w:val="99"/>
    <w:qFormat/>
    <w:rsid w:val="000E3F91"/>
    <w:pPr>
      <w:spacing w:after="240"/>
      <w:jc w:val="center"/>
    </w:pPr>
    <w:rPr>
      <w:rFonts w:ascii="Arial" w:hAnsi="Arial"/>
      <w:b/>
      <w:color w:val="0065FF"/>
      <w:sz w:val="32"/>
    </w:rPr>
  </w:style>
  <w:style w:type="character" w:customStyle="1" w:styleId="TitreCar">
    <w:name w:val="Titre Car"/>
    <w:basedOn w:val="Policepardfaut"/>
    <w:link w:val="Titre"/>
    <w:uiPriority w:val="10"/>
    <w:rsid w:val="00FD1EC2"/>
    <w:rPr>
      <w:rFonts w:asciiTheme="majorHAnsi" w:eastAsiaTheme="majorEastAsia" w:hAnsiTheme="majorHAnsi" w:cstheme="majorBidi"/>
      <w:b/>
      <w:bCs/>
      <w:kern w:val="28"/>
      <w:sz w:val="32"/>
      <w:szCs w:val="32"/>
    </w:rPr>
  </w:style>
  <w:style w:type="paragraph" w:styleId="Retraitcorpsdetexte">
    <w:name w:val="Body Text Indent"/>
    <w:basedOn w:val="Normal"/>
    <w:link w:val="RetraitcorpsdetexteCar"/>
    <w:uiPriority w:val="99"/>
    <w:rsid w:val="000E3F91"/>
    <w:pPr>
      <w:ind w:left="1134" w:hanging="1134"/>
      <w:jc w:val="both"/>
    </w:pPr>
  </w:style>
  <w:style w:type="character" w:customStyle="1" w:styleId="RetraitcorpsdetexteCar">
    <w:name w:val="Retrait corps de texte Car"/>
    <w:basedOn w:val="Policepardfaut"/>
    <w:link w:val="Retraitcorpsdetexte"/>
    <w:uiPriority w:val="99"/>
    <w:semiHidden/>
    <w:rsid w:val="00FD1EC2"/>
    <w:rPr>
      <w:szCs w:val="20"/>
    </w:rPr>
  </w:style>
  <w:style w:type="paragraph" w:styleId="Textedebulles">
    <w:name w:val="Balloon Text"/>
    <w:basedOn w:val="Normal"/>
    <w:link w:val="TextedebullesCar"/>
    <w:uiPriority w:val="99"/>
    <w:semiHidden/>
    <w:rsid w:val="000E3F91"/>
    <w:rPr>
      <w:rFonts w:ascii="Tahoma" w:hAnsi="Tahoma" w:cs="Tahoma"/>
      <w:sz w:val="16"/>
      <w:szCs w:val="16"/>
    </w:rPr>
  </w:style>
  <w:style w:type="character" w:customStyle="1" w:styleId="TextedebullesCar">
    <w:name w:val="Texte de bulles Car"/>
    <w:basedOn w:val="Policepardfaut"/>
    <w:link w:val="Textedebulles"/>
    <w:uiPriority w:val="99"/>
    <w:semiHidden/>
    <w:rsid w:val="00FD1EC2"/>
    <w:rPr>
      <w:sz w:val="0"/>
      <w:szCs w:val="0"/>
    </w:rPr>
  </w:style>
  <w:style w:type="character" w:styleId="Marquedecommentaire">
    <w:name w:val="annotation reference"/>
    <w:basedOn w:val="Policepardfaut"/>
    <w:rsid w:val="000E3F91"/>
    <w:rPr>
      <w:rFonts w:cs="Times New Roman"/>
      <w:sz w:val="16"/>
      <w:szCs w:val="16"/>
    </w:rPr>
  </w:style>
  <w:style w:type="paragraph" w:styleId="Commentaire">
    <w:name w:val="annotation text"/>
    <w:basedOn w:val="Normal"/>
    <w:link w:val="CommentaireCar"/>
    <w:rsid w:val="000E3F91"/>
    <w:rPr>
      <w:sz w:val="20"/>
    </w:rPr>
  </w:style>
  <w:style w:type="character" w:customStyle="1" w:styleId="CommentaireCar">
    <w:name w:val="Commentaire Car"/>
    <w:basedOn w:val="Policepardfaut"/>
    <w:link w:val="Commentaire"/>
    <w:rsid w:val="00FD1EC2"/>
    <w:rPr>
      <w:sz w:val="20"/>
      <w:szCs w:val="20"/>
    </w:rPr>
  </w:style>
  <w:style w:type="paragraph" w:styleId="Objetducommentaire">
    <w:name w:val="annotation subject"/>
    <w:basedOn w:val="Commentaire"/>
    <w:next w:val="Commentaire"/>
    <w:link w:val="ObjetducommentaireCar"/>
    <w:uiPriority w:val="99"/>
    <w:semiHidden/>
    <w:rsid w:val="000E3F91"/>
    <w:rPr>
      <w:b/>
      <w:bCs/>
    </w:rPr>
  </w:style>
  <w:style w:type="character" w:customStyle="1" w:styleId="ObjetducommentaireCar">
    <w:name w:val="Objet du commentaire Car"/>
    <w:basedOn w:val="CommentaireCar"/>
    <w:link w:val="Objetducommentaire"/>
    <w:uiPriority w:val="99"/>
    <w:semiHidden/>
    <w:rsid w:val="00FD1EC2"/>
    <w:rPr>
      <w:b/>
      <w:bCs/>
      <w:sz w:val="20"/>
      <w:szCs w:val="20"/>
    </w:rPr>
  </w:style>
  <w:style w:type="paragraph" w:styleId="NormalWeb">
    <w:name w:val="Normal (Web)"/>
    <w:basedOn w:val="Normal"/>
    <w:uiPriority w:val="99"/>
    <w:rsid w:val="000E3F91"/>
    <w:pPr>
      <w:spacing w:before="100" w:beforeAutospacing="1" w:after="100" w:afterAutospacing="1"/>
    </w:pPr>
    <w:rPr>
      <w:sz w:val="24"/>
      <w:szCs w:val="24"/>
      <w:lang w:val="en-GB" w:eastAsia="en-GB"/>
    </w:rPr>
  </w:style>
  <w:style w:type="character" w:styleId="Lienhypertexte">
    <w:name w:val="Hyperlink"/>
    <w:basedOn w:val="Policepardfaut"/>
    <w:uiPriority w:val="99"/>
    <w:rsid w:val="000E3F91"/>
    <w:rPr>
      <w:rFonts w:cs="Times New Roman"/>
      <w:color w:val="0000FF"/>
      <w:u w:val="single"/>
    </w:rPr>
  </w:style>
  <w:style w:type="character" w:styleId="Lienhypertextesuivivisit">
    <w:name w:val="FollowedHyperlink"/>
    <w:basedOn w:val="Policepardfaut"/>
    <w:uiPriority w:val="99"/>
    <w:rsid w:val="000E3F91"/>
    <w:rPr>
      <w:rFonts w:cs="Times New Roman"/>
      <w:color w:val="606420"/>
      <w:u w:val="single"/>
    </w:rPr>
  </w:style>
  <w:style w:type="paragraph" w:customStyle="1" w:styleId="Default">
    <w:name w:val="Default"/>
    <w:rsid w:val="000E3F91"/>
    <w:pPr>
      <w:autoSpaceDE w:val="0"/>
      <w:autoSpaceDN w:val="0"/>
      <w:adjustRightInd w:val="0"/>
    </w:pPr>
    <w:rPr>
      <w:rFonts w:ascii="BKLLOE+Arial" w:hAnsi="BKLLOE+Arial" w:cs="BKLLOE+Arial"/>
      <w:color w:val="000000"/>
      <w:sz w:val="24"/>
      <w:szCs w:val="24"/>
    </w:rPr>
  </w:style>
  <w:style w:type="paragraph" w:styleId="TM6">
    <w:name w:val="toc 6"/>
    <w:basedOn w:val="Normal"/>
    <w:next w:val="Normal"/>
    <w:autoRedefine/>
    <w:uiPriority w:val="39"/>
    <w:rsid w:val="000E3F91"/>
    <w:pPr>
      <w:ind w:left="1100"/>
    </w:pPr>
  </w:style>
  <w:style w:type="paragraph" w:customStyle="1" w:styleId="couverture1">
    <w:name w:val="couverture 1"/>
    <w:basedOn w:val="Normal"/>
    <w:uiPriority w:val="99"/>
    <w:rsid w:val="000E3F91"/>
    <w:pPr>
      <w:overflowPunct w:val="0"/>
      <w:autoSpaceDE w:val="0"/>
      <w:autoSpaceDN w:val="0"/>
      <w:adjustRightInd w:val="0"/>
      <w:spacing w:before="280" w:line="440" w:lineRule="exact"/>
      <w:jc w:val="center"/>
      <w:textAlignment w:val="baseline"/>
    </w:pPr>
    <w:rPr>
      <w:rFonts w:ascii="Arial" w:hAnsi="Arial" w:cs="Arial"/>
      <w:caps/>
      <w:spacing w:val="40"/>
      <w:sz w:val="44"/>
      <w:szCs w:val="44"/>
    </w:rPr>
  </w:style>
  <w:style w:type="table" w:styleId="Grilledutableau">
    <w:name w:val="Table Grid"/>
    <w:basedOn w:val="TableauNormal"/>
    <w:uiPriority w:val="99"/>
    <w:rsid w:val="00FB64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2">
    <w:name w:val="Car2"/>
    <w:basedOn w:val="Policepardfaut"/>
    <w:uiPriority w:val="99"/>
    <w:rsid w:val="000E3F91"/>
    <w:rPr>
      <w:rFonts w:ascii="Arial" w:hAnsi="Arial" w:cs="Times New Roman"/>
      <w:b/>
      <w:color w:val="0065FF"/>
      <w:kern w:val="28"/>
      <w:sz w:val="32"/>
      <w:lang w:val="fr-FR" w:eastAsia="fr-FR" w:bidi="ar-SA"/>
    </w:rPr>
  </w:style>
  <w:style w:type="character" w:customStyle="1" w:styleId="Car1">
    <w:name w:val="Car1"/>
    <w:basedOn w:val="Car2"/>
    <w:uiPriority w:val="99"/>
    <w:rsid w:val="000E3F91"/>
    <w:rPr>
      <w:rFonts w:ascii="Arial" w:hAnsi="Arial" w:cs="Times New Roman"/>
      <w:b/>
      <w:color w:val="0065FF"/>
      <w:kern w:val="28"/>
      <w:sz w:val="28"/>
      <w:lang w:val="fr-FR" w:eastAsia="fr-FR" w:bidi="ar-SA"/>
    </w:rPr>
  </w:style>
  <w:style w:type="paragraph" w:customStyle="1" w:styleId="Effacerlamiseenforme">
    <w:name w:val="Effacer la mise en forme"/>
    <w:basedOn w:val="Titre4"/>
    <w:uiPriority w:val="99"/>
    <w:rsid w:val="000E3F91"/>
    <w:pPr>
      <w:ind w:left="862" w:hanging="862"/>
    </w:pPr>
    <w:rPr>
      <w:b/>
    </w:rPr>
  </w:style>
  <w:style w:type="character" w:customStyle="1" w:styleId="Car">
    <w:name w:val="Car"/>
    <w:basedOn w:val="Policepardfaut"/>
    <w:uiPriority w:val="99"/>
    <w:rsid w:val="000E3F91"/>
    <w:rPr>
      <w:rFonts w:ascii="Arial" w:hAnsi="Arial" w:cs="Times New Roman"/>
      <w:color w:val="0065FF"/>
      <w:sz w:val="22"/>
      <w:lang w:val="fr-FR" w:eastAsia="fr-FR" w:bidi="ar-SA"/>
    </w:rPr>
  </w:style>
  <w:style w:type="character" w:customStyle="1" w:styleId="EffacerlamiseenformeCar">
    <w:name w:val="Effacer la mise en forme Car"/>
    <w:basedOn w:val="Car"/>
    <w:uiPriority w:val="99"/>
    <w:rsid w:val="000E3F91"/>
    <w:rPr>
      <w:rFonts w:ascii="Arial" w:hAnsi="Arial" w:cs="Times New Roman"/>
      <w:b/>
      <w:color w:val="0065FF"/>
      <w:sz w:val="22"/>
      <w:lang w:val="fr-FR" w:eastAsia="fr-FR" w:bidi="ar-SA"/>
    </w:rPr>
  </w:style>
  <w:style w:type="paragraph" w:styleId="TM7">
    <w:name w:val="toc 7"/>
    <w:basedOn w:val="Normal"/>
    <w:next w:val="Normal"/>
    <w:autoRedefine/>
    <w:uiPriority w:val="39"/>
    <w:rsid w:val="000E3F91"/>
    <w:pPr>
      <w:ind w:left="1320"/>
    </w:pPr>
  </w:style>
  <w:style w:type="paragraph" w:styleId="TM8">
    <w:name w:val="toc 8"/>
    <w:basedOn w:val="Normal"/>
    <w:next w:val="Normal"/>
    <w:autoRedefine/>
    <w:uiPriority w:val="39"/>
    <w:rsid w:val="000E3F91"/>
    <w:pPr>
      <w:ind w:left="1540"/>
    </w:pPr>
  </w:style>
  <w:style w:type="paragraph" w:styleId="TM9">
    <w:name w:val="toc 9"/>
    <w:basedOn w:val="Normal"/>
    <w:next w:val="Normal"/>
    <w:autoRedefine/>
    <w:uiPriority w:val="39"/>
    <w:rsid w:val="000E3F91"/>
    <w:pPr>
      <w:ind w:left="1760"/>
    </w:pPr>
  </w:style>
  <w:style w:type="paragraph" w:styleId="Rvision">
    <w:name w:val="Revision"/>
    <w:hidden/>
    <w:uiPriority w:val="99"/>
    <w:semiHidden/>
    <w:rsid w:val="000E2A14"/>
    <w:rPr>
      <w:szCs w:val="20"/>
    </w:rPr>
  </w:style>
  <w:style w:type="paragraph" w:styleId="Paragraphedeliste">
    <w:name w:val="List Paragraph"/>
    <w:basedOn w:val="Normal"/>
    <w:uiPriority w:val="34"/>
    <w:qFormat/>
    <w:rsid w:val="009E2CE4"/>
    <w:pPr>
      <w:ind w:left="720"/>
      <w:contextualSpacing/>
    </w:pPr>
  </w:style>
  <w:style w:type="character" w:styleId="lev">
    <w:name w:val="Strong"/>
    <w:basedOn w:val="Policepardfaut"/>
    <w:uiPriority w:val="22"/>
    <w:qFormat/>
    <w:locked/>
    <w:rsid w:val="00E1780C"/>
    <w:rPr>
      <w:b/>
      <w:bCs/>
    </w:rPr>
  </w:style>
  <w:style w:type="paragraph" w:styleId="En-ttedetabledesmatires">
    <w:name w:val="TOC Heading"/>
    <w:basedOn w:val="Titre1"/>
    <w:next w:val="Normal"/>
    <w:uiPriority w:val="39"/>
    <w:unhideWhenUsed/>
    <w:qFormat/>
    <w:rsid w:val="00224612"/>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kern w:val="0"/>
      <w:szCs w:val="32"/>
    </w:rPr>
  </w:style>
  <w:style w:type="table" w:styleId="Listeclaire-Accent1">
    <w:name w:val="Light List Accent 1"/>
    <w:basedOn w:val="TableauNormal"/>
    <w:uiPriority w:val="61"/>
    <w:rsid w:val="00CA1845"/>
    <w:rPr>
      <w:rFonts w:ascii="MS Sans Serif" w:hAnsi="MS Sans Serif"/>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3223">
      <w:bodyDiv w:val="1"/>
      <w:marLeft w:val="0"/>
      <w:marRight w:val="0"/>
      <w:marTop w:val="0"/>
      <w:marBottom w:val="0"/>
      <w:divBdr>
        <w:top w:val="none" w:sz="0" w:space="0" w:color="auto"/>
        <w:left w:val="none" w:sz="0" w:space="0" w:color="auto"/>
        <w:bottom w:val="none" w:sz="0" w:space="0" w:color="auto"/>
        <w:right w:val="none" w:sz="0" w:space="0" w:color="auto"/>
      </w:divBdr>
    </w:div>
    <w:div w:id="155582871">
      <w:bodyDiv w:val="1"/>
      <w:marLeft w:val="0"/>
      <w:marRight w:val="0"/>
      <w:marTop w:val="0"/>
      <w:marBottom w:val="0"/>
      <w:divBdr>
        <w:top w:val="none" w:sz="0" w:space="0" w:color="auto"/>
        <w:left w:val="none" w:sz="0" w:space="0" w:color="auto"/>
        <w:bottom w:val="none" w:sz="0" w:space="0" w:color="auto"/>
        <w:right w:val="none" w:sz="0" w:space="0" w:color="auto"/>
      </w:divBdr>
    </w:div>
    <w:div w:id="198785841">
      <w:bodyDiv w:val="1"/>
      <w:marLeft w:val="0"/>
      <w:marRight w:val="0"/>
      <w:marTop w:val="0"/>
      <w:marBottom w:val="0"/>
      <w:divBdr>
        <w:top w:val="none" w:sz="0" w:space="0" w:color="auto"/>
        <w:left w:val="none" w:sz="0" w:space="0" w:color="auto"/>
        <w:bottom w:val="none" w:sz="0" w:space="0" w:color="auto"/>
        <w:right w:val="none" w:sz="0" w:space="0" w:color="auto"/>
      </w:divBdr>
    </w:div>
    <w:div w:id="239414397">
      <w:bodyDiv w:val="1"/>
      <w:marLeft w:val="0"/>
      <w:marRight w:val="0"/>
      <w:marTop w:val="0"/>
      <w:marBottom w:val="0"/>
      <w:divBdr>
        <w:top w:val="none" w:sz="0" w:space="0" w:color="auto"/>
        <w:left w:val="none" w:sz="0" w:space="0" w:color="auto"/>
        <w:bottom w:val="none" w:sz="0" w:space="0" w:color="auto"/>
        <w:right w:val="none" w:sz="0" w:space="0" w:color="auto"/>
      </w:divBdr>
    </w:div>
    <w:div w:id="268657979">
      <w:bodyDiv w:val="1"/>
      <w:marLeft w:val="0"/>
      <w:marRight w:val="0"/>
      <w:marTop w:val="0"/>
      <w:marBottom w:val="0"/>
      <w:divBdr>
        <w:top w:val="none" w:sz="0" w:space="0" w:color="auto"/>
        <w:left w:val="none" w:sz="0" w:space="0" w:color="auto"/>
        <w:bottom w:val="none" w:sz="0" w:space="0" w:color="auto"/>
        <w:right w:val="none" w:sz="0" w:space="0" w:color="auto"/>
      </w:divBdr>
    </w:div>
    <w:div w:id="359163897">
      <w:bodyDiv w:val="1"/>
      <w:marLeft w:val="0"/>
      <w:marRight w:val="0"/>
      <w:marTop w:val="0"/>
      <w:marBottom w:val="0"/>
      <w:divBdr>
        <w:top w:val="none" w:sz="0" w:space="0" w:color="auto"/>
        <w:left w:val="none" w:sz="0" w:space="0" w:color="auto"/>
        <w:bottom w:val="none" w:sz="0" w:space="0" w:color="auto"/>
        <w:right w:val="none" w:sz="0" w:space="0" w:color="auto"/>
      </w:divBdr>
    </w:div>
    <w:div w:id="397870632">
      <w:bodyDiv w:val="1"/>
      <w:marLeft w:val="0"/>
      <w:marRight w:val="0"/>
      <w:marTop w:val="0"/>
      <w:marBottom w:val="0"/>
      <w:divBdr>
        <w:top w:val="none" w:sz="0" w:space="0" w:color="auto"/>
        <w:left w:val="none" w:sz="0" w:space="0" w:color="auto"/>
        <w:bottom w:val="none" w:sz="0" w:space="0" w:color="auto"/>
        <w:right w:val="none" w:sz="0" w:space="0" w:color="auto"/>
      </w:divBdr>
      <w:divsChild>
        <w:div w:id="1362900466">
          <w:marLeft w:val="0"/>
          <w:marRight w:val="0"/>
          <w:marTop w:val="0"/>
          <w:marBottom w:val="0"/>
          <w:divBdr>
            <w:top w:val="none" w:sz="0" w:space="0" w:color="auto"/>
            <w:left w:val="none" w:sz="0" w:space="0" w:color="auto"/>
            <w:bottom w:val="none" w:sz="0" w:space="0" w:color="auto"/>
            <w:right w:val="none" w:sz="0" w:space="0" w:color="auto"/>
          </w:divBdr>
          <w:divsChild>
            <w:div w:id="1958677854">
              <w:marLeft w:val="0"/>
              <w:marRight w:val="0"/>
              <w:marTop w:val="0"/>
              <w:marBottom w:val="0"/>
              <w:divBdr>
                <w:top w:val="none" w:sz="0" w:space="0" w:color="auto"/>
                <w:left w:val="none" w:sz="0" w:space="0" w:color="auto"/>
                <w:bottom w:val="none" w:sz="0" w:space="0" w:color="auto"/>
                <w:right w:val="none" w:sz="0" w:space="0" w:color="auto"/>
              </w:divBdr>
              <w:divsChild>
                <w:div w:id="1931740023">
                  <w:marLeft w:val="0"/>
                  <w:marRight w:val="0"/>
                  <w:marTop w:val="0"/>
                  <w:marBottom w:val="0"/>
                  <w:divBdr>
                    <w:top w:val="none" w:sz="0" w:space="0" w:color="auto"/>
                    <w:left w:val="none" w:sz="0" w:space="0" w:color="auto"/>
                    <w:bottom w:val="none" w:sz="0" w:space="0" w:color="auto"/>
                    <w:right w:val="none" w:sz="0" w:space="0" w:color="auto"/>
                  </w:divBdr>
                  <w:divsChild>
                    <w:div w:id="893807553">
                      <w:marLeft w:val="0"/>
                      <w:marRight w:val="0"/>
                      <w:marTop w:val="0"/>
                      <w:marBottom w:val="0"/>
                      <w:divBdr>
                        <w:top w:val="none" w:sz="0" w:space="0" w:color="auto"/>
                        <w:left w:val="none" w:sz="0" w:space="0" w:color="auto"/>
                        <w:bottom w:val="none" w:sz="0" w:space="0" w:color="auto"/>
                        <w:right w:val="none" w:sz="0" w:space="0" w:color="auto"/>
                      </w:divBdr>
                      <w:divsChild>
                        <w:div w:id="12385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347140">
      <w:bodyDiv w:val="1"/>
      <w:marLeft w:val="0"/>
      <w:marRight w:val="0"/>
      <w:marTop w:val="0"/>
      <w:marBottom w:val="0"/>
      <w:divBdr>
        <w:top w:val="none" w:sz="0" w:space="0" w:color="auto"/>
        <w:left w:val="none" w:sz="0" w:space="0" w:color="auto"/>
        <w:bottom w:val="none" w:sz="0" w:space="0" w:color="auto"/>
        <w:right w:val="none" w:sz="0" w:space="0" w:color="auto"/>
      </w:divBdr>
    </w:div>
    <w:div w:id="704520476">
      <w:bodyDiv w:val="1"/>
      <w:marLeft w:val="0"/>
      <w:marRight w:val="0"/>
      <w:marTop w:val="0"/>
      <w:marBottom w:val="0"/>
      <w:divBdr>
        <w:top w:val="none" w:sz="0" w:space="0" w:color="auto"/>
        <w:left w:val="none" w:sz="0" w:space="0" w:color="auto"/>
        <w:bottom w:val="none" w:sz="0" w:space="0" w:color="auto"/>
        <w:right w:val="none" w:sz="0" w:space="0" w:color="auto"/>
      </w:divBdr>
    </w:div>
    <w:div w:id="728453835">
      <w:bodyDiv w:val="1"/>
      <w:marLeft w:val="0"/>
      <w:marRight w:val="0"/>
      <w:marTop w:val="0"/>
      <w:marBottom w:val="0"/>
      <w:divBdr>
        <w:top w:val="none" w:sz="0" w:space="0" w:color="auto"/>
        <w:left w:val="none" w:sz="0" w:space="0" w:color="auto"/>
        <w:bottom w:val="none" w:sz="0" w:space="0" w:color="auto"/>
        <w:right w:val="none" w:sz="0" w:space="0" w:color="auto"/>
      </w:divBdr>
    </w:div>
    <w:div w:id="746537462">
      <w:bodyDiv w:val="1"/>
      <w:marLeft w:val="0"/>
      <w:marRight w:val="0"/>
      <w:marTop w:val="0"/>
      <w:marBottom w:val="0"/>
      <w:divBdr>
        <w:top w:val="none" w:sz="0" w:space="0" w:color="auto"/>
        <w:left w:val="none" w:sz="0" w:space="0" w:color="auto"/>
        <w:bottom w:val="none" w:sz="0" w:space="0" w:color="auto"/>
        <w:right w:val="none" w:sz="0" w:space="0" w:color="auto"/>
      </w:divBdr>
    </w:div>
    <w:div w:id="757943562">
      <w:bodyDiv w:val="1"/>
      <w:marLeft w:val="0"/>
      <w:marRight w:val="0"/>
      <w:marTop w:val="0"/>
      <w:marBottom w:val="0"/>
      <w:divBdr>
        <w:top w:val="none" w:sz="0" w:space="0" w:color="auto"/>
        <w:left w:val="none" w:sz="0" w:space="0" w:color="auto"/>
        <w:bottom w:val="none" w:sz="0" w:space="0" w:color="auto"/>
        <w:right w:val="none" w:sz="0" w:space="0" w:color="auto"/>
      </w:divBdr>
      <w:divsChild>
        <w:div w:id="1435055002">
          <w:marLeft w:val="3427"/>
          <w:marRight w:val="0"/>
          <w:marTop w:val="86"/>
          <w:marBottom w:val="0"/>
          <w:divBdr>
            <w:top w:val="none" w:sz="0" w:space="0" w:color="auto"/>
            <w:left w:val="none" w:sz="0" w:space="0" w:color="auto"/>
            <w:bottom w:val="none" w:sz="0" w:space="0" w:color="auto"/>
            <w:right w:val="none" w:sz="0" w:space="0" w:color="auto"/>
          </w:divBdr>
        </w:div>
        <w:div w:id="728039669">
          <w:marLeft w:val="3427"/>
          <w:marRight w:val="0"/>
          <w:marTop w:val="86"/>
          <w:marBottom w:val="0"/>
          <w:divBdr>
            <w:top w:val="none" w:sz="0" w:space="0" w:color="auto"/>
            <w:left w:val="none" w:sz="0" w:space="0" w:color="auto"/>
            <w:bottom w:val="none" w:sz="0" w:space="0" w:color="auto"/>
            <w:right w:val="none" w:sz="0" w:space="0" w:color="auto"/>
          </w:divBdr>
        </w:div>
      </w:divsChild>
    </w:div>
    <w:div w:id="901528826">
      <w:bodyDiv w:val="1"/>
      <w:marLeft w:val="0"/>
      <w:marRight w:val="0"/>
      <w:marTop w:val="0"/>
      <w:marBottom w:val="0"/>
      <w:divBdr>
        <w:top w:val="none" w:sz="0" w:space="0" w:color="auto"/>
        <w:left w:val="none" w:sz="0" w:space="0" w:color="auto"/>
        <w:bottom w:val="none" w:sz="0" w:space="0" w:color="auto"/>
        <w:right w:val="none" w:sz="0" w:space="0" w:color="auto"/>
      </w:divBdr>
    </w:div>
    <w:div w:id="907763045">
      <w:bodyDiv w:val="1"/>
      <w:marLeft w:val="0"/>
      <w:marRight w:val="0"/>
      <w:marTop w:val="0"/>
      <w:marBottom w:val="0"/>
      <w:divBdr>
        <w:top w:val="none" w:sz="0" w:space="0" w:color="auto"/>
        <w:left w:val="none" w:sz="0" w:space="0" w:color="auto"/>
        <w:bottom w:val="none" w:sz="0" w:space="0" w:color="auto"/>
        <w:right w:val="none" w:sz="0" w:space="0" w:color="auto"/>
      </w:divBdr>
    </w:div>
    <w:div w:id="959456568">
      <w:bodyDiv w:val="1"/>
      <w:marLeft w:val="0"/>
      <w:marRight w:val="0"/>
      <w:marTop w:val="0"/>
      <w:marBottom w:val="0"/>
      <w:divBdr>
        <w:top w:val="none" w:sz="0" w:space="0" w:color="auto"/>
        <w:left w:val="none" w:sz="0" w:space="0" w:color="auto"/>
        <w:bottom w:val="none" w:sz="0" w:space="0" w:color="auto"/>
        <w:right w:val="none" w:sz="0" w:space="0" w:color="auto"/>
      </w:divBdr>
    </w:div>
    <w:div w:id="964892204">
      <w:bodyDiv w:val="1"/>
      <w:marLeft w:val="0"/>
      <w:marRight w:val="0"/>
      <w:marTop w:val="0"/>
      <w:marBottom w:val="0"/>
      <w:divBdr>
        <w:top w:val="none" w:sz="0" w:space="0" w:color="auto"/>
        <w:left w:val="none" w:sz="0" w:space="0" w:color="auto"/>
        <w:bottom w:val="none" w:sz="0" w:space="0" w:color="auto"/>
        <w:right w:val="none" w:sz="0" w:space="0" w:color="auto"/>
      </w:divBdr>
    </w:div>
    <w:div w:id="1012881966">
      <w:bodyDiv w:val="1"/>
      <w:marLeft w:val="0"/>
      <w:marRight w:val="0"/>
      <w:marTop w:val="0"/>
      <w:marBottom w:val="0"/>
      <w:divBdr>
        <w:top w:val="none" w:sz="0" w:space="0" w:color="auto"/>
        <w:left w:val="none" w:sz="0" w:space="0" w:color="auto"/>
        <w:bottom w:val="none" w:sz="0" w:space="0" w:color="auto"/>
        <w:right w:val="none" w:sz="0" w:space="0" w:color="auto"/>
      </w:divBdr>
      <w:divsChild>
        <w:div w:id="1926570158">
          <w:marLeft w:val="0"/>
          <w:marRight w:val="0"/>
          <w:marTop w:val="0"/>
          <w:marBottom w:val="0"/>
          <w:divBdr>
            <w:top w:val="none" w:sz="0" w:space="0" w:color="auto"/>
            <w:left w:val="none" w:sz="0" w:space="0" w:color="auto"/>
            <w:bottom w:val="none" w:sz="0" w:space="0" w:color="auto"/>
            <w:right w:val="none" w:sz="0" w:space="0" w:color="auto"/>
          </w:divBdr>
          <w:divsChild>
            <w:div w:id="588541762">
              <w:marLeft w:val="0"/>
              <w:marRight w:val="0"/>
              <w:marTop w:val="0"/>
              <w:marBottom w:val="0"/>
              <w:divBdr>
                <w:top w:val="none" w:sz="0" w:space="0" w:color="auto"/>
                <w:left w:val="none" w:sz="0" w:space="0" w:color="auto"/>
                <w:bottom w:val="none" w:sz="0" w:space="0" w:color="auto"/>
                <w:right w:val="none" w:sz="0" w:space="0" w:color="auto"/>
              </w:divBdr>
              <w:divsChild>
                <w:div w:id="828399016">
                  <w:marLeft w:val="0"/>
                  <w:marRight w:val="0"/>
                  <w:marTop w:val="0"/>
                  <w:marBottom w:val="0"/>
                  <w:divBdr>
                    <w:top w:val="none" w:sz="0" w:space="0" w:color="auto"/>
                    <w:left w:val="none" w:sz="0" w:space="0" w:color="auto"/>
                    <w:bottom w:val="none" w:sz="0" w:space="0" w:color="auto"/>
                    <w:right w:val="none" w:sz="0" w:space="0" w:color="auto"/>
                  </w:divBdr>
                  <w:divsChild>
                    <w:div w:id="176580166">
                      <w:marLeft w:val="0"/>
                      <w:marRight w:val="0"/>
                      <w:marTop w:val="0"/>
                      <w:marBottom w:val="0"/>
                      <w:divBdr>
                        <w:top w:val="none" w:sz="0" w:space="0" w:color="auto"/>
                        <w:left w:val="none" w:sz="0" w:space="0" w:color="auto"/>
                        <w:bottom w:val="none" w:sz="0" w:space="0" w:color="auto"/>
                        <w:right w:val="none" w:sz="0" w:space="0" w:color="auto"/>
                      </w:divBdr>
                      <w:divsChild>
                        <w:div w:id="9337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44135">
      <w:bodyDiv w:val="1"/>
      <w:marLeft w:val="0"/>
      <w:marRight w:val="0"/>
      <w:marTop w:val="0"/>
      <w:marBottom w:val="0"/>
      <w:divBdr>
        <w:top w:val="none" w:sz="0" w:space="0" w:color="auto"/>
        <w:left w:val="none" w:sz="0" w:space="0" w:color="auto"/>
        <w:bottom w:val="none" w:sz="0" w:space="0" w:color="auto"/>
        <w:right w:val="none" w:sz="0" w:space="0" w:color="auto"/>
      </w:divBdr>
    </w:div>
    <w:div w:id="1127309106">
      <w:bodyDiv w:val="1"/>
      <w:marLeft w:val="0"/>
      <w:marRight w:val="0"/>
      <w:marTop w:val="0"/>
      <w:marBottom w:val="0"/>
      <w:divBdr>
        <w:top w:val="none" w:sz="0" w:space="0" w:color="auto"/>
        <w:left w:val="none" w:sz="0" w:space="0" w:color="auto"/>
        <w:bottom w:val="none" w:sz="0" w:space="0" w:color="auto"/>
        <w:right w:val="none" w:sz="0" w:space="0" w:color="auto"/>
      </w:divBdr>
      <w:divsChild>
        <w:div w:id="2098474583">
          <w:marLeft w:val="2880"/>
          <w:marRight w:val="0"/>
          <w:marTop w:val="96"/>
          <w:marBottom w:val="0"/>
          <w:divBdr>
            <w:top w:val="none" w:sz="0" w:space="0" w:color="auto"/>
            <w:left w:val="none" w:sz="0" w:space="0" w:color="auto"/>
            <w:bottom w:val="none" w:sz="0" w:space="0" w:color="auto"/>
            <w:right w:val="none" w:sz="0" w:space="0" w:color="auto"/>
          </w:divBdr>
        </w:div>
      </w:divsChild>
    </w:div>
    <w:div w:id="1298954171">
      <w:bodyDiv w:val="1"/>
      <w:marLeft w:val="0"/>
      <w:marRight w:val="0"/>
      <w:marTop w:val="0"/>
      <w:marBottom w:val="0"/>
      <w:divBdr>
        <w:top w:val="none" w:sz="0" w:space="0" w:color="auto"/>
        <w:left w:val="none" w:sz="0" w:space="0" w:color="auto"/>
        <w:bottom w:val="none" w:sz="0" w:space="0" w:color="auto"/>
        <w:right w:val="none" w:sz="0" w:space="0" w:color="auto"/>
      </w:divBdr>
    </w:div>
    <w:div w:id="1326203788">
      <w:bodyDiv w:val="1"/>
      <w:marLeft w:val="0"/>
      <w:marRight w:val="0"/>
      <w:marTop w:val="0"/>
      <w:marBottom w:val="0"/>
      <w:divBdr>
        <w:top w:val="none" w:sz="0" w:space="0" w:color="auto"/>
        <w:left w:val="none" w:sz="0" w:space="0" w:color="auto"/>
        <w:bottom w:val="none" w:sz="0" w:space="0" w:color="auto"/>
        <w:right w:val="none" w:sz="0" w:space="0" w:color="auto"/>
      </w:divBdr>
    </w:div>
    <w:div w:id="1335493852">
      <w:bodyDiv w:val="1"/>
      <w:marLeft w:val="0"/>
      <w:marRight w:val="0"/>
      <w:marTop w:val="0"/>
      <w:marBottom w:val="0"/>
      <w:divBdr>
        <w:top w:val="none" w:sz="0" w:space="0" w:color="auto"/>
        <w:left w:val="none" w:sz="0" w:space="0" w:color="auto"/>
        <w:bottom w:val="none" w:sz="0" w:space="0" w:color="auto"/>
        <w:right w:val="none" w:sz="0" w:space="0" w:color="auto"/>
      </w:divBdr>
      <w:divsChild>
        <w:div w:id="1997415225">
          <w:marLeft w:val="2160"/>
          <w:marRight w:val="0"/>
          <w:marTop w:val="120"/>
          <w:marBottom w:val="120"/>
          <w:divBdr>
            <w:top w:val="none" w:sz="0" w:space="0" w:color="auto"/>
            <w:left w:val="none" w:sz="0" w:space="0" w:color="auto"/>
            <w:bottom w:val="none" w:sz="0" w:space="0" w:color="auto"/>
            <w:right w:val="none" w:sz="0" w:space="0" w:color="auto"/>
          </w:divBdr>
        </w:div>
      </w:divsChild>
    </w:div>
    <w:div w:id="1335496074">
      <w:bodyDiv w:val="1"/>
      <w:marLeft w:val="0"/>
      <w:marRight w:val="0"/>
      <w:marTop w:val="0"/>
      <w:marBottom w:val="0"/>
      <w:divBdr>
        <w:top w:val="none" w:sz="0" w:space="0" w:color="auto"/>
        <w:left w:val="none" w:sz="0" w:space="0" w:color="auto"/>
        <w:bottom w:val="none" w:sz="0" w:space="0" w:color="auto"/>
        <w:right w:val="none" w:sz="0" w:space="0" w:color="auto"/>
      </w:divBdr>
    </w:div>
    <w:div w:id="1348868207">
      <w:bodyDiv w:val="1"/>
      <w:marLeft w:val="0"/>
      <w:marRight w:val="0"/>
      <w:marTop w:val="0"/>
      <w:marBottom w:val="0"/>
      <w:divBdr>
        <w:top w:val="none" w:sz="0" w:space="0" w:color="auto"/>
        <w:left w:val="none" w:sz="0" w:space="0" w:color="auto"/>
        <w:bottom w:val="none" w:sz="0" w:space="0" w:color="auto"/>
        <w:right w:val="none" w:sz="0" w:space="0" w:color="auto"/>
      </w:divBdr>
    </w:div>
    <w:div w:id="1528257160">
      <w:bodyDiv w:val="1"/>
      <w:marLeft w:val="0"/>
      <w:marRight w:val="0"/>
      <w:marTop w:val="0"/>
      <w:marBottom w:val="0"/>
      <w:divBdr>
        <w:top w:val="none" w:sz="0" w:space="0" w:color="auto"/>
        <w:left w:val="none" w:sz="0" w:space="0" w:color="auto"/>
        <w:bottom w:val="none" w:sz="0" w:space="0" w:color="auto"/>
        <w:right w:val="none" w:sz="0" w:space="0" w:color="auto"/>
      </w:divBdr>
    </w:div>
    <w:div w:id="1543594210">
      <w:bodyDiv w:val="1"/>
      <w:marLeft w:val="0"/>
      <w:marRight w:val="0"/>
      <w:marTop w:val="0"/>
      <w:marBottom w:val="0"/>
      <w:divBdr>
        <w:top w:val="none" w:sz="0" w:space="0" w:color="auto"/>
        <w:left w:val="none" w:sz="0" w:space="0" w:color="auto"/>
        <w:bottom w:val="none" w:sz="0" w:space="0" w:color="auto"/>
        <w:right w:val="none" w:sz="0" w:space="0" w:color="auto"/>
      </w:divBdr>
    </w:div>
    <w:div w:id="1545797727">
      <w:bodyDiv w:val="1"/>
      <w:marLeft w:val="0"/>
      <w:marRight w:val="0"/>
      <w:marTop w:val="0"/>
      <w:marBottom w:val="0"/>
      <w:divBdr>
        <w:top w:val="none" w:sz="0" w:space="0" w:color="auto"/>
        <w:left w:val="none" w:sz="0" w:space="0" w:color="auto"/>
        <w:bottom w:val="none" w:sz="0" w:space="0" w:color="auto"/>
        <w:right w:val="none" w:sz="0" w:space="0" w:color="auto"/>
      </w:divBdr>
      <w:divsChild>
        <w:div w:id="795759140">
          <w:marLeft w:val="1166"/>
          <w:marRight w:val="0"/>
          <w:marTop w:val="86"/>
          <w:marBottom w:val="0"/>
          <w:divBdr>
            <w:top w:val="none" w:sz="0" w:space="0" w:color="auto"/>
            <w:left w:val="none" w:sz="0" w:space="0" w:color="auto"/>
            <w:bottom w:val="none" w:sz="0" w:space="0" w:color="auto"/>
            <w:right w:val="none" w:sz="0" w:space="0" w:color="auto"/>
          </w:divBdr>
        </w:div>
      </w:divsChild>
    </w:div>
    <w:div w:id="1556040336">
      <w:bodyDiv w:val="1"/>
      <w:marLeft w:val="0"/>
      <w:marRight w:val="0"/>
      <w:marTop w:val="0"/>
      <w:marBottom w:val="0"/>
      <w:divBdr>
        <w:top w:val="none" w:sz="0" w:space="0" w:color="auto"/>
        <w:left w:val="none" w:sz="0" w:space="0" w:color="auto"/>
        <w:bottom w:val="none" w:sz="0" w:space="0" w:color="auto"/>
        <w:right w:val="none" w:sz="0" w:space="0" w:color="auto"/>
      </w:divBdr>
    </w:div>
    <w:div w:id="1580361536">
      <w:bodyDiv w:val="1"/>
      <w:marLeft w:val="0"/>
      <w:marRight w:val="0"/>
      <w:marTop w:val="0"/>
      <w:marBottom w:val="0"/>
      <w:divBdr>
        <w:top w:val="none" w:sz="0" w:space="0" w:color="auto"/>
        <w:left w:val="none" w:sz="0" w:space="0" w:color="auto"/>
        <w:bottom w:val="none" w:sz="0" w:space="0" w:color="auto"/>
        <w:right w:val="none" w:sz="0" w:space="0" w:color="auto"/>
      </w:divBdr>
    </w:div>
    <w:div w:id="1597128595">
      <w:bodyDiv w:val="1"/>
      <w:marLeft w:val="0"/>
      <w:marRight w:val="0"/>
      <w:marTop w:val="0"/>
      <w:marBottom w:val="0"/>
      <w:divBdr>
        <w:top w:val="none" w:sz="0" w:space="0" w:color="auto"/>
        <w:left w:val="none" w:sz="0" w:space="0" w:color="auto"/>
        <w:bottom w:val="none" w:sz="0" w:space="0" w:color="auto"/>
        <w:right w:val="none" w:sz="0" w:space="0" w:color="auto"/>
      </w:divBdr>
    </w:div>
    <w:div w:id="1628464993">
      <w:bodyDiv w:val="1"/>
      <w:marLeft w:val="0"/>
      <w:marRight w:val="0"/>
      <w:marTop w:val="0"/>
      <w:marBottom w:val="0"/>
      <w:divBdr>
        <w:top w:val="none" w:sz="0" w:space="0" w:color="auto"/>
        <w:left w:val="none" w:sz="0" w:space="0" w:color="auto"/>
        <w:bottom w:val="none" w:sz="0" w:space="0" w:color="auto"/>
        <w:right w:val="none" w:sz="0" w:space="0" w:color="auto"/>
      </w:divBdr>
    </w:div>
    <w:div w:id="1641961891">
      <w:bodyDiv w:val="1"/>
      <w:marLeft w:val="0"/>
      <w:marRight w:val="0"/>
      <w:marTop w:val="0"/>
      <w:marBottom w:val="0"/>
      <w:divBdr>
        <w:top w:val="none" w:sz="0" w:space="0" w:color="auto"/>
        <w:left w:val="none" w:sz="0" w:space="0" w:color="auto"/>
        <w:bottom w:val="none" w:sz="0" w:space="0" w:color="auto"/>
        <w:right w:val="none" w:sz="0" w:space="0" w:color="auto"/>
      </w:divBdr>
    </w:div>
    <w:div w:id="1643342167">
      <w:bodyDiv w:val="1"/>
      <w:marLeft w:val="0"/>
      <w:marRight w:val="0"/>
      <w:marTop w:val="0"/>
      <w:marBottom w:val="0"/>
      <w:divBdr>
        <w:top w:val="none" w:sz="0" w:space="0" w:color="auto"/>
        <w:left w:val="none" w:sz="0" w:space="0" w:color="auto"/>
        <w:bottom w:val="none" w:sz="0" w:space="0" w:color="auto"/>
        <w:right w:val="none" w:sz="0" w:space="0" w:color="auto"/>
      </w:divBdr>
    </w:div>
    <w:div w:id="1715275657">
      <w:bodyDiv w:val="1"/>
      <w:marLeft w:val="0"/>
      <w:marRight w:val="0"/>
      <w:marTop w:val="0"/>
      <w:marBottom w:val="0"/>
      <w:divBdr>
        <w:top w:val="none" w:sz="0" w:space="0" w:color="auto"/>
        <w:left w:val="none" w:sz="0" w:space="0" w:color="auto"/>
        <w:bottom w:val="none" w:sz="0" w:space="0" w:color="auto"/>
        <w:right w:val="none" w:sz="0" w:space="0" w:color="auto"/>
      </w:divBdr>
    </w:div>
    <w:div w:id="1747797140">
      <w:bodyDiv w:val="1"/>
      <w:marLeft w:val="0"/>
      <w:marRight w:val="0"/>
      <w:marTop w:val="0"/>
      <w:marBottom w:val="0"/>
      <w:divBdr>
        <w:top w:val="none" w:sz="0" w:space="0" w:color="auto"/>
        <w:left w:val="none" w:sz="0" w:space="0" w:color="auto"/>
        <w:bottom w:val="none" w:sz="0" w:space="0" w:color="auto"/>
        <w:right w:val="none" w:sz="0" w:space="0" w:color="auto"/>
      </w:divBdr>
    </w:div>
    <w:div w:id="1803382748">
      <w:bodyDiv w:val="1"/>
      <w:marLeft w:val="0"/>
      <w:marRight w:val="0"/>
      <w:marTop w:val="0"/>
      <w:marBottom w:val="0"/>
      <w:divBdr>
        <w:top w:val="none" w:sz="0" w:space="0" w:color="auto"/>
        <w:left w:val="none" w:sz="0" w:space="0" w:color="auto"/>
        <w:bottom w:val="none" w:sz="0" w:space="0" w:color="auto"/>
        <w:right w:val="none" w:sz="0" w:space="0" w:color="auto"/>
      </w:divBdr>
    </w:div>
    <w:div w:id="1821775779">
      <w:bodyDiv w:val="1"/>
      <w:marLeft w:val="0"/>
      <w:marRight w:val="0"/>
      <w:marTop w:val="0"/>
      <w:marBottom w:val="0"/>
      <w:divBdr>
        <w:top w:val="none" w:sz="0" w:space="0" w:color="auto"/>
        <w:left w:val="none" w:sz="0" w:space="0" w:color="auto"/>
        <w:bottom w:val="none" w:sz="0" w:space="0" w:color="auto"/>
        <w:right w:val="none" w:sz="0" w:space="0" w:color="auto"/>
      </w:divBdr>
    </w:div>
    <w:div w:id="1909461157">
      <w:bodyDiv w:val="1"/>
      <w:marLeft w:val="0"/>
      <w:marRight w:val="0"/>
      <w:marTop w:val="0"/>
      <w:marBottom w:val="0"/>
      <w:divBdr>
        <w:top w:val="none" w:sz="0" w:space="0" w:color="auto"/>
        <w:left w:val="none" w:sz="0" w:space="0" w:color="auto"/>
        <w:bottom w:val="none" w:sz="0" w:space="0" w:color="auto"/>
        <w:right w:val="none" w:sz="0" w:space="0" w:color="auto"/>
      </w:divBdr>
    </w:div>
    <w:div w:id="1992561401">
      <w:bodyDiv w:val="1"/>
      <w:marLeft w:val="0"/>
      <w:marRight w:val="0"/>
      <w:marTop w:val="0"/>
      <w:marBottom w:val="0"/>
      <w:divBdr>
        <w:top w:val="none" w:sz="0" w:space="0" w:color="auto"/>
        <w:left w:val="none" w:sz="0" w:space="0" w:color="auto"/>
        <w:bottom w:val="none" w:sz="0" w:space="0" w:color="auto"/>
        <w:right w:val="none" w:sz="0" w:space="0" w:color="auto"/>
      </w:divBdr>
    </w:div>
    <w:div w:id="2018919197">
      <w:bodyDiv w:val="1"/>
      <w:marLeft w:val="0"/>
      <w:marRight w:val="0"/>
      <w:marTop w:val="0"/>
      <w:marBottom w:val="0"/>
      <w:divBdr>
        <w:top w:val="none" w:sz="0" w:space="0" w:color="auto"/>
        <w:left w:val="none" w:sz="0" w:space="0" w:color="auto"/>
        <w:bottom w:val="none" w:sz="0" w:space="0" w:color="auto"/>
        <w:right w:val="none" w:sz="0" w:space="0" w:color="auto"/>
      </w:divBdr>
    </w:div>
    <w:div w:id="2034989416">
      <w:bodyDiv w:val="1"/>
      <w:marLeft w:val="0"/>
      <w:marRight w:val="0"/>
      <w:marTop w:val="0"/>
      <w:marBottom w:val="0"/>
      <w:divBdr>
        <w:top w:val="none" w:sz="0" w:space="0" w:color="auto"/>
        <w:left w:val="none" w:sz="0" w:space="0" w:color="auto"/>
        <w:bottom w:val="none" w:sz="0" w:space="0" w:color="auto"/>
        <w:right w:val="none" w:sz="0" w:space="0" w:color="auto"/>
      </w:divBdr>
    </w:div>
    <w:div w:id="2075272306">
      <w:bodyDiv w:val="1"/>
      <w:marLeft w:val="0"/>
      <w:marRight w:val="0"/>
      <w:marTop w:val="0"/>
      <w:marBottom w:val="0"/>
      <w:divBdr>
        <w:top w:val="none" w:sz="0" w:space="0" w:color="auto"/>
        <w:left w:val="none" w:sz="0" w:space="0" w:color="auto"/>
        <w:bottom w:val="none" w:sz="0" w:space="0" w:color="auto"/>
        <w:right w:val="none" w:sz="0" w:space="0" w:color="auto"/>
      </w:divBdr>
    </w:div>
    <w:div w:id="20881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que-france.fr/accueil.html" TargetMode="External"/><Relationship Id="rId13" Type="http://schemas.openxmlformats.org/officeDocument/2006/relationships/hyperlink" Target="https://www.banque-france.fr/sites/default/files/media/2016/11/08/decision-bce-2010-10-190810_0.pdf" TargetMode="External"/><Relationship Id="rId18" Type="http://schemas.openxmlformats.org/officeDocument/2006/relationships/hyperlink" Target="https://www.banque-france.fr/sites/default/files/media/2020/07/01/onegate_guideutilisateur_remettant_v2.6.pdf" TargetMode="External"/><Relationship Id="rId26" Type="http://schemas.openxmlformats.org/officeDocument/2006/relationships/image" Target="media/image4.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2.emf"/><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r-lex.europa.eu/legal-content/FR/TXT/PDF/?uri=CELEX:02013R1073-20131127&amp;qid=1484931232816&amp;from=FR" TargetMode="External"/><Relationship Id="rId17" Type="http://schemas.openxmlformats.org/officeDocument/2006/relationships/hyperlink" Target="https://onegate.banque-france.fr/" TargetMode="External"/><Relationship Id="rId25" Type="http://schemas.openxmlformats.org/officeDocument/2006/relationships/hyperlink" Target="mailto:Support-ONEGATE@banque-france.fr" TargetMode="External"/><Relationship Id="rId33" Type="http://schemas.openxmlformats.org/officeDocument/2006/relationships/image" Target="media/image11.e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negate.banque-france.fr/" TargetMode="External"/><Relationship Id="rId20" Type="http://schemas.openxmlformats.org/officeDocument/2006/relationships/image" Target="media/image2.emf"/><Relationship Id="rId29" Type="http://schemas.openxmlformats.org/officeDocument/2006/relationships/image" Target="media/image7.e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que-france.fr/sites/default/files/media/2016/11/08/regulation_bce_2013_33_fr.pdf" TargetMode="External"/><Relationship Id="rId24" Type="http://schemas.openxmlformats.org/officeDocument/2006/relationships/hyperlink" Target="mailto:2521-opc2-ut@banque-france.fr" TargetMode="External"/><Relationship Id="rId32" Type="http://schemas.openxmlformats.org/officeDocument/2006/relationships/image" Target="media/image10.emf"/><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fg.asso.fr/solutions-depargne/opcvm/index.php?option=com_docman&amp;task=doc_download&amp;gid=2798&amp;Itemid=83&amp;lang=fr" TargetMode="External"/><Relationship Id="rId23" Type="http://schemas.openxmlformats.org/officeDocument/2006/relationships/hyperlink" Target="mailto:b.infosge@amf-france.org" TargetMode="External"/><Relationship Id="rId28" Type="http://schemas.openxmlformats.org/officeDocument/2006/relationships/image" Target="media/image6.emf"/><Relationship Id="rId36" Type="http://schemas.openxmlformats.org/officeDocument/2006/relationships/hyperlink" Target="https://www.banque-france.fr/statistiques/espace-declarants/obligations-reglementaires/collecte-anacredit/referentiel-des-institutions-financieres-et-des-administrations-publiques-residentes-pour-les" TargetMode="External"/><Relationship Id="rId10" Type="http://schemas.openxmlformats.org/officeDocument/2006/relationships/hyperlink" Target="https://www.banque-france.fr/sites/default/files/media/2016/11/18/decision-2014-01-collecte-statistique.pdf" TargetMode="External"/><Relationship Id="rId19" Type="http://schemas.openxmlformats.org/officeDocument/2006/relationships/hyperlink" Target="https://www.banque-france.fr/statistiques/espace-declarants/obligations-reglementaires/statistiques-monetaires-et-financieres/dispositif-reglementaire-de-la-banque-de-france/projet-opc2-nouveau-dispositif-de-collecte-pour-les-0" TargetMode="External"/><Relationship Id="rId31" Type="http://schemas.openxmlformats.org/officeDocument/2006/relationships/image" Target="media/image9.emf"/><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fg.asso.fr/solutions-depargne/opcvm/index.php?option=com_docman&amp;task=doc_download&amp;gid=1840&amp;Itemid=83&amp;lang=fr" TargetMode="External"/><Relationship Id="rId22" Type="http://schemas.openxmlformats.org/officeDocument/2006/relationships/hyperlink" Target="https://www.banque-france.fr/statistiques/espace-declarants/obligations-reglementaires/statistiques-monetaires-et-financieres/dispositif-reglementaire-de-la-banque-de-france/projet-opc2-nouveau-dispositif-de-collecte-pour-les-0" TargetMode="Externa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hyperlink" Target="mailto:b.infosge@amf-france.org"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anque-france.fr/accue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54A9-0071-40AA-87F7-2F051496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7325</Words>
  <Characters>45171</Characters>
  <Application>Microsoft Office Word</Application>
  <DocSecurity>0</DocSecurity>
  <Lines>376</Lines>
  <Paragraphs>104</Paragraphs>
  <ScaleCrop>false</ScaleCrop>
  <HeadingPairs>
    <vt:vector size="2" baseType="variant">
      <vt:variant>
        <vt:lpstr>Titre</vt:lpstr>
      </vt:variant>
      <vt:variant>
        <vt:i4>1</vt:i4>
      </vt:variant>
    </vt:vector>
  </HeadingPairs>
  <TitlesOfParts>
    <vt:vector size="1" baseType="lpstr">
      <vt:lpstr>BANQUE DE FRANCE</vt:lpstr>
    </vt:vector>
  </TitlesOfParts>
  <Company>Banque de France</Company>
  <LinksUpToDate>false</LinksUpToDate>
  <CharactersWithSpaces>52392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BANQUE DE FRANCE</dc:title>
  <dc:creator>Banque de France - Infocentre</dc:creator>
  <cp:lastModifiedBy>GUIMIOT Frédéric (DGSO DMPM)</cp:lastModifiedBy>
  <cp:revision>8</cp:revision>
  <cp:lastPrinted>2021-06-09T12:48:00Z</cp:lastPrinted>
  <dcterms:created xsi:type="dcterms:W3CDTF">2023-07-10T10:05:00Z</dcterms:created>
  <dcterms:modified xsi:type="dcterms:W3CDTF">2023-07-11T11:40:00Z</dcterms:modified>
</cp:coreProperties>
</file>